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03608" w14:textId="77777777" w:rsidR="002130EB" w:rsidRDefault="002130EB" w:rsidP="0035163D">
      <w:pPr>
        <w:tabs>
          <w:tab w:val="left" w:pos="15480"/>
        </w:tabs>
        <w:jc w:val="center"/>
        <w:rPr>
          <w:rFonts w:asciiTheme="minorHAnsi" w:hAnsiTheme="minorHAnsi" w:cstheme="minorHAnsi"/>
          <w:noProof/>
          <w:sz w:val="36"/>
          <w:szCs w:val="36"/>
          <w:lang w:eastAsia="en-GB"/>
        </w:rPr>
      </w:pPr>
    </w:p>
    <w:p w14:paraId="4675B28A" w14:textId="77777777" w:rsidR="002130EB" w:rsidRDefault="002130EB" w:rsidP="0035163D">
      <w:pPr>
        <w:tabs>
          <w:tab w:val="left" w:pos="15480"/>
        </w:tabs>
        <w:jc w:val="center"/>
        <w:rPr>
          <w:rFonts w:asciiTheme="minorHAnsi" w:hAnsiTheme="minorHAnsi" w:cstheme="minorHAnsi"/>
          <w:noProof/>
          <w:sz w:val="36"/>
          <w:szCs w:val="36"/>
          <w:lang w:eastAsia="en-GB"/>
        </w:rPr>
      </w:pPr>
    </w:p>
    <w:p w14:paraId="2C4F259C" w14:textId="77777777" w:rsidR="002130EB" w:rsidRDefault="002130EB" w:rsidP="0035163D">
      <w:pPr>
        <w:tabs>
          <w:tab w:val="left" w:pos="15480"/>
        </w:tabs>
        <w:jc w:val="center"/>
        <w:rPr>
          <w:rFonts w:asciiTheme="minorHAnsi" w:hAnsiTheme="minorHAnsi" w:cstheme="minorHAnsi"/>
          <w:noProof/>
          <w:sz w:val="36"/>
          <w:szCs w:val="36"/>
          <w:lang w:eastAsia="en-GB"/>
        </w:rPr>
      </w:pPr>
    </w:p>
    <w:p w14:paraId="2E924961" w14:textId="6A8FAEEE" w:rsidR="0035163D" w:rsidRPr="00EB4D89" w:rsidRDefault="00B475B9" w:rsidP="0035163D">
      <w:pPr>
        <w:tabs>
          <w:tab w:val="left" w:pos="15480"/>
        </w:tabs>
        <w:jc w:val="center"/>
        <w:rPr>
          <w:rFonts w:asciiTheme="minorHAnsi" w:hAnsiTheme="minorHAnsi" w:cstheme="minorHAnsi"/>
          <w:sz w:val="36"/>
          <w:szCs w:val="36"/>
          <w:lang w:eastAsia="en-GB"/>
        </w:rPr>
      </w:pPr>
      <w:r>
        <w:rPr>
          <w:rFonts w:asciiTheme="minorHAnsi" w:hAnsiTheme="minorHAnsi" w:cstheme="minorHAnsi"/>
          <w:noProof/>
          <w:sz w:val="36"/>
          <w:szCs w:val="36"/>
          <w:lang w:eastAsia="en-GB"/>
        </w:rPr>
        <w:drawing>
          <wp:inline distT="0" distB="0" distL="0" distR="0" wp14:anchorId="0CC6BE6E" wp14:editId="2536C77D">
            <wp:extent cx="5730875" cy="25546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2554605"/>
                    </a:xfrm>
                    <a:prstGeom prst="rect">
                      <a:avLst/>
                    </a:prstGeom>
                    <a:noFill/>
                  </pic:spPr>
                </pic:pic>
              </a:graphicData>
            </a:graphic>
          </wp:inline>
        </w:drawing>
      </w:r>
    </w:p>
    <w:p w14:paraId="2E924962" w14:textId="0F4165AA" w:rsidR="0035163D" w:rsidRPr="00EB4D89" w:rsidRDefault="0035163D" w:rsidP="0035163D">
      <w:pPr>
        <w:tabs>
          <w:tab w:val="left" w:pos="15480"/>
        </w:tabs>
        <w:rPr>
          <w:rFonts w:asciiTheme="minorHAnsi" w:hAnsiTheme="minorHAnsi" w:cstheme="minorHAnsi"/>
          <w:b/>
          <w:sz w:val="36"/>
          <w:szCs w:val="36"/>
          <w:lang w:eastAsia="en-GB"/>
        </w:rPr>
      </w:pPr>
      <w:r w:rsidRPr="00EB4D89">
        <w:rPr>
          <w:rFonts w:asciiTheme="minorHAnsi" w:hAnsiTheme="minorHAnsi" w:cstheme="minorHAnsi"/>
          <w:noProof/>
          <w:lang w:eastAsia="en-GB"/>
        </w:rPr>
        <w:t xml:space="preserve">                                                    </w:t>
      </w:r>
    </w:p>
    <w:p w14:paraId="671CEDB4" w14:textId="1FAF69EC" w:rsidR="00C62D95" w:rsidRPr="00EB4D89" w:rsidRDefault="00C62D95" w:rsidP="0035163D">
      <w:pPr>
        <w:jc w:val="center"/>
        <w:rPr>
          <w:rFonts w:asciiTheme="minorHAnsi" w:hAnsiTheme="minorHAnsi" w:cstheme="minorHAnsi"/>
          <w:b/>
          <w:noProof/>
          <w:sz w:val="36"/>
          <w:szCs w:val="36"/>
          <w:lang w:eastAsia="en-GB"/>
        </w:rPr>
      </w:pPr>
    </w:p>
    <w:p w14:paraId="67A7320D" w14:textId="6C3B0AE5" w:rsidR="00C62D95" w:rsidRPr="00EB4D89" w:rsidRDefault="00C62D95" w:rsidP="0035163D">
      <w:pPr>
        <w:jc w:val="center"/>
        <w:rPr>
          <w:rFonts w:asciiTheme="minorHAnsi" w:hAnsiTheme="minorHAnsi" w:cstheme="minorHAnsi"/>
          <w:b/>
          <w:noProof/>
          <w:sz w:val="36"/>
          <w:szCs w:val="36"/>
          <w:lang w:eastAsia="en-GB"/>
        </w:rPr>
      </w:pPr>
    </w:p>
    <w:p w14:paraId="14380C5E" w14:textId="77777777" w:rsidR="00C62D95" w:rsidRPr="00EB4D89" w:rsidRDefault="00C62D95" w:rsidP="0035163D">
      <w:pPr>
        <w:jc w:val="center"/>
        <w:rPr>
          <w:rFonts w:asciiTheme="minorHAnsi" w:hAnsiTheme="minorHAnsi" w:cstheme="minorHAnsi"/>
          <w:b/>
          <w:noProof/>
          <w:sz w:val="36"/>
          <w:szCs w:val="36"/>
          <w:lang w:eastAsia="en-GB"/>
        </w:rPr>
      </w:pPr>
    </w:p>
    <w:p w14:paraId="130DB958" w14:textId="77777777" w:rsidR="008B7458" w:rsidRDefault="00B475B9" w:rsidP="00462439">
      <w:pPr>
        <w:jc w:val="center"/>
        <w:rPr>
          <w:rFonts w:ascii="Arial" w:hAnsi="Arial" w:cs="Arial"/>
          <w:b/>
          <w:noProof/>
          <w:sz w:val="56"/>
          <w:szCs w:val="56"/>
          <w:lang w:eastAsia="en-GB"/>
        </w:rPr>
      </w:pPr>
      <w:r>
        <w:rPr>
          <w:rFonts w:ascii="Arial" w:hAnsi="Arial" w:cs="Arial"/>
          <w:b/>
          <w:noProof/>
          <w:sz w:val="56"/>
          <w:szCs w:val="56"/>
          <w:lang w:eastAsia="en-GB"/>
        </w:rPr>
        <w:t>S</w:t>
      </w:r>
      <w:r w:rsidR="00500C79" w:rsidRPr="00955429">
        <w:rPr>
          <w:rFonts w:ascii="Arial" w:hAnsi="Arial" w:cs="Arial"/>
          <w:b/>
          <w:noProof/>
          <w:sz w:val="56"/>
          <w:szCs w:val="56"/>
          <w:lang w:eastAsia="en-GB"/>
        </w:rPr>
        <w:t>elf E</w:t>
      </w:r>
      <w:r w:rsidR="00D20AAB" w:rsidRPr="00955429">
        <w:rPr>
          <w:rFonts w:ascii="Arial" w:hAnsi="Arial" w:cs="Arial"/>
          <w:b/>
          <w:noProof/>
          <w:sz w:val="56"/>
          <w:szCs w:val="56"/>
          <w:lang w:eastAsia="en-GB"/>
        </w:rPr>
        <w:t>valuat</w:t>
      </w:r>
      <w:r w:rsidR="00555118" w:rsidRPr="00955429">
        <w:rPr>
          <w:rFonts w:ascii="Arial" w:hAnsi="Arial" w:cs="Arial"/>
          <w:b/>
          <w:noProof/>
          <w:sz w:val="56"/>
          <w:szCs w:val="56"/>
          <w:lang w:eastAsia="en-GB"/>
        </w:rPr>
        <w:t>ion</w:t>
      </w:r>
      <w:r w:rsidR="008B7458">
        <w:rPr>
          <w:rFonts w:ascii="Arial" w:hAnsi="Arial" w:cs="Arial"/>
          <w:b/>
          <w:noProof/>
          <w:sz w:val="56"/>
          <w:szCs w:val="56"/>
          <w:lang w:eastAsia="en-GB"/>
        </w:rPr>
        <w:t xml:space="preserve"> &amp; </w:t>
      </w:r>
    </w:p>
    <w:p w14:paraId="7E4A00F8" w14:textId="46ED2769" w:rsidR="00555118" w:rsidRPr="00955429" w:rsidRDefault="008B7458" w:rsidP="00462439">
      <w:pPr>
        <w:jc w:val="center"/>
        <w:rPr>
          <w:rFonts w:ascii="Arial" w:hAnsi="Arial" w:cs="Arial"/>
          <w:b/>
          <w:sz w:val="56"/>
          <w:szCs w:val="56"/>
          <w:lang w:eastAsia="en-GB"/>
        </w:rPr>
      </w:pPr>
      <w:r>
        <w:rPr>
          <w:rFonts w:ascii="Arial" w:hAnsi="Arial" w:cs="Arial"/>
          <w:b/>
          <w:noProof/>
          <w:sz w:val="56"/>
          <w:szCs w:val="56"/>
          <w:lang w:eastAsia="en-GB"/>
        </w:rPr>
        <w:t xml:space="preserve">School </w:t>
      </w:r>
      <w:r w:rsidR="0087209E">
        <w:rPr>
          <w:rFonts w:ascii="Arial" w:hAnsi="Arial" w:cs="Arial"/>
          <w:b/>
          <w:noProof/>
          <w:sz w:val="56"/>
          <w:szCs w:val="56"/>
          <w:lang w:eastAsia="en-GB"/>
        </w:rPr>
        <w:t xml:space="preserve">Development Plan </w:t>
      </w:r>
    </w:p>
    <w:p w14:paraId="2E924968" w14:textId="3A819C74" w:rsidR="00246267" w:rsidRPr="00955429" w:rsidRDefault="00246267" w:rsidP="00C62D95">
      <w:pPr>
        <w:rPr>
          <w:rFonts w:ascii="Arial" w:hAnsi="Arial" w:cs="Arial"/>
          <w:b/>
          <w:sz w:val="36"/>
          <w:szCs w:val="36"/>
          <w:lang w:eastAsia="en-GB"/>
        </w:rPr>
      </w:pPr>
    </w:p>
    <w:p w14:paraId="5E06A843" w14:textId="6D199149" w:rsidR="00CB2B2C" w:rsidRPr="00955429" w:rsidRDefault="00725580" w:rsidP="0035163D">
      <w:pPr>
        <w:jc w:val="center"/>
        <w:rPr>
          <w:rFonts w:ascii="Arial" w:hAnsi="Arial" w:cs="Arial"/>
          <w:b/>
          <w:sz w:val="48"/>
          <w:szCs w:val="48"/>
          <w:lang w:eastAsia="en-GB"/>
        </w:rPr>
      </w:pPr>
      <w:r w:rsidRPr="00955429">
        <w:rPr>
          <w:rFonts w:ascii="Arial" w:eastAsiaTheme="minorEastAsia" w:hAnsi="Arial" w:cs="Arial"/>
          <w:b/>
          <w:bCs/>
          <w:sz w:val="48"/>
          <w:szCs w:val="48"/>
          <w:lang w:eastAsia="en-GB"/>
        </w:rPr>
        <w:t>20</w:t>
      </w:r>
      <w:r w:rsidR="00CF1DD6">
        <w:rPr>
          <w:rFonts w:ascii="Arial" w:eastAsiaTheme="minorEastAsia" w:hAnsi="Arial" w:cs="Arial"/>
          <w:b/>
          <w:bCs/>
          <w:sz w:val="48"/>
          <w:szCs w:val="48"/>
          <w:lang w:eastAsia="en-GB"/>
        </w:rPr>
        <w:t>2</w:t>
      </w:r>
      <w:r w:rsidR="00537B7C">
        <w:rPr>
          <w:rFonts w:ascii="Arial" w:eastAsiaTheme="minorEastAsia" w:hAnsi="Arial" w:cs="Arial"/>
          <w:b/>
          <w:bCs/>
          <w:sz w:val="48"/>
          <w:szCs w:val="48"/>
          <w:lang w:eastAsia="en-GB"/>
        </w:rPr>
        <w:t>3-24</w:t>
      </w:r>
      <w:r w:rsidR="00CF1DD6">
        <w:rPr>
          <w:rFonts w:ascii="Arial" w:eastAsiaTheme="minorEastAsia" w:hAnsi="Arial" w:cs="Arial"/>
          <w:b/>
          <w:bCs/>
          <w:sz w:val="48"/>
          <w:szCs w:val="48"/>
          <w:lang w:eastAsia="en-GB"/>
        </w:rPr>
        <w:t xml:space="preserve"> </w:t>
      </w:r>
    </w:p>
    <w:p w14:paraId="2E92496B" w14:textId="77777777" w:rsidR="0035163D" w:rsidRDefault="0035163D" w:rsidP="0035163D">
      <w:pPr>
        <w:jc w:val="center"/>
        <w:rPr>
          <w:rFonts w:ascii="Arial" w:hAnsi="Arial" w:cs="Arial"/>
          <w:b/>
          <w:sz w:val="16"/>
          <w:szCs w:val="16"/>
          <w:lang w:eastAsia="en-GB"/>
        </w:rPr>
      </w:pPr>
    </w:p>
    <w:p w14:paraId="7362A477" w14:textId="77777777" w:rsidR="002130EB" w:rsidRDefault="002130EB" w:rsidP="0035163D">
      <w:pPr>
        <w:jc w:val="center"/>
        <w:rPr>
          <w:rFonts w:ascii="Arial" w:hAnsi="Arial" w:cs="Arial"/>
          <w:b/>
          <w:sz w:val="16"/>
          <w:szCs w:val="16"/>
          <w:lang w:eastAsia="en-GB"/>
        </w:rPr>
      </w:pPr>
    </w:p>
    <w:p w14:paraId="2A4C5E6C" w14:textId="77777777" w:rsidR="002130EB" w:rsidRPr="00955429" w:rsidRDefault="002130EB" w:rsidP="0035163D">
      <w:pPr>
        <w:jc w:val="center"/>
        <w:rPr>
          <w:rFonts w:ascii="Arial" w:hAnsi="Arial" w:cs="Arial"/>
          <w:b/>
          <w:sz w:val="16"/>
          <w:szCs w:val="16"/>
          <w:lang w:eastAsia="en-GB"/>
        </w:rPr>
      </w:pPr>
    </w:p>
    <w:tbl>
      <w:tblPr>
        <w:tblpPr w:leftFromText="180" w:rightFromText="180" w:vertAnchor="text" w:horzAnchor="margin" w:tblpXSpec="center" w:tblpY="7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115"/>
        <w:gridCol w:w="1417"/>
        <w:gridCol w:w="2774"/>
      </w:tblGrid>
      <w:tr w:rsidR="00555118" w:rsidRPr="00955429" w14:paraId="2216CA2F" w14:textId="77777777" w:rsidTr="00013747">
        <w:trPr>
          <w:trHeight w:val="500"/>
        </w:trPr>
        <w:tc>
          <w:tcPr>
            <w:tcW w:w="1690" w:type="dxa"/>
            <w:tcBorders>
              <w:top w:val="single" w:sz="12" w:space="0" w:color="auto"/>
              <w:left w:val="single" w:sz="12" w:space="0" w:color="auto"/>
              <w:bottom w:val="single" w:sz="12" w:space="0" w:color="auto"/>
            </w:tcBorders>
            <w:shd w:val="clear" w:color="auto" w:fill="C0C0C0"/>
            <w:vAlign w:val="center"/>
          </w:tcPr>
          <w:p w14:paraId="63444A0A" w14:textId="77777777" w:rsidR="00555118" w:rsidRPr="00955429" w:rsidRDefault="00555118" w:rsidP="00555118">
            <w:pPr>
              <w:jc w:val="both"/>
              <w:rPr>
                <w:rFonts w:ascii="Arial" w:hAnsi="Arial" w:cs="Arial"/>
                <w:b/>
                <w:sz w:val="28"/>
                <w:szCs w:val="28"/>
                <w:lang w:eastAsia="en-GB"/>
              </w:rPr>
            </w:pPr>
            <w:r w:rsidRPr="00955429">
              <w:rPr>
                <w:rFonts w:ascii="Arial" w:eastAsiaTheme="minorEastAsia" w:hAnsi="Arial" w:cs="Arial"/>
                <w:b/>
                <w:bCs/>
                <w:sz w:val="28"/>
                <w:szCs w:val="28"/>
                <w:lang w:eastAsia="en-GB"/>
              </w:rPr>
              <w:t>Updated</w:t>
            </w:r>
          </w:p>
        </w:tc>
        <w:tc>
          <w:tcPr>
            <w:tcW w:w="3115" w:type="dxa"/>
            <w:tcBorders>
              <w:top w:val="single" w:sz="12" w:space="0" w:color="auto"/>
              <w:bottom w:val="single" w:sz="12" w:space="0" w:color="auto"/>
            </w:tcBorders>
            <w:shd w:val="clear" w:color="auto" w:fill="auto"/>
            <w:vAlign w:val="center"/>
          </w:tcPr>
          <w:p w14:paraId="4DD94C2E" w14:textId="76BFA4C4" w:rsidR="00555118" w:rsidRPr="00955429" w:rsidRDefault="00DF223C" w:rsidP="00DF223C">
            <w:pPr>
              <w:ind w:left="0" w:firstLine="0"/>
              <w:rPr>
                <w:rFonts w:ascii="Arial" w:hAnsi="Arial" w:cs="Arial"/>
                <w:b/>
                <w:sz w:val="28"/>
                <w:szCs w:val="28"/>
                <w:lang w:eastAsia="en-GB"/>
              </w:rPr>
            </w:pPr>
            <w:r>
              <w:rPr>
                <w:rFonts w:ascii="Arial" w:hAnsi="Arial" w:cs="Arial"/>
                <w:b/>
                <w:sz w:val="28"/>
                <w:szCs w:val="28"/>
                <w:lang w:eastAsia="en-GB"/>
              </w:rPr>
              <w:t xml:space="preserve">Jonathan Curtis, Andrew Ruddick, Jennifer Beresford, Ruth Martin </w:t>
            </w:r>
          </w:p>
        </w:tc>
        <w:tc>
          <w:tcPr>
            <w:tcW w:w="1417" w:type="dxa"/>
            <w:tcBorders>
              <w:top w:val="single" w:sz="12" w:space="0" w:color="auto"/>
              <w:bottom w:val="single" w:sz="12" w:space="0" w:color="auto"/>
            </w:tcBorders>
            <w:shd w:val="clear" w:color="auto" w:fill="C0C0C0"/>
            <w:vAlign w:val="center"/>
          </w:tcPr>
          <w:p w14:paraId="244C65CB" w14:textId="77777777" w:rsidR="00555118" w:rsidRPr="00955429" w:rsidRDefault="00555118">
            <w:pPr>
              <w:rPr>
                <w:rFonts w:ascii="Arial" w:hAnsi="Arial" w:cs="Arial"/>
                <w:b/>
                <w:sz w:val="28"/>
                <w:szCs w:val="28"/>
                <w:lang w:eastAsia="en-GB"/>
              </w:rPr>
              <w:pPrChange w:id="0" w:author="jonathon.curtis" w:date="2024-05-07T19:42:00Z">
                <w:pPr>
                  <w:framePr w:hSpace="180" w:wrap="around" w:vAnchor="text" w:hAnchor="margin" w:xAlign="center" w:y="790"/>
                  <w:jc w:val="center"/>
                </w:pPr>
              </w:pPrChange>
            </w:pPr>
            <w:del w:id="1" w:author="jonathon.curtis" w:date="2024-05-07T19:42:00Z">
              <w:r w:rsidRPr="00955429" w:rsidDel="00E26F49">
                <w:rPr>
                  <w:rFonts w:ascii="Arial" w:eastAsiaTheme="minorEastAsia" w:hAnsi="Arial" w:cs="Arial"/>
                  <w:b/>
                  <w:bCs/>
                  <w:sz w:val="28"/>
                  <w:szCs w:val="28"/>
                  <w:lang w:eastAsia="en-GB"/>
                </w:rPr>
                <w:delText>By</w:delText>
              </w:r>
            </w:del>
          </w:p>
        </w:tc>
        <w:tc>
          <w:tcPr>
            <w:tcW w:w="2774" w:type="dxa"/>
            <w:tcBorders>
              <w:top w:val="single" w:sz="12" w:space="0" w:color="auto"/>
              <w:bottom w:val="single" w:sz="12" w:space="0" w:color="auto"/>
              <w:right w:val="single" w:sz="12" w:space="0" w:color="auto"/>
            </w:tcBorders>
            <w:shd w:val="clear" w:color="auto" w:fill="auto"/>
            <w:vAlign w:val="center"/>
          </w:tcPr>
          <w:p w14:paraId="21E9D17F" w14:textId="1BFE077B" w:rsidR="00555118" w:rsidRPr="00955429" w:rsidRDefault="00E26F49" w:rsidP="008B7458">
            <w:pPr>
              <w:ind w:left="0" w:firstLine="0"/>
              <w:rPr>
                <w:rFonts w:ascii="Arial" w:hAnsi="Arial" w:cs="Arial"/>
                <w:b/>
                <w:sz w:val="28"/>
                <w:szCs w:val="28"/>
                <w:lang w:eastAsia="en-GB"/>
              </w:rPr>
            </w:pPr>
            <w:ins w:id="2" w:author="jonathon.curtis" w:date="2024-05-07T19:42:00Z">
              <w:r>
                <w:rPr>
                  <w:rFonts w:ascii="Arial" w:hAnsi="Arial" w:cs="Arial"/>
                  <w:b/>
                  <w:sz w:val="28"/>
                  <w:szCs w:val="28"/>
                  <w:lang w:eastAsia="en-GB"/>
                </w:rPr>
                <w:t>Spring</w:t>
              </w:r>
            </w:ins>
            <w:del w:id="3" w:author="jonathon.curtis" w:date="2024-05-07T19:42:00Z">
              <w:r w:rsidR="005D5A2A" w:rsidDel="00E26F49">
                <w:rPr>
                  <w:rFonts w:ascii="Arial" w:hAnsi="Arial" w:cs="Arial"/>
                  <w:b/>
                  <w:sz w:val="28"/>
                  <w:szCs w:val="28"/>
                  <w:lang w:eastAsia="en-GB"/>
                </w:rPr>
                <w:delText xml:space="preserve">Feb </w:delText>
              </w:r>
            </w:del>
            <w:r w:rsidR="005D5A2A">
              <w:rPr>
                <w:rFonts w:ascii="Arial" w:hAnsi="Arial" w:cs="Arial"/>
                <w:b/>
                <w:sz w:val="28"/>
                <w:szCs w:val="28"/>
                <w:lang w:eastAsia="en-GB"/>
              </w:rPr>
              <w:t>2024</w:t>
            </w:r>
          </w:p>
        </w:tc>
      </w:tr>
    </w:tbl>
    <w:p w14:paraId="2E92496C" w14:textId="77777777" w:rsidR="0035163D" w:rsidRPr="00955429" w:rsidRDefault="0035163D" w:rsidP="0035163D">
      <w:pPr>
        <w:jc w:val="center"/>
        <w:rPr>
          <w:rFonts w:ascii="Arial" w:hAnsi="Arial" w:cs="Arial"/>
          <w:b/>
          <w:sz w:val="72"/>
          <w:szCs w:val="72"/>
          <w:lang w:eastAsia="en-GB"/>
        </w:rPr>
      </w:pPr>
    </w:p>
    <w:p w14:paraId="0FF95A5E" w14:textId="4950074F" w:rsidR="0087209E" w:rsidRDefault="0087209E">
      <w:pPr>
        <w:spacing w:after="200" w:line="276" w:lineRule="auto"/>
        <w:rPr>
          <w:rFonts w:ascii="Arial" w:eastAsiaTheme="minorEastAsia" w:hAnsi="Arial" w:cs="Arial"/>
          <w:b/>
          <w:bCs/>
          <w:color w:val="auto"/>
          <w:sz w:val="28"/>
          <w:szCs w:val="28"/>
          <w:u w:val="single"/>
        </w:rPr>
      </w:pPr>
      <w:r>
        <w:rPr>
          <w:rFonts w:ascii="Arial" w:eastAsiaTheme="minorEastAsia" w:hAnsi="Arial" w:cs="Arial"/>
          <w:b/>
          <w:bCs/>
          <w:color w:val="auto"/>
          <w:sz w:val="28"/>
          <w:szCs w:val="28"/>
          <w:u w:val="single"/>
        </w:rPr>
        <w:br w:type="page"/>
      </w:r>
    </w:p>
    <w:p w14:paraId="6C0C75C7" w14:textId="77777777" w:rsidR="00C0334D" w:rsidRDefault="00C0334D" w:rsidP="00555118">
      <w:pPr>
        <w:spacing w:line="276" w:lineRule="auto"/>
        <w:rPr>
          <w:rFonts w:ascii="Arial" w:eastAsiaTheme="minorEastAsia" w:hAnsi="Arial" w:cs="Arial"/>
          <w:b/>
          <w:bCs/>
          <w:color w:val="auto"/>
          <w:sz w:val="28"/>
          <w:szCs w:val="28"/>
          <w:u w:val="single"/>
        </w:rPr>
      </w:pPr>
    </w:p>
    <w:p w14:paraId="7DD7B0AB" w14:textId="77777777" w:rsidR="0087209E" w:rsidRPr="00955429" w:rsidRDefault="0087209E" w:rsidP="0087209E">
      <w:pPr>
        <w:spacing w:line="276" w:lineRule="auto"/>
        <w:ind w:left="142"/>
        <w:jc w:val="both"/>
        <w:rPr>
          <w:rFonts w:ascii="Arial" w:hAnsi="Arial" w:cs="Arial"/>
          <w:b/>
          <w:color w:val="7030A0"/>
          <w:sz w:val="28"/>
          <w:szCs w:val="28"/>
        </w:rPr>
      </w:pPr>
      <w:r w:rsidRPr="00955429">
        <w:rPr>
          <w:rFonts w:ascii="Arial" w:eastAsia="Arial,ＭＳ 明朝" w:hAnsi="Arial" w:cs="Arial"/>
          <w:b/>
          <w:bCs/>
          <w:iCs/>
          <w:color w:val="7030A0"/>
          <w:sz w:val="28"/>
          <w:szCs w:val="28"/>
        </w:rPr>
        <w:t>Contextual Information</w:t>
      </w:r>
    </w:p>
    <w:p w14:paraId="56A18EC0" w14:textId="77777777" w:rsidR="0087209E" w:rsidRPr="00955429" w:rsidRDefault="0087209E" w:rsidP="0087209E">
      <w:pPr>
        <w:spacing w:line="276" w:lineRule="auto"/>
        <w:rPr>
          <w:rFonts w:ascii="Arial" w:hAnsi="Arial" w:cs="Arial"/>
          <w:b/>
          <w:i/>
        </w:rPr>
      </w:pPr>
    </w:p>
    <w:tbl>
      <w:tblPr>
        <w:tblStyle w:val="TableGrid"/>
        <w:tblW w:w="0" w:type="auto"/>
        <w:tblInd w:w="-147" w:type="dxa"/>
        <w:tblLook w:val="04A0" w:firstRow="1" w:lastRow="0" w:firstColumn="1" w:lastColumn="0" w:noHBand="0" w:noVBand="1"/>
      </w:tblPr>
      <w:tblGrid>
        <w:gridCol w:w="9163"/>
      </w:tblGrid>
      <w:tr w:rsidR="0087209E" w:rsidRPr="00C86B7C" w14:paraId="1C94C46C" w14:textId="77777777" w:rsidTr="00013747">
        <w:trPr>
          <w:trHeight w:val="843"/>
        </w:trPr>
        <w:tc>
          <w:tcPr>
            <w:tcW w:w="14424" w:type="dxa"/>
          </w:tcPr>
          <w:p w14:paraId="30878A5A" w14:textId="639BC508" w:rsidR="00C650A6" w:rsidRPr="00C86B7C" w:rsidRDefault="00AD4761" w:rsidP="002130EB">
            <w:pPr>
              <w:shd w:val="clear" w:color="auto" w:fill="FFFFFF"/>
              <w:spacing w:after="120"/>
              <w:ind w:left="0" w:firstLine="0"/>
              <w:textAlignment w:val="baseline"/>
              <w:rPr>
                <w:rFonts w:ascii="Arial" w:hAnsi="Arial" w:cs="Arial"/>
                <w:color w:val="auto"/>
                <w:sz w:val="22"/>
                <w:szCs w:val="22"/>
                <w:lang w:eastAsia="en-GB"/>
              </w:rPr>
            </w:pPr>
            <w:r w:rsidRPr="00C86B7C">
              <w:rPr>
                <w:rFonts w:ascii="Arial" w:hAnsi="Arial" w:cs="Arial"/>
                <w:color w:val="auto"/>
                <w:sz w:val="22"/>
                <w:szCs w:val="22"/>
                <w:lang w:eastAsia="en-GB"/>
              </w:rPr>
              <w:t>W</w:t>
            </w:r>
            <w:r w:rsidR="00CC237C" w:rsidRPr="00C86B7C">
              <w:rPr>
                <w:rFonts w:ascii="Arial" w:hAnsi="Arial" w:cs="Arial"/>
                <w:color w:val="auto"/>
                <w:sz w:val="22"/>
                <w:szCs w:val="22"/>
                <w:lang w:eastAsia="en-GB"/>
              </w:rPr>
              <w:t xml:space="preserve">e are Stockport’s </w:t>
            </w:r>
            <w:r w:rsidRPr="00C86B7C">
              <w:rPr>
                <w:rFonts w:ascii="Arial" w:hAnsi="Arial" w:cs="Arial"/>
                <w:color w:val="auto"/>
                <w:sz w:val="22"/>
                <w:szCs w:val="22"/>
                <w:lang w:eastAsia="en-GB"/>
              </w:rPr>
              <w:t xml:space="preserve">only </w:t>
            </w:r>
            <w:r w:rsidR="00CC237C" w:rsidRPr="00C86B7C">
              <w:rPr>
                <w:rFonts w:ascii="Arial" w:hAnsi="Arial" w:cs="Arial"/>
                <w:color w:val="auto"/>
                <w:sz w:val="22"/>
                <w:szCs w:val="22"/>
                <w:lang w:eastAsia="en-GB"/>
              </w:rPr>
              <w:t xml:space="preserve">Secondary Special School for young people with Severe learning difficulties, Profound and Multiple learning difficulties, Autism and Complex Medical Needs. Our students are aged 11 – 19 years. </w:t>
            </w:r>
            <w:r w:rsidR="006137C1" w:rsidRPr="00C86B7C">
              <w:rPr>
                <w:rFonts w:ascii="Arial" w:hAnsi="Arial" w:cs="Arial"/>
                <w:color w:val="auto"/>
                <w:sz w:val="22"/>
                <w:szCs w:val="22"/>
                <w:lang w:eastAsia="en-GB"/>
              </w:rPr>
              <w:t>(</w:t>
            </w:r>
            <w:r w:rsidR="002637D4" w:rsidRPr="00C86B7C">
              <w:rPr>
                <w:rFonts w:ascii="Arial" w:hAnsi="Arial" w:cs="Arial"/>
                <w:color w:val="auto"/>
                <w:sz w:val="22"/>
                <w:szCs w:val="22"/>
                <w:highlight w:val="yellow"/>
                <w:lang w:eastAsia="en-GB"/>
              </w:rPr>
              <w:t xml:space="preserve">93 </w:t>
            </w:r>
            <w:r w:rsidR="002637D4" w:rsidRPr="00C86B7C">
              <w:rPr>
                <w:rFonts w:ascii="Arial" w:hAnsi="Arial" w:cs="Arial"/>
                <w:color w:val="auto"/>
                <w:sz w:val="22"/>
                <w:szCs w:val="22"/>
                <w:lang w:eastAsia="en-GB"/>
              </w:rPr>
              <w:t>on roll 2023-24</w:t>
            </w:r>
            <w:r w:rsidR="005612A4" w:rsidRPr="00C86B7C">
              <w:rPr>
                <w:rFonts w:ascii="Arial" w:hAnsi="Arial" w:cs="Arial"/>
                <w:color w:val="auto"/>
                <w:sz w:val="22"/>
                <w:szCs w:val="22"/>
                <w:lang w:eastAsia="en-GB"/>
              </w:rPr>
              <w:t>)</w:t>
            </w:r>
          </w:p>
          <w:p w14:paraId="004DFECA" w14:textId="50A70C0F" w:rsidR="00CC237C" w:rsidRPr="00C86B7C" w:rsidRDefault="00CC237C" w:rsidP="002130EB">
            <w:pPr>
              <w:shd w:val="clear" w:color="auto" w:fill="FFFFFF"/>
              <w:spacing w:after="120"/>
              <w:ind w:left="0" w:firstLine="0"/>
              <w:textAlignment w:val="baseline"/>
              <w:rPr>
                <w:rFonts w:ascii="Arial" w:hAnsi="Arial" w:cs="Arial"/>
                <w:color w:val="auto"/>
                <w:sz w:val="22"/>
                <w:szCs w:val="22"/>
                <w:lang w:eastAsia="en-GB"/>
              </w:rPr>
            </w:pPr>
            <w:r w:rsidRPr="00C86B7C">
              <w:rPr>
                <w:rFonts w:ascii="Arial" w:hAnsi="Arial" w:cs="Arial"/>
                <w:color w:val="auto"/>
                <w:sz w:val="22"/>
                <w:szCs w:val="22"/>
                <w:lang w:eastAsia="en-GB"/>
              </w:rPr>
              <w:t>Our school is well established in the local area of Heaton Moor and is a very strong community of children and young people, families, staff and partners.</w:t>
            </w:r>
            <w:r w:rsidR="002130EB" w:rsidRPr="00C86B7C">
              <w:rPr>
                <w:rFonts w:ascii="Arial" w:hAnsi="Arial" w:cs="Arial"/>
                <w:color w:val="auto"/>
                <w:sz w:val="22"/>
                <w:szCs w:val="22"/>
                <w:lang w:eastAsia="en-GB"/>
              </w:rPr>
              <w:t xml:space="preserve"> </w:t>
            </w:r>
            <w:r w:rsidRPr="00C86B7C">
              <w:rPr>
                <w:rFonts w:ascii="Arial" w:hAnsi="Arial" w:cs="Arial"/>
                <w:color w:val="auto"/>
                <w:sz w:val="22"/>
                <w:szCs w:val="22"/>
                <w:lang w:eastAsia="en-GB"/>
              </w:rPr>
              <w:t>We are committed to providing high quality inclusive education for all our young people within a caring, creative and dynamic environment.</w:t>
            </w:r>
          </w:p>
          <w:p w14:paraId="39EE961C" w14:textId="30E721B6" w:rsidR="00013747" w:rsidRPr="00C86B7C" w:rsidRDefault="00013747" w:rsidP="002130EB">
            <w:pPr>
              <w:spacing w:after="120"/>
              <w:ind w:left="0" w:firstLine="0"/>
              <w:rPr>
                <w:rFonts w:ascii="Arial" w:eastAsia="Calibri" w:hAnsi="Arial" w:cs="Arial"/>
                <w:color w:val="auto"/>
                <w:sz w:val="22"/>
                <w:szCs w:val="22"/>
              </w:rPr>
            </w:pPr>
            <w:r w:rsidRPr="00C86B7C">
              <w:rPr>
                <w:rFonts w:ascii="Arial" w:eastAsia="Calibri" w:hAnsi="Arial" w:cs="Arial"/>
                <w:color w:val="auto"/>
                <w:sz w:val="22"/>
                <w:szCs w:val="22"/>
              </w:rPr>
              <w:t>W</w:t>
            </w:r>
            <w:r w:rsidR="002130EB" w:rsidRPr="00C86B7C">
              <w:rPr>
                <w:rFonts w:ascii="Arial" w:eastAsia="Calibri" w:hAnsi="Arial" w:cs="Arial"/>
                <w:color w:val="auto"/>
                <w:sz w:val="22"/>
                <w:szCs w:val="22"/>
              </w:rPr>
              <w:t>e</w:t>
            </w:r>
            <w:r w:rsidR="00B23FE1" w:rsidRPr="00C86B7C">
              <w:rPr>
                <w:rFonts w:ascii="Arial" w:eastAsia="Calibri" w:hAnsi="Arial" w:cs="Arial"/>
                <w:color w:val="auto"/>
                <w:sz w:val="22"/>
                <w:szCs w:val="22"/>
              </w:rPr>
              <w:t xml:space="preserve"> continue to wait f</w:t>
            </w:r>
            <w:r w:rsidR="002130EB" w:rsidRPr="00C86B7C">
              <w:rPr>
                <w:rFonts w:ascii="Arial" w:eastAsia="Calibri" w:hAnsi="Arial" w:cs="Arial"/>
                <w:color w:val="auto"/>
                <w:sz w:val="22"/>
                <w:szCs w:val="22"/>
              </w:rPr>
              <w:t xml:space="preserve">or </w:t>
            </w:r>
            <w:r w:rsidR="00B23FE1" w:rsidRPr="00C86B7C">
              <w:rPr>
                <w:rFonts w:ascii="Arial" w:eastAsia="Calibri" w:hAnsi="Arial" w:cs="Arial"/>
                <w:color w:val="auto"/>
                <w:sz w:val="22"/>
                <w:szCs w:val="22"/>
              </w:rPr>
              <w:t xml:space="preserve">Stockport to complete </w:t>
            </w:r>
            <w:r w:rsidR="002130EB" w:rsidRPr="00C86B7C">
              <w:rPr>
                <w:rFonts w:ascii="Arial" w:eastAsia="Calibri" w:hAnsi="Arial" w:cs="Arial"/>
                <w:color w:val="auto"/>
                <w:sz w:val="22"/>
                <w:szCs w:val="22"/>
              </w:rPr>
              <w:t>th</w:t>
            </w:r>
            <w:r w:rsidR="00B23FE1" w:rsidRPr="00C86B7C">
              <w:rPr>
                <w:rFonts w:ascii="Arial" w:eastAsia="Calibri" w:hAnsi="Arial" w:cs="Arial"/>
                <w:color w:val="auto"/>
                <w:sz w:val="22"/>
                <w:szCs w:val="22"/>
              </w:rPr>
              <w:t>e</w:t>
            </w:r>
            <w:r w:rsidRPr="00C86B7C">
              <w:rPr>
                <w:rFonts w:ascii="Arial" w:eastAsia="Calibri" w:hAnsi="Arial" w:cs="Arial"/>
                <w:color w:val="auto"/>
                <w:sz w:val="22"/>
                <w:szCs w:val="22"/>
              </w:rPr>
              <w:t xml:space="preserve"> well overdue</w:t>
            </w:r>
            <w:r w:rsidR="00B23FE1" w:rsidRPr="00C86B7C">
              <w:rPr>
                <w:rFonts w:ascii="Arial" w:eastAsia="Calibri" w:hAnsi="Arial" w:cs="Arial"/>
                <w:color w:val="auto"/>
                <w:sz w:val="22"/>
                <w:szCs w:val="22"/>
              </w:rPr>
              <w:t xml:space="preserve"> review of High Needs funding which we hope will begin address </w:t>
            </w:r>
            <w:r w:rsidR="002130EB" w:rsidRPr="00C86B7C">
              <w:rPr>
                <w:rFonts w:ascii="Arial" w:eastAsia="Calibri" w:hAnsi="Arial" w:cs="Arial"/>
                <w:color w:val="auto"/>
                <w:sz w:val="22"/>
                <w:szCs w:val="22"/>
              </w:rPr>
              <w:t>traditiona</w:t>
            </w:r>
            <w:r w:rsidRPr="00C86B7C">
              <w:rPr>
                <w:rFonts w:ascii="Arial" w:eastAsia="Calibri" w:hAnsi="Arial" w:cs="Arial"/>
                <w:color w:val="auto"/>
                <w:sz w:val="22"/>
                <w:szCs w:val="22"/>
              </w:rPr>
              <w:t>l underfunding of Heaton</w:t>
            </w:r>
            <w:r w:rsidR="00A20E7D" w:rsidRPr="00C86B7C">
              <w:rPr>
                <w:rFonts w:ascii="Arial" w:eastAsia="Calibri" w:hAnsi="Arial" w:cs="Arial"/>
                <w:color w:val="auto"/>
                <w:sz w:val="22"/>
                <w:szCs w:val="22"/>
              </w:rPr>
              <w:t xml:space="preserve"> compared to our feeder primary schools</w:t>
            </w:r>
            <w:r w:rsidR="002637D4" w:rsidRPr="00C86B7C">
              <w:rPr>
                <w:rFonts w:ascii="Arial" w:eastAsia="Calibri" w:hAnsi="Arial" w:cs="Arial"/>
                <w:color w:val="auto"/>
                <w:sz w:val="22"/>
                <w:szCs w:val="22"/>
              </w:rPr>
              <w:t xml:space="preserve"> – expected this year</w:t>
            </w:r>
            <w:r w:rsidR="00B23FE1" w:rsidRPr="00C86B7C">
              <w:rPr>
                <w:rFonts w:ascii="Arial" w:eastAsia="Calibri" w:hAnsi="Arial" w:cs="Arial"/>
                <w:color w:val="auto"/>
                <w:sz w:val="22"/>
                <w:szCs w:val="22"/>
              </w:rPr>
              <w:t xml:space="preserve">. </w:t>
            </w:r>
          </w:p>
          <w:p w14:paraId="395938BF" w14:textId="0052297F" w:rsidR="0022681F" w:rsidRPr="00C86B7C" w:rsidRDefault="00AE6C82" w:rsidP="002130EB">
            <w:pPr>
              <w:shd w:val="clear" w:color="auto" w:fill="FFFFFF"/>
              <w:spacing w:after="120"/>
              <w:ind w:left="0" w:firstLine="0"/>
              <w:textAlignment w:val="baseline"/>
              <w:rPr>
                <w:rFonts w:ascii="Arial" w:hAnsi="Arial" w:cs="Arial"/>
                <w:color w:val="auto"/>
                <w:sz w:val="22"/>
                <w:szCs w:val="22"/>
                <w:lang w:eastAsia="en-GB"/>
              </w:rPr>
            </w:pPr>
            <w:r w:rsidRPr="00C86B7C">
              <w:rPr>
                <w:rFonts w:ascii="Arial" w:hAnsi="Arial" w:cs="Arial"/>
                <w:b/>
                <w:color w:val="auto"/>
                <w:sz w:val="22"/>
                <w:szCs w:val="22"/>
                <w:lang w:eastAsia="en-GB"/>
              </w:rPr>
              <w:t>Increased Capacity from September 2021</w:t>
            </w:r>
            <w:r w:rsidRPr="00C86B7C">
              <w:rPr>
                <w:rFonts w:ascii="Arial" w:hAnsi="Arial" w:cs="Arial"/>
                <w:color w:val="auto"/>
                <w:sz w:val="22"/>
                <w:szCs w:val="22"/>
                <w:lang w:eastAsia="en-GB"/>
              </w:rPr>
              <w:t xml:space="preserve"> </w:t>
            </w:r>
            <w:r w:rsidR="005A2FEA" w:rsidRPr="00C86B7C">
              <w:rPr>
                <w:rFonts w:ascii="Arial" w:hAnsi="Arial" w:cs="Arial"/>
                <w:color w:val="auto"/>
                <w:sz w:val="22"/>
                <w:szCs w:val="22"/>
                <w:lang w:eastAsia="en-GB"/>
              </w:rPr>
              <w:t>–</w:t>
            </w:r>
            <w:r w:rsidRPr="00C86B7C">
              <w:rPr>
                <w:rFonts w:ascii="Arial" w:hAnsi="Arial" w:cs="Arial"/>
                <w:color w:val="auto"/>
                <w:sz w:val="22"/>
                <w:szCs w:val="22"/>
                <w:lang w:eastAsia="en-GB"/>
              </w:rPr>
              <w:t xml:space="preserve"> </w:t>
            </w:r>
            <w:r w:rsidR="005A2FEA" w:rsidRPr="00C86B7C">
              <w:rPr>
                <w:rFonts w:ascii="Arial" w:hAnsi="Arial" w:cs="Arial"/>
                <w:color w:val="auto"/>
                <w:sz w:val="22"/>
                <w:szCs w:val="22"/>
                <w:lang w:eastAsia="en-GB"/>
              </w:rPr>
              <w:t xml:space="preserve">From September 2021 the school </w:t>
            </w:r>
            <w:r w:rsidR="002637D4" w:rsidRPr="00C86B7C">
              <w:rPr>
                <w:rFonts w:ascii="Arial" w:hAnsi="Arial" w:cs="Arial"/>
                <w:color w:val="auto"/>
                <w:sz w:val="22"/>
                <w:szCs w:val="22"/>
                <w:lang w:eastAsia="en-GB"/>
              </w:rPr>
              <w:t xml:space="preserve">has operated </w:t>
            </w:r>
            <w:r w:rsidR="005A2FEA" w:rsidRPr="00C86B7C">
              <w:rPr>
                <w:rFonts w:ascii="Arial" w:hAnsi="Arial" w:cs="Arial"/>
                <w:color w:val="auto"/>
                <w:sz w:val="22"/>
                <w:szCs w:val="22"/>
                <w:lang w:eastAsia="en-GB"/>
              </w:rPr>
              <w:t>a split site with</w:t>
            </w:r>
            <w:r w:rsidR="00AD4761" w:rsidRPr="00C86B7C">
              <w:rPr>
                <w:rFonts w:ascii="Arial" w:hAnsi="Arial" w:cs="Arial"/>
                <w:color w:val="auto"/>
                <w:sz w:val="22"/>
                <w:szCs w:val="22"/>
                <w:lang w:eastAsia="en-GB"/>
              </w:rPr>
              <w:t xml:space="preserve"> 2 </w:t>
            </w:r>
            <w:r w:rsidR="005A2FEA" w:rsidRPr="00C86B7C">
              <w:rPr>
                <w:rFonts w:ascii="Arial" w:hAnsi="Arial" w:cs="Arial"/>
                <w:color w:val="auto"/>
                <w:sz w:val="22"/>
                <w:szCs w:val="22"/>
                <w:lang w:eastAsia="en-GB"/>
              </w:rPr>
              <w:t xml:space="preserve">Post 16 </w:t>
            </w:r>
            <w:r w:rsidR="00AD4761" w:rsidRPr="00C86B7C">
              <w:rPr>
                <w:rFonts w:ascii="Arial" w:hAnsi="Arial" w:cs="Arial"/>
                <w:color w:val="auto"/>
                <w:sz w:val="22"/>
                <w:szCs w:val="22"/>
                <w:lang w:eastAsia="en-GB"/>
              </w:rPr>
              <w:t xml:space="preserve">classes based at a site in Cheadle Heath. </w:t>
            </w:r>
          </w:p>
          <w:p w14:paraId="138EA43B" w14:textId="26A6F888" w:rsidR="00537B7C" w:rsidRPr="00C86B7C" w:rsidRDefault="00917A5A" w:rsidP="002130EB">
            <w:pPr>
              <w:shd w:val="clear" w:color="auto" w:fill="FFFFFF"/>
              <w:spacing w:after="120"/>
              <w:ind w:left="0" w:firstLine="0"/>
              <w:textAlignment w:val="baseline"/>
              <w:rPr>
                <w:rFonts w:ascii="Arial" w:hAnsi="Arial" w:cs="Arial"/>
                <w:color w:val="auto"/>
                <w:sz w:val="22"/>
                <w:szCs w:val="22"/>
                <w:lang w:eastAsia="en-GB"/>
              </w:rPr>
            </w:pPr>
            <w:r w:rsidRPr="00C86B7C">
              <w:rPr>
                <w:rFonts w:ascii="Arial" w:hAnsi="Arial" w:cs="Arial"/>
                <w:b/>
                <w:color w:val="auto"/>
                <w:sz w:val="22"/>
                <w:szCs w:val="22"/>
                <w:lang w:eastAsia="en-GB"/>
              </w:rPr>
              <w:t xml:space="preserve">New </w:t>
            </w:r>
            <w:r w:rsidR="005F49E1" w:rsidRPr="00C86B7C">
              <w:rPr>
                <w:rFonts w:ascii="Arial" w:hAnsi="Arial" w:cs="Arial"/>
                <w:b/>
                <w:color w:val="auto"/>
                <w:sz w:val="22"/>
                <w:szCs w:val="22"/>
                <w:lang w:eastAsia="en-GB"/>
              </w:rPr>
              <w:t xml:space="preserve">Leadership </w:t>
            </w:r>
            <w:r w:rsidR="00A20E7D" w:rsidRPr="00C86B7C">
              <w:rPr>
                <w:rFonts w:ascii="Arial" w:hAnsi="Arial" w:cs="Arial"/>
                <w:b/>
                <w:color w:val="auto"/>
                <w:sz w:val="22"/>
                <w:szCs w:val="22"/>
                <w:lang w:eastAsia="en-GB"/>
              </w:rPr>
              <w:t>team</w:t>
            </w:r>
            <w:r w:rsidR="00537B7C" w:rsidRPr="00C86B7C">
              <w:rPr>
                <w:rFonts w:ascii="Arial" w:hAnsi="Arial" w:cs="Arial"/>
                <w:b/>
                <w:color w:val="auto"/>
                <w:sz w:val="22"/>
                <w:szCs w:val="22"/>
                <w:lang w:eastAsia="en-GB"/>
              </w:rPr>
              <w:t xml:space="preserve">- </w:t>
            </w:r>
            <w:r w:rsidR="00537B7C" w:rsidRPr="00C86B7C">
              <w:rPr>
                <w:rFonts w:ascii="Arial" w:hAnsi="Arial" w:cs="Arial"/>
                <w:color w:val="auto"/>
                <w:sz w:val="22"/>
                <w:szCs w:val="22"/>
                <w:lang w:eastAsia="en-GB"/>
              </w:rPr>
              <w:t>for September 2023 the SLT will consist of 4 (HT, DHT and 2x</w:t>
            </w:r>
            <w:r w:rsidRPr="00C86B7C">
              <w:rPr>
                <w:rFonts w:ascii="Arial" w:hAnsi="Arial" w:cs="Arial"/>
                <w:color w:val="auto"/>
                <w:sz w:val="22"/>
                <w:szCs w:val="22"/>
                <w:lang w:eastAsia="en-GB"/>
              </w:rPr>
              <w:t xml:space="preserve"> </w:t>
            </w:r>
            <w:r w:rsidR="00537B7C" w:rsidRPr="00C86B7C">
              <w:rPr>
                <w:rFonts w:ascii="Arial" w:hAnsi="Arial" w:cs="Arial"/>
                <w:color w:val="auto"/>
                <w:sz w:val="22"/>
                <w:szCs w:val="22"/>
                <w:lang w:eastAsia="en-GB"/>
              </w:rPr>
              <w:t>AHT). This follows a</w:t>
            </w:r>
            <w:r w:rsidR="002637D4" w:rsidRPr="00C86B7C">
              <w:rPr>
                <w:rFonts w:ascii="Arial" w:hAnsi="Arial" w:cs="Arial"/>
                <w:color w:val="auto"/>
                <w:sz w:val="22"/>
                <w:szCs w:val="22"/>
                <w:lang w:eastAsia="en-GB"/>
              </w:rPr>
              <w:t xml:space="preserve"> high</w:t>
            </w:r>
            <w:r w:rsidR="00537B7C" w:rsidRPr="00C86B7C">
              <w:rPr>
                <w:rFonts w:ascii="Arial" w:hAnsi="Arial" w:cs="Arial"/>
                <w:color w:val="auto"/>
                <w:sz w:val="22"/>
                <w:szCs w:val="22"/>
                <w:lang w:eastAsia="en-GB"/>
              </w:rPr>
              <w:t xml:space="preserve"> number of changes since 2018</w:t>
            </w:r>
            <w:r w:rsidR="002637D4" w:rsidRPr="00C86B7C">
              <w:rPr>
                <w:rFonts w:ascii="Arial" w:hAnsi="Arial" w:cs="Arial"/>
                <w:color w:val="auto"/>
                <w:sz w:val="22"/>
                <w:szCs w:val="22"/>
                <w:lang w:eastAsia="en-GB"/>
              </w:rPr>
              <w:t xml:space="preserve">. </w:t>
            </w:r>
            <w:r w:rsidR="00537B7C" w:rsidRPr="00C86B7C">
              <w:rPr>
                <w:rFonts w:ascii="Arial" w:hAnsi="Arial" w:cs="Arial"/>
                <w:color w:val="auto"/>
                <w:sz w:val="22"/>
                <w:szCs w:val="22"/>
                <w:lang w:eastAsia="en-GB"/>
              </w:rPr>
              <w:t xml:space="preserve">The </w:t>
            </w:r>
            <w:r w:rsidR="002637D4" w:rsidRPr="00C86B7C">
              <w:rPr>
                <w:rFonts w:ascii="Arial" w:hAnsi="Arial" w:cs="Arial"/>
                <w:color w:val="auto"/>
                <w:sz w:val="22"/>
                <w:szCs w:val="22"/>
                <w:lang w:eastAsia="en-GB"/>
              </w:rPr>
              <w:t xml:space="preserve">current </w:t>
            </w:r>
            <w:r w:rsidR="00537B7C" w:rsidRPr="00C86B7C">
              <w:rPr>
                <w:rFonts w:ascii="Arial" w:hAnsi="Arial" w:cs="Arial"/>
                <w:color w:val="auto"/>
                <w:sz w:val="22"/>
                <w:szCs w:val="22"/>
                <w:lang w:eastAsia="en-GB"/>
              </w:rPr>
              <w:t xml:space="preserve">team </w:t>
            </w:r>
            <w:r w:rsidR="002637D4" w:rsidRPr="00C86B7C">
              <w:rPr>
                <w:rFonts w:ascii="Arial" w:hAnsi="Arial" w:cs="Arial"/>
                <w:color w:val="auto"/>
                <w:sz w:val="22"/>
                <w:szCs w:val="22"/>
                <w:lang w:eastAsia="en-GB"/>
              </w:rPr>
              <w:t xml:space="preserve">are all established in school </w:t>
            </w:r>
            <w:r w:rsidR="00537B7C" w:rsidRPr="00C86B7C">
              <w:rPr>
                <w:rFonts w:ascii="Arial" w:hAnsi="Arial" w:cs="Arial"/>
                <w:color w:val="auto"/>
                <w:sz w:val="22"/>
                <w:szCs w:val="22"/>
                <w:lang w:eastAsia="en-GB"/>
              </w:rPr>
              <w:t xml:space="preserve">and excited to lead the next period in the </w:t>
            </w:r>
            <w:r w:rsidRPr="00C86B7C">
              <w:rPr>
                <w:rFonts w:ascii="Arial" w:hAnsi="Arial" w:cs="Arial"/>
                <w:color w:val="auto"/>
                <w:sz w:val="22"/>
                <w:szCs w:val="22"/>
                <w:lang w:eastAsia="en-GB"/>
              </w:rPr>
              <w:t>school’s</w:t>
            </w:r>
            <w:r w:rsidR="00537B7C" w:rsidRPr="00C86B7C">
              <w:rPr>
                <w:rFonts w:ascii="Arial" w:hAnsi="Arial" w:cs="Arial"/>
                <w:color w:val="auto"/>
                <w:sz w:val="22"/>
                <w:szCs w:val="22"/>
                <w:lang w:eastAsia="en-GB"/>
              </w:rPr>
              <w:t xml:space="preserve"> development.</w:t>
            </w:r>
          </w:p>
          <w:p w14:paraId="33F1C0E2" w14:textId="3D6808FE" w:rsidR="00DB0E6B" w:rsidRPr="00C86B7C" w:rsidRDefault="00D14152" w:rsidP="00DB0E6B">
            <w:pPr>
              <w:shd w:val="clear" w:color="auto" w:fill="FFFFFF"/>
              <w:spacing w:after="120"/>
              <w:ind w:left="0" w:firstLine="0"/>
              <w:textAlignment w:val="baseline"/>
              <w:rPr>
                <w:rFonts w:ascii="Arial" w:hAnsi="Arial" w:cs="Arial"/>
                <w:color w:val="auto"/>
                <w:sz w:val="22"/>
                <w:szCs w:val="22"/>
                <w:highlight w:val="yellow"/>
                <w:lang w:eastAsia="en-GB"/>
              </w:rPr>
            </w:pPr>
            <w:r w:rsidRPr="00C86B7C">
              <w:rPr>
                <w:rFonts w:ascii="Arial" w:hAnsi="Arial" w:cs="Arial"/>
                <w:color w:val="auto"/>
                <w:sz w:val="22"/>
                <w:szCs w:val="22"/>
                <w:lang w:eastAsia="en-GB"/>
              </w:rPr>
              <w:t xml:space="preserve">In recent </w:t>
            </w:r>
            <w:r w:rsidR="00A02ED3" w:rsidRPr="00C86B7C">
              <w:rPr>
                <w:rFonts w:ascii="Arial" w:hAnsi="Arial" w:cs="Arial"/>
                <w:color w:val="auto"/>
                <w:sz w:val="22"/>
                <w:szCs w:val="22"/>
                <w:lang w:eastAsia="en-GB"/>
              </w:rPr>
              <w:t>years,</w:t>
            </w:r>
            <w:r w:rsidR="00CC237C" w:rsidRPr="00C86B7C">
              <w:rPr>
                <w:rFonts w:ascii="Arial" w:hAnsi="Arial" w:cs="Arial"/>
                <w:color w:val="auto"/>
                <w:sz w:val="22"/>
                <w:szCs w:val="22"/>
                <w:lang w:eastAsia="en-GB"/>
              </w:rPr>
              <w:t xml:space="preserve"> </w:t>
            </w:r>
            <w:r w:rsidR="000D596F" w:rsidRPr="00C86B7C">
              <w:rPr>
                <w:rFonts w:ascii="Arial" w:hAnsi="Arial" w:cs="Arial"/>
                <w:color w:val="auto"/>
                <w:sz w:val="22"/>
                <w:szCs w:val="22"/>
                <w:lang w:eastAsia="en-GB"/>
              </w:rPr>
              <w:t>we have made significant progress to move the school forward, address</w:t>
            </w:r>
            <w:r w:rsidR="00DB0E6B" w:rsidRPr="00C86B7C">
              <w:rPr>
                <w:rFonts w:ascii="Arial" w:hAnsi="Arial" w:cs="Arial"/>
                <w:color w:val="auto"/>
                <w:sz w:val="22"/>
                <w:szCs w:val="22"/>
                <w:lang w:eastAsia="en-GB"/>
              </w:rPr>
              <w:t xml:space="preserve">ing </w:t>
            </w:r>
            <w:r w:rsidR="000D596F" w:rsidRPr="00C86B7C">
              <w:rPr>
                <w:rFonts w:ascii="Arial" w:hAnsi="Arial" w:cs="Arial"/>
                <w:color w:val="auto"/>
                <w:sz w:val="22"/>
                <w:szCs w:val="22"/>
                <w:lang w:eastAsia="en-GB"/>
              </w:rPr>
              <w:t>outdated practices and processes,</w:t>
            </w:r>
            <w:r w:rsidR="001D7D89" w:rsidRPr="00C86B7C">
              <w:rPr>
                <w:rFonts w:ascii="Arial" w:hAnsi="Arial" w:cs="Arial"/>
                <w:color w:val="auto"/>
                <w:sz w:val="22"/>
                <w:szCs w:val="22"/>
                <w:lang w:eastAsia="en-GB"/>
              </w:rPr>
              <w:t xml:space="preserve"> particularly in</w:t>
            </w:r>
            <w:r w:rsidR="00DB0E6B" w:rsidRPr="00C86B7C">
              <w:rPr>
                <w:rFonts w:ascii="Arial" w:hAnsi="Arial" w:cs="Arial"/>
                <w:color w:val="auto"/>
                <w:sz w:val="22"/>
                <w:szCs w:val="22"/>
                <w:lang w:eastAsia="en-GB"/>
              </w:rPr>
              <w:t xml:space="preserve"> reviewing the curriculum,</w:t>
            </w:r>
            <w:r w:rsidR="00CC237C" w:rsidRPr="00C86B7C">
              <w:rPr>
                <w:rFonts w:ascii="Arial" w:hAnsi="Arial" w:cs="Arial"/>
                <w:color w:val="auto"/>
                <w:sz w:val="22"/>
                <w:szCs w:val="22"/>
                <w:lang w:eastAsia="en-GB"/>
              </w:rPr>
              <w:t xml:space="preserve"> </w:t>
            </w:r>
            <w:r w:rsidR="001D7D89" w:rsidRPr="00C86B7C">
              <w:rPr>
                <w:rFonts w:ascii="Arial" w:hAnsi="Arial" w:cs="Arial"/>
                <w:color w:val="auto"/>
                <w:sz w:val="22"/>
                <w:szCs w:val="22"/>
                <w:lang w:eastAsia="en-GB"/>
              </w:rPr>
              <w:t>a</w:t>
            </w:r>
            <w:r w:rsidR="00CC237C" w:rsidRPr="00C86B7C">
              <w:rPr>
                <w:rFonts w:ascii="Arial" w:hAnsi="Arial" w:cs="Arial"/>
                <w:color w:val="auto"/>
                <w:sz w:val="22"/>
                <w:szCs w:val="22"/>
                <w:lang w:eastAsia="en-GB"/>
              </w:rPr>
              <w:t>ssessment and reporting of progress</w:t>
            </w:r>
            <w:r w:rsidR="00DB0E6B" w:rsidRPr="00C86B7C">
              <w:rPr>
                <w:rFonts w:ascii="Arial" w:hAnsi="Arial" w:cs="Arial"/>
                <w:color w:val="auto"/>
                <w:sz w:val="22"/>
                <w:szCs w:val="22"/>
                <w:lang w:eastAsia="en-GB"/>
              </w:rPr>
              <w:t>. Much work has been completed and embedded in these a</w:t>
            </w:r>
            <w:r w:rsidR="00E54080" w:rsidRPr="00C86B7C">
              <w:rPr>
                <w:rFonts w:ascii="Arial" w:hAnsi="Arial" w:cs="Arial"/>
                <w:color w:val="auto"/>
                <w:sz w:val="22"/>
                <w:szCs w:val="22"/>
                <w:lang w:eastAsia="en-GB"/>
              </w:rPr>
              <w:t>, however this work is ongoing</w:t>
            </w:r>
            <w:r w:rsidR="00DB0E6B" w:rsidRPr="00C86B7C">
              <w:rPr>
                <w:rFonts w:ascii="Arial" w:hAnsi="Arial" w:cs="Arial"/>
                <w:b/>
                <w:i/>
                <w:color w:val="auto"/>
                <w:sz w:val="22"/>
                <w:szCs w:val="22"/>
                <w:lang w:eastAsia="en-GB"/>
              </w:rPr>
              <w:t>.</w:t>
            </w:r>
          </w:p>
          <w:tbl>
            <w:tblPr>
              <w:tblW w:w="0" w:type="auto"/>
              <w:tblBorders>
                <w:top w:val="nil"/>
                <w:left w:val="nil"/>
                <w:bottom w:val="nil"/>
                <w:right w:val="nil"/>
              </w:tblBorders>
              <w:tblLook w:val="0000" w:firstRow="0" w:lastRow="0" w:firstColumn="0" w:lastColumn="0" w:noHBand="0" w:noVBand="0"/>
            </w:tblPr>
            <w:tblGrid>
              <w:gridCol w:w="8947"/>
            </w:tblGrid>
            <w:tr w:rsidR="002637D4" w:rsidRPr="00C86B7C" w14:paraId="25CEDAD8" w14:textId="77777777">
              <w:trPr>
                <w:trHeight w:val="551"/>
              </w:trPr>
              <w:tc>
                <w:tcPr>
                  <w:tcW w:w="0" w:type="auto"/>
                </w:tcPr>
                <w:p w14:paraId="29F7E311" w14:textId="0645989F" w:rsidR="002637D4" w:rsidRPr="00C86B7C" w:rsidRDefault="00D14152" w:rsidP="002637D4">
                  <w:pPr>
                    <w:autoSpaceDE w:val="0"/>
                    <w:autoSpaceDN w:val="0"/>
                    <w:adjustRightInd w:val="0"/>
                    <w:ind w:left="0" w:firstLine="0"/>
                    <w:rPr>
                      <w:rFonts w:ascii="Arial" w:eastAsiaTheme="minorHAnsi" w:hAnsi="Arial" w:cs="Arial"/>
                      <w:sz w:val="23"/>
                      <w:szCs w:val="23"/>
                    </w:rPr>
                  </w:pPr>
                  <w:r w:rsidRPr="00C86B7C">
                    <w:rPr>
                      <w:rFonts w:ascii="Arial" w:hAnsi="Arial" w:cs="Arial"/>
                      <w:color w:val="auto"/>
                      <w:sz w:val="22"/>
                      <w:szCs w:val="22"/>
                      <w:lang w:eastAsia="en-GB"/>
                    </w:rPr>
                    <w:t>The school was</w:t>
                  </w:r>
                  <w:r w:rsidR="00537B7C" w:rsidRPr="00C86B7C">
                    <w:rPr>
                      <w:rFonts w:ascii="Arial" w:hAnsi="Arial" w:cs="Arial"/>
                      <w:color w:val="auto"/>
                      <w:sz w:val="22"/>
                      <w:szCs w:val="22"/>
                      <w:lang w:eastAsia="en-GB"/>
                    </w:rPr>
                    <w:t xml:space="preserve"> inspected in July 2023 - </w:t>
                  </w:r>
                  <w:r w:rsidR="00A8565A" w:rsidRPr="00C86B7C">
                    <w:rPr>
                      <w:rFonts w:ascii="Arial" w:hAnsi="Arial" w:cs="Arial"/>
                      <w:color w:val="auto"/>
                      <w:sz w:val="22"/>
                      <w:szCs w:val="22"/>
                      <w:lang w:eastAsia="en-GB"/>
                    </w:rPr>
                    <w:t xml:space="preserve"> </w:t>
                  </w:r>
                  <w:r w:rsidR="002637D4" w:rsidRPr="00C86B7C">
                    <w:rPr>
                      <w:rFonts w:ascii="Arial" w:hAnsi="Arial" w:cs="Arial"/>
                      <w:color w:val="auto"/>
                      <w:sz w:val="22"/>
                      <w:szCs w:val="22"/>
                      <w:lang w:eastAsia="en-GB"/>
                    </w:rPr>
                    <w:t>while there</w:t>
                  </w:r>
                  <w:r w:rsidR="002637D4" w:rsidRPr="00C86B7C">
                    <w:rPr>
                      <w:rFonts w:ascii="Arial" w:eastAsiaTheme="minorHAnsi" w:hAnsi="Arial" w:cs="Arial"/>
                      <w:sz w:val="23"/>
                      <w:szCs w:val="23"/>
                    </w:rPr>
                    <w:t xml:space="preserve"> has been no change to the school’s overall judgement of outstanding as a result of this ungraded (section 8) inspection. Inspectors felt that the evidence gathered suggests that the inspection grade might not be as high if a graded (section 5) inspection was carried out at the time. Inspectors are recommending the next inspection to be a graded inspection.</w:t>
                  </w:r>
                </w:p>
              </w:tc>
            </w:tr>
          </w:tbl>
          <w:p w14:paraId="622603A2" w14:textId="009379B1" w:rsidR="00A8565A" w:rsidRPr="00C86B7C" w:rsidRDefault="00A8565A" w:rsidP="002130EB">
            <w:pPr>
              <w:shd w:val="clear" w:color="auto" w:fill="FFFFFF"/>
              <w:spacing w:after="120"/>
              <w:ind w:left="0" w:firstLine="0"/>
              <w:textAlignment w:val="baseline"/>
              <w:rPr>
                <w:rFonts w:ascii="Arial" w:hAnsi="Arial" w:cs="Arial"/>
                <w:color w:val="auto"/>
                <w:sz w:val="22"/>
                <w:szCs w:val="22"/>
                <w:lang w:eastAsia="en-GB"/>
              </w:rPr>
            </w:pPr>
          </w:p>
          <w:p w14:paraId="52937D1E" w14:textId="397EE864" w:rsidR="0087209E" w:rsidRPr="00C86B7C" w:rsidRDefault="0087209E" w:rsidP="00013747">
            <w:pPr>
              <w:shd w:val="clear" w:color="auto" w:fill="FFFFFF"/>
              <w:spacing w:before="120" w:line="240" w:lineRule="atLeast"/>
              <w:jc w:val="both"/>
              <w:textAlignment w:val="baseline"/>
              <w:outlineLvl w:val="4"/>
              <w:rPr>
                <w:rFonts w:ascii="Arial" w:hAnsi="Arial" w:cs="Arial"/>
                <w:b/>
                <w:bCs/>
                <w:color w:val="auto"/>
                <w:sz w:val="22"/>
                <w:szCs w:val="22"/>
                <w:lang w:eastAsia="en-GB"/>
              </w:rPr>
            </w:pPr>
            <w:r w:rsidRPr="00C86B7C">
              <w:rPr>
                <w:rFonts w:ascii="Arial" w:hAnsi="Arial" w:cs="Arial"/>
                <w:b/>
                <w:bCs/>
                <w:color w:val="auto"/>
                <w:sz w:val="22"/>
                <w:szCs w:val="22"/>
                <w:lang w:eastAsia="en-GB"/>
              </w:rPr>
              <w:t>In our last Ofsted the key findings were:</w:t>
            </w:r>
          </w:p>
          <w:p w14:paraId="54A60FC8" w14:textId="29ADB1F2" w:rsidR="00537B7C" w:rsidRPr="00C86B7C" w:rsidRDefault="00537B7C" w:rsidP="00013747">
            <w:pPr>
              <w:shd w:val="clear" w:color="auto" w:fill="FFFFFF"/>
              <w:spacing w:before="120" w:line="240" w:lineRule="atLeast"/>
              <w:jc w:val="both"/>
              <w:textAlignment w:val="baseline"/>
              <w:outlineLvl w:val="4"/>
              <w:rPr>
                <w:rFonts w:ascii="Arial" w:hAnsi="Arial" w:cs="Arial"/>
                <w:b/>
                <w:bCs/>
                <w:color w:val="auto"/>
                <w:sz w:val="22"/>
                <w:szCs w:val="22"/>
                <w:lang w:eastAsia="en-GB"/>
              </w:rPr>
            </w:pPr>
          </w:p>
          <w:tbl>
            <w:tblPr>
              <w:tblW w:w="0" w:type="auto"/>
              <w:tblBorders>
                <w:top w:val="nil"/>
                <w:left w:val="nil"/>
                <w:bottom w:val="nil"/>
                <w:right w:val="nil"/>
              </w:tblBorders>
              <w:tblLook w:val="0000" w:firstRow="0" w:lastRow="0" w:firstColumn="0" w:lastColumn="0" w:noHBand="0" w:noVBand="0"/>
            </w:tblPr>
            <w:tblGrid>
              <w:gridCol w:w="8947"/>
            </w:tblGrid>
            <w:tr w:rsidR="002637D4" w:rsidRPr="00C86B7C" w14:paraId="029C8AE5" w14:textId="77777777">
              <w:trPr>
                <w:trHeight w:val="696"/>
              </w:trPr>
              <w:tc>
                <w:tcPr>
                  <w:tcW w:w="0" w:type="auto"/>
                </w:tcPr>
                <w:p w14:paraId="18A7A08B" w14:textId="70B3A6CE" w:rsidR="002E3C28" w:rsidRPr="00C86B7C" w:rsidRDefault="002637D4" w:rsidP="002E3C28">
                  <w:pPr>
                    <w:autoSpaceDE w:val="0"/>
                    <w:autoSpaceDN w:val="0"/>
                    <w:adjustRightInd w:val="0"/>
                    <w:ind w:left="0" w:firstLine="0"/>
                    <w:rPr>
                      <w:rFonts w:ascii="Arial" w:eastAsiaTheme="minorHAnsi" w:hAnsi="Arial" w:cs="Arial"/>
                      <w:sz w:val="23"/>
                      <w:szCs w:val="23"/>
                    </w:rPr>
                  </w:pPr>
                  <w:r w:rsidRPr="00C86B7C">
                    <w:rPr>
                      <w:rFonts w:ascii="Arial" w:eastAsiaTheme="minorHAnsi" w:hAnsi="Arial" w:cs="Arial"/>
                      <w:sz w:val="23"/>
                      <w:szCs w:val="23"/>
                    </w:rPr>
                    <w:t>Leaders have recently refined the</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curriculum</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so that it</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increasingly meets the needs of pupils, including those with complex</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additional needs.</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However, in some aspects of the curriculum, leaders have not identified the smaller steps of knowledge that need to be taught. At times,</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in these areas</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w:t>
                  </w:r>
                  <w:r w:rsidR="00C86B7C" w:rsidRPr="00C86B7C">
                    <w:rPr>
                      <w:rFonts w:ascii="Arial" w:eastAsiaTheme="minorHAnsi" w:hAnsi="Arial" w:cs="Arial"/>
                      <w:sz w:val="23"/>
                      <w:szCs w:val="23"/>
                    </w:rPr>
                    <w:t xml:space="preserve"> </w:t>
                  </w:r>
                  <w:r w:rsidRPr="00C86B7C">
                    <w:rPr>
                      <w:rFonts w:ascii="Arial" w:eastAsiaTheme="minorHAnsi" w:hAnsi="Arial" w:cs="Arial"/>
                      <w:sz w:val="23"/>
                      <w:szCs w:val="23"/>
                    </w:rPr>
                    <w:t>leaders have not considered carefully enough the order in which pupils</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should</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learn</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knowledge.</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This means that some pupils</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do not acquire new knowledge and skills as quickly</w:t>
                  </w:r>
                  <w:r w:rsidR="002E3C28" w:rsidRPr="00C86B7C">
                    <w:rPr>
                      <w:rFonts w:ascii="Arial" w:eastAsiaTheme="minorHAnsi" w:hAnsi="Arial" w:cs="Arial"/>
                      <w:sz w:val="23"/>
                      <w:szCs w:val="23"/>
                    </w:rPr>
                    <w:t xml:space="preserve"> </w:t>
                  </w:r>
                  <w:r w:rsidRPr="00C86B7C">
                    <w:rPr>
                      <w:rFonts w:ascii="Arial" w:eastAsiaTheme="minorHAnsi" w:hAnsi="Arial" w:cs="Arial"/>
                      <w:sz w:val="23"/>
                      <w:szCs w:val="23"/>
                    </w:rPr>
                    <w:t>as they could.</w:t>
                  </w:r>
                  <w:r w:rsidR="002E3C28" w:rsidRPr="00C86B7C">
                    <w:rPr>
                      <w:rFonts w:ascii="Arial" w:eastAsiaTheme="minorHAnsi" w:hAnsi="Arial" w:cs="Arial"/>
                      <w:sz w:val="23"/>
                      <w:szCs w:val="23"/>
                    </w:rPr>
                    <w:t xml:space="preserve"> </w:t>
                  </w:r>
                </w:p>
                <w:p w14:paraId="6F5A33C7" w14:textId="77777777" w:rsidR="002E3C28" w:rsidRPr="00C86B7C" w:rsidRDefault="002E3C28" w:rsidP="002E3C28">
                  <w:pPr>
                    <w:autoSpaceDE w:val="0"/>
                    <w:autoSpaceDN w:val="0"/>
                    <w:adjustRightInd w:val="0"/>
                    <w:ind w:left="0" w:firstLine="0"/>
                    <w:rPr>
                      <w:rFonts w:ascii="Arial" w:eastAsiaTheme="minorHAnsi" w:hAnsi="Arial" w:cs="Arial"/>
                      <w:sz w:val="23"/>
                      <w:szCs w:val="23"/>
                    </w:rPr>
                  </w:pPr>
                </w:p>
                <w:p w14:paraId="45DC2ADF" w14:textId="77777777" w:rsidR="002E3C28" w:rsidRPr="00C86B7C" w:rsidRDefault="002E3C28" w:rsidP="002E3C28">
                  <w:pPr>
                    <w:pStyle w:val="Default"/>
                    <w:ind w:left="0" w:firstLine="0"/>
                    <w:rPr>
                      <w:rFonts w:ascii="Arial" w:hAnsi="Arial" w:cs="Arial"/>
                      <w:sz w:val="23"/>
                      <w:szCs w:val="23"/>
                    </w:rPr>
                  </w:pPr>
                  <w:r w:rsidRPr="00C86B7C">
                    <w:rPr>
                      <w:rFonts w:ascii="Arial" w:hAnsi="Arial" w:cs="Arial"/>
                      <w:sz w:val="23"/>
                      <w:szCs w:val="23"/>
                    </w:rPr>
                    <w:t xml:space="preserve">Leaders and teachers work effectively with a range of specialists to provide tailored, bespoke and specialist support for each pupil, including those students in the sixth form. This information is skilfully used to design appropriate next steps so that the individual needs of pupils are typically met well. This level of specialist support enables pupils to access the curriculum from their various starting points. </w:t>
                  </w:r>
                </w:p>
                <w:p w14:paraId="142CA849" w14:textId="77777777" w:rsidR="002E3C28" w:rsidRPr="00C86B7C" w:rsidRDefault="002E3C28" w:rsidP="002E3C28">
                  <w:pPr>
                    <w:pStyle w:val="Default"/>
                    <w:ind w:left="0" w:firstLine="0"/>
                    <w:rPr>
                      <w:rFonts w:ascii="Arial" w:hAnsi="Arial" w:cs="Arial"/>
                      <w:sz w:val="23"/>
                      <w:szCs w:val="23"/>
                    </w:rPr>
                  </w:pPr>
                </w:p>
                <w:p w14:paraId="3C462634" w14:textId="1B2771EA" w:rsidR="002E3C28" w:rsidRPr="00C86B7C" w:rsidRDefault="002E3C28" w:rsidP="002E3C28">
                  <w:pPr>
                    <w:pStyle w:val="Default"/>
                    <w:ind w:left="0" w:firstLine="0"/>
                    <w:rPr>
                      <w:rFonts w:ascii="Arial" w:hAnsi="Arial" w:cs="Arial"/>
                      <w:sz w:val="23"/>
                      <w:szCs w:val="23"/>
                    </w:rPr>
                  </w:pPr>
                  <w:r w:rsidRPr="00C86B7C">
                    <w:rPr>
                      <w:rFonts w:ascii="Arial" w:hAnsi="Arial" w:cs="Arial"/>
                      <w:sz w:val="23"/>
                      <w:szCs w:val="23"/>
                    </w:rPr>
                    <w:t xml:space="preserve">Communication is a high priority. Teachers are adept at enabling pupils to develop their communication skills so that they can engage in learning. </w:t>
                  </w:r>
                </w:p>
                <w:p w14:paraId="376BE7CA" w14:textId="3065B0B3" w:rsidR="002E3C28" w:rsidRPr="00C86B7C" w:rsidRDefault="002E3C28" w:rsidP="002E3C28">
                  <w:pPr>
                    <w:autoSpaceDE w:val="0"/>
                    <w:autoSpaceDN w:val="0"/>
                    <w:adjustRightInd w:val="0"/>
                    <w:ind w:left="0" w:firstLine="0"/>
                    <w:rPr>
                      <w:rFonts w:ascii="Arial" w:eastAsiaTheme="minorHAnsi" w:hAnsi="Arial" w:cs="Arial"/>
                      <w:sz w:val="23"/>
                      <w:szCs w:val="23"/>
                    </w:rPr>
                  </w:pPr>
                </w:p>
                <w:p w14:paraId="2B285B51" w14:textId="56B2C54A" w:rsidR="002637D4" w:rsidRPr="00C86B7C" w:rsidRDefault="002637D4" w:rsidP="002E3C28">
                  <w:pPr>
                    <w:autoSpaceDE w:val="0"/>
                    <w:autoSpaceDN w:val="0"/>
                    <w:adjustRightInd w:val="0"/>
                    <w:ind w:left="0" w:firstLine="0"/>
                    <w:rPr>
                      <w:rFonts w:ascii="Arial" w:eastAsiaTheme="minorHAnsi" w:hAnsi="Arial" w:cs="Arial"/>
                      <w:sz w:val="23"/>
                      <w:szCs w:val="23"/>
                    </w:rPr>
                  </w:pPr>
                </w:p>
                <w:p w14:paraId="6102B057" w14:textId="77777777" w:rsidR="002637D4" w:rsidRPr="00C86B7C" w:rsidRDefault="002637D4" w:rsidP="002E3C28">
                  <w:pPr>
                    <w:autoSpaceDE w:val="0"/>
                    <w:autoSpaceDN w:val="0"/>
                    <w:adjustRightInd w:val="0"/>
                    <w:ind w:left="0" w:firstLine="0"/>
                    <w:rPr>
                      <w:rFonts w:ascii="Arial" w:eastAsiaTheme="minorHAnsi" w:hAnsi="Arial" w:cs="Arial"/>
                      <w:sz w:val="23"/>
                      <w:szCs w:val="23"/>
                    </w:rPr>
                  </w:pPr>
                </w:p>
                <w:tbl>
                  <w:tblPr>
                    <w:tblW w:w="0" w:type="auto"/>
                    <w:tblBorders>
                      <w:top w:val="nil"/>
                      <w:left w:val="nil"/>
                      <w:bottom w:val="nil"/>
                      <w:right w:val="nil"/>
                    </w:tblBorders>
                    <w:tblLook w:val="0000" w:firstRow="0" w:lastRow="0" w:firstColumn="0" w:lastColumn="0" w:noHBand="0" w:noVBand="0"/>
                  </w:tblPr>
                  <w:tblGrid>
                    <w:gridCol w:w="8731"/>
                  </w:tblGrid>
                  <w:tr w:rsidR="002637D4" w:rsidRPr="00C86B7C" w14:paraId="4FAC8B99" w14:textId="77777777">
                    <w:trPr>
                      <w:trHeight w:val="1420"/>
                    </w:trPr>
                    <w:tc>
                      <w:tcPr>
                        <w:tcW w:w="0" w:type="auto"/>
                      </w:tcPr>
                      <w:p w14:paraId="16BB7C87" w14:textId="77777777" w:rsidR="002E3C28" w:rsidRPr="00C86B7C" w:rsidRDefault="002E3C28" w:rsidP="002E3C28">
                        <w:pPr>
                          <w:pStyle w:val="Default"/>
                          <w:ind w:left="0" w:firstLine="0"/>
                          <w:rPr>
                            <w:rFonts w:ascii="Arial" w:hAnsi="Arial" w:cs="Arial"/>
                            <w:sz w:val="23"/>
                            <w:szCs w:val="23"/>
                          </w:rPr>
                        </w:pPr>
                        <w:r w:rsidRPr="00C86B7C">
                          <w:rPr>
                            <w:rFonts w:ascii="Arial" w:hAnsi="Arial" w:cs="Arial"/>
                            <w:sz w:val="23"/>
                            <w:szCs w:val="23"/>
                          </w:rPr>
                          <w:lastRenderedPageBreak/>
                          <w:t xml:space="preserve">Leaders are at the early stages of supporting those pupils who can recognise letters and sounds and are beginning to learn to read. Some staff have not had sufficient training to deliver the phonics programme consistently well. Despite this, leaders ensure that pupils regularly experience a range of books through the curriculum. </w:t>
                        </w:r>
                      </w:p>
                      <w:p w14:paraId="27C6C425" w14:textId="77777777" w:rsidR="002E3C28" w:rsidRPr="00C86B7C" w:rsidRDefault="002E3C28" w:rsidP="002E3C28">
                        <w:pPr>
                          <w:pStyle w:val="Default"/>
                          <w:ind w:left="0" w:firstLine="0"/>
                          <w:rPr>
                            <w:rFonts w:ascii="Arial" w:hAnsi="Arial" w:cs="Arial"/>
                            <w:sz w:val="23"/>
                            <w:szCs w:val="23"/>
                          </w:rPr>
                        </w:pPr>
                      </w:p>
                      <w:p w14:paraId="1436852F" w14:textId="1AABC45D" w:rsidR="002E3C28" w:rsidRPr="00C86B7C" w:rsidRDefault="002E3C28" w:rsidP="002E3C28">
                        <w:pPr>
                          <w:pStyle w:val="Default"/>
                          <w:ind w:left="0" w:firstLine="0"/>
                          <w:rPr>
                            <w:rFonts w:ascii="Arial" w:hAnsi="Arial" w:cs="Arial"/>
                            <w:sz w:val="23"/>
                            <w:szCs w:val="23"/>
                          </w:rPr>
                        </w:pPr>
                        <w:r w:rsidRPr="00C86B7C">
                          <w:rPr>
                            <w:rFonts w:ascii="Arial" w:hAnsi="Arial" w:cs="Arial"/>
                            <w:sz w:val="23"/>
                            <w:szCs w:val="23"/>
                          </w:rPr>
                          <w:t xml:space="preserve">Leaders have pupils’ readiness for life beyond the classroom at the forefront of all that they do. </w:t>
                        </w:r>
                      </w:p>
                      <w:p w14:paraId="4A98EC64" w14:textId="77777777" w:rsidR="002E3C28" w:rsidRPr="00C86B7C" w:rsidRDefault="002E3C28" w:rsidP="002E3C28">
                        <w:pPr>
                          <w:pStyle w:val="Default"/>
                          <w:ind w:left="0" w:firstLine="0"/>
                          <w:rPr>
                            <w:rFonts w:ascii="Arial" w:hAnsi="Arial" w:cs="Arial"/>
                            <w:sz w:val="23"/>
                            <w:szCs w:val="23"/>
                          </w:rPr>
                        </w:pPr>
                      </w:p>
                      <w:p w14:paraId="0AA005F6" w14:textId="3E2025A6" w:rsidR="002E3C28" w:rsidRPr="00C86B7C" w:rsidRDefault="002E3C28" w:rsidP="002E3C28">
                        <w:pPr>
                          <w:pStyle w:val="Default"/>
                          <w:ind w:left="0" w:firstLine="0"/>
                          <w:rPr>
                            <w:rFonts w:ascii="Arial" w:hAnsi="Arial" w:cs="Arial"/>
                            <w:sz w:val="23"/>
                            <w:szCs w:val="23"/>
                          </w:rPr>
                        </w:pPr>
                        <w:r w:rsidRPr="00C86B7C">
                          <w:rPr>
                            <w:rFonts w:ascii="Arial" w:hAnsi="Arial" w:cs="Arial"/>
                            <w:sz w:val="23"/>
                            <w:szCs w:val="23"/>
                          </w:rPr>
                          <w:t>Governors have not challenged leaders as effectively as they should have about the ongoing development of the curriculum. Nonetheless, governors fulfil their statutory duties well. Governors and leaders care about staff’s well-being. Staff appreciate the support provided by leaders and feel that their workload is managed well.</w:t>
                        </w:r>
                      </w:p>
                      <w:p w14:paraId="45BBC620" w14:textId="689CFAD6" w:rsidR="002E3C28" w:rsidRPr="00C86B7C" w:rsidRDefault="002E3C28" w:rsidP="002E3C28">
                        <w:pPr>
                          <w:autoSpaceDE w:val="0"/>
                          <w:autoSpaceDN w:val="0"/>
                          <w:adjustRightInd w:val="0"/>
                          <w:ind w:left="0" w:firstLine="0"/>
                          <w:rPr>
                            <w:rFonts w:ascii="Arial" w:eastAsiaTheme="minorHAnsi" w:hAnsi="Arial" w:cs="Arial"/>
                            <w:sz w:val="23"/>
                            <w:szCs w:val="23"/>
                          </w:rPr>
                        </w:pPr>
                      </w:p>
                    </w:tc>
                  </w:tr>
                </w:tbl>
                <w:p w14:paraId="4E7F3EE4" w14:textId="1F6E2EB6" w:rsidR="002637D4" w:rsidRPr="00C86B7C" w:rsidRDefault="002637D4" w:rsidP="002E3C28">
                  <w:pPr>
                    <w:autoSpaceDE w:val="0"/>
                    <w:autoSpaceDN w:val="0"/>
                    <w:adjustRightInd w:val="0"/>
                    <w:ind w:left="0" w:firstLine="0"/>
                    <w:rPr>
                      <w:rFonts w:ascii="Arial" w:eastAsiaTheme="minorHAnsi" w:hAnsi="Arial" w:cs="Arial"/>
                      <w:sz w:val="23"/>
                      <w:szCs w:val="23"/>
                    </w:rPr>
                  </w:pPr>
                </w:p>
              </w:tc>
            </w:tr>
          </w:tbl>
          <w:p w14:paraId="16036DB7" w14:textId="72512958" w:rsidR="0087209E" w:rsidRPr="00C86B7C" w:rsidRDefault="0087209E" w:rsidP="00C86B7C">
            <w:pPr>
              <w:shd w:val="clear" w:color="auto" w:fill="FFFFFF"/>
              <w:ind w:left="0" w:firstLine="0"/>
              <w:textAlignment w:val="baseline"/>
              <w:rPr>
                <w:rFonts w:cs="Arial"/>
                <w:szCs w:val="22"/>
                <w:lang w:eastAsia="en-GB"/>
              </w:rPr>
            </w:pPr>
          </w:p>
        </w:tc>
      </w:tr>
    </w:tbl>
    <w:p w14:paraId="57A908E7" w14:textId="77777777" w:rsidR="001B24DA" w:rsidRDefault="001B24DA" w:rsidP="0087209E">
      <w:pPr>
        <w:spacing w:line="276" w:lineRule="auto"/>
        <w:rPr>
          <w:rFonts w:ascii="Arial" w:eastAsia="Arial,ＭＳ 明朝" w:hAnsi="Arial" w:cs="Arial"/>
          <w:b/>
          <w:bCs/>
          <w:iCs/>
          <w:color w:val="8064A2" w:themeColor="accent4"/>
          <w:sz w:val="28"/>
          <w:szCs w:val="28"/>
        </w:rPr>
      </w:pPr>
    </w:p>
    <w:p w14:paraId="1CD4BCEE" w14:textId="77777777" w:rsidR="001C1514" w:rsidRDefault="001C1514" w:rsidP="0087209E">
      <w:pPr>
        <w:spacing w:line="276" w:lineRule="auto"/>
        <w:rPr>
          <w:rFonts w:ascii="Arial" w:eastAsia="Arial,ＭＳ 明朝" w:hAnsi="Arial" w:cs="Arial"/>
          <w:b/>
          <w:bCs/>
          <w:iCs/>
          <w:color w:val="8064A2" w:themeColor="accent4"/>
          <w:sz w:val="28"/>
          <w:szCs w:val="28"/>
        </w:rPr>
      </w:pPr>
    </w:p>
    <w:p w14:paraId="20B860B2" w14:textId="4E28F3A3" w:rsidR="002E3C28" w:rsidRDefault="002E3C28" w:rsidP="002E3C28">
      <w:pPr>
        <w:pStyle w:val="Default"/>
        <w:rPr>
          <w:rFonts w:ascii="Arial" w:eastAsiaTheme="minorEastAsia" w:hAnsi="Arial" w:cs="Arial"/>
          <w:b/>
          <w:bCs/>
          <w:noProof/>
          <w:sz w:val="36"/>
          <w:szCs w:val="36"/>
          <w:lang w:val="en-US"/>
        </w:rPr>
      </w:pPr>
      <w:r>
        <w:rPr>
          <w:rFonts w:ascii="Arial" w:eastAsia="Arial,ＭＳ 明朝" w:hAnsi="Arial" w:cs="Arial"/>
          <w:b/>
          <w:bCs/>
          <w:color w:val="8064A2" w:themeColor="accent4"/>
          <w:sz w:val="28"/>
          <w:szCs w:val="28"/>
          <w:u w:val="single"/>
        </w:rPr>
        <w:t>Areas for development</w:t>
      </w:r>
      <w:r w:rsidR="0087209E" w:rsidRPr="00955429">
        <w:rPr>
          <w:rFonts w:ascii="Arial" w:eastAsia="Arial,ＭＳ 明朝" w:hAnsi="Arial" w:cs="Arial"/>
          <w:b/>
          <w:bCs/>
          <w:color w:val="8064A2" w:themeColor="accent4"/>
          <w:sz w:val="28"/>
          <w:szCs w:val="28"/>
          <w:u w:val="single"/>
        </w:rPr>
        <w:t xml:space="preserve"> from Last Ofsted Inspection (</w:t>
      </w:r>
      <w:r w:rsidR="00537B7C">
        <w:rPr>
          <w:rFonts w:ascii="Arial" w:eastAsia="Arial,ＭＳ 明朝" w:hAnsi="Arial" w:cs="Arial"/>
          <w:b/>
          <w:bCs/>
          <w:color w:val="8064A2" w:themeColor="accent4"/>
          <w:sz w:val="28"/>
          <w:szCs w:val="28"/>
          <w:u w:val="single"/>
        </w:rPr>
        <w:t>Jul</w:t>
      </w:r>
      <w:r w:rsidR="0095714A">
        <w:rPr>
          <w:rFonts w:ascii="Arial" w:eastAsia="Arial,ＭＳ 明朝" w:hAnsi="Arial" w:cs="Arial"/>
          <w:b/>
          <w:bCs/>
          <w:color w:val="8064A2" w:themeColor="accent4"/>
          <w:sz w:val="28"/>
          <w:szCs w:val="28"/>
          <w:u w:val="single"/>
        </w:rPr>
        <w:t>y</w:t>
      </w:r>
      <w:r w:rsidR="00537B7C">
        <w:rPr>
          <w:rFonts w:ascii="Arial" w:eastAsia="Arial,ＭＳ 明朝" w:hAnsi="Arial" w:cs="Arial"/>
          <w:b/>
          <w:bCs/>
          <w:color w:val="8064A2" w:themeColor="accent4"/>
          <w:sz w:val="28"/>
          <w:szCs w:val="28"/>
          <w:u w:val="single"/>
        </w:rPr>
        <w:t xml:space="preserve"> 2023</w:t>
      </w:r>
      <w:r w:rsidR="0087209E" w:rsidRPr="00955429">
        <w:rPr>
          <w:rFonts w:ascii="Arial" w:eastAsia="Arial,ＭＳ 明朝" w:hAnsi="Arial" w:cs="Arial"/>
          <w:b/>
          <w:bCs/>
          <w:color w:val="8064A2" w:themeColor="accent4"/>
          <w:sz w:val="28"/>
          <w:szCs w:val="28"/>
          <w:u w:val="single"/>
        </w:rPr>
        <w:t>)</w:t>
      </w:r>
      <w:r w:rsidR="0087209E" w:rsidRPr="00955429">
        <w:rPr>
          <w:rFonts w:ascii="Arial" w:eastAsiaTheme="minorEastAsia" w:hAnsi="Arial" w:cs="Arial"/>
          <w:b/>
          <w:bCs/>
          <w:noProof/>
          <w:sz w:val="36"/>
          <w:szCs w:val="36"/>
          <w:lang w:val="en-US"/>
        </w:rPr>
        <w:t xml:space="preserve"> </w:t>
      </w:r>
    </w:p>
    <w:p w14:paraId="42C19A0A" w14:textId="77777777" w:rsidR="002E3C28" w:rsidRDefault="002E3C28" w:rsidP="002E3C28">
      <w:pPr>
        <w:pStyle w:val="Default"/>
        <w:rPr>
          <w:sz w:val="23"/>
          <w:szCs w:val="23"/>
        </w:rPr>
      </w:pPr>
    </w:p>
    <w:p w14:paraId="083CEB2C" w14:textId="4E7E4725" w:rsidR="002E3C28" w:rsidRDefault="002E3C28" w:rsidP="00BA3318">
      <w:pPr>
        <w:pStyle w:val="Default"/>
        <w:numPr>
          <w:ilvl w:val="0"/>
          <w:numId w:val="28"/>
        </w:numPr>
        <w:ind w:left="360"/>
        <w:rPr>
          <w:sz w:val="23"/>
          <w:szCs w:val="23"/>
        </w:rPr>
      </w:pPr>
      <w:r>
        <w:rPr>
          <w:sz w:val="23"/>
          <w:szCs w:val="23"/>
        </w:rPr>
        <w:t xml:space="preserve">In some subjects, leaders have not finalised their curriculum thinking. This hinders how well some pupils progress through the curriculum. Leaders should ensure that they clearly identify the key knowledge that pupils must learn and the order in which they will learn this content. </w:t>
      </w:r>
    </w:p>
    <w:p w14:paraId="5D7C329A" w14:textId="77777777" w:rsidR="002E3C28" w:rsidRDefault="002E3C28" w:rsidP="002E3C28">
      <w:pPr>
        <w:pStyle w:val="Default"/>
        <w:ind w:left="-360" w:firstLine="0"/>
        <w:rPr>
          <w:sz w:val="23"/>
          <w:szCs w:val="23"/>
        </w:rPr>
      </w:pPr>
    </w:p>
    <w:p w14:paraId="2416B1CE" w14:textId="1E0B2E2F" w:rsidR="002E3C28" w:rsidRDefault="002E3C28" w:rsidP="00BA3318">
      <w:pPr>
        <w:pStyle w:val="Default"/>
        <w:numPr>
          <w:ilvl w:val="0"/>
          <w:numId w:val="28"/>
        </w:numPr>
        <w:ind w:left="360"/>
        <w:rPr>
          <w:sz w:val="23"/>
          <w:szCs w:val="23"/>
        </w:rPr>
      </w:pPr>
      <w:r>
        <w:rPr>
          <w:sz w:val="23"/>
          <w:szCs w:val="23"/>
        </w:rPr>
        <w:t xml:space="preserve">Leaders are at the early stages of implementing their phonics programme. This prevents some pupils from building up their knowledge of letters and sounds as quickly as they could. Leaders should provide staff with sufficient training to ensure that the phonics programme is delivered consistently well. </w:t>
      </w:r>
    </w:p>
    <w:p w14:paraId="30509259" w14:textId="77777777" w:rsidR="002E3C28" w:rsidRDefault="002E3C28" w:rsidP="002E3C28">
      <w:pPr>
        <w:pStyle w:val="Default"/>
        <w:ind w:left="-360" w:firstLine="0"/>
        <w:rPr>
          <w:sz w:val="23"/>
          <w:szCs w:val="23"/>
        </w:rPr>
      </w:pPr>
    </w:p>
    <w:p w14:paraId="15AFF5DE" w14:textId="22DE52BE" w:rsidR="002E3C28" w:rsidRDefault="002E3C28" w:rsidP="00BA3318">
      <w:pPr>
        <w:pStyle w:val="Default"/>
        <w:numPr>
          <w:ilvl w:val="0"/>
          <w:numId w:val="28"/>
        </w:numPr>
        <w:ind w:left="360"/>
        <w:rPr>
          <w:sz w:val="23"/>
          <w:szCs w:val="23"/>
        </w:rPr>
      </w:pPr>
      <w:r>
        <w:rPr>
          <w:sz w:val="23"/>
          <w:szCs w:val="23"/>
        </w:rPr>
        <w:t>Governors’ checks on leaders’ actions to improve the curriculum have not been as thorough as they should have been. This means that governors do not have a secure enough understanding of how well the curriculum is being developed. Governors should hold leaders more fully to account for the quality of education that pupils receive.</w:t>
      </w:r>
    </w:p>
    <w:p w14:paraId="62EF3B73" w14:textId="31845D3F" w:rsidR="0087209E" w:rsidRPr="00955429" w:rsidRDefault="0087209E" w:rsidP="0087209E">
      <w:pPr>
        <w:spacing w:after="200" w:line="276" w:lineRule="auto"/>
        <w:rPr>
          <w:rFonts w:ascii="Arial" w:hAnsi="Arial" w:cs="Arial"/>
        </w:rPr>
      </w:pPr>
    </w:p>
    <w:p w14:paraId="0EE8542C" w14:textId="77777777" w:rsidR="0087209E" w:rsidRPr="00955429" w:rsidRDefault="0087209E" w:rsidP="009C7823">
      <w:pPr>
        <w:spacing w:line="276" w:lineRule="auto"/>
        <w:rPr>
          <w:rFonts w:ascii="Arial" w:eastAsia="Calibri" w:hAnsi="Arial" w:cs="Arial"/>
          <w:b/>
          <w:color w:val="8064A2" w:themeColor="accent4"/>
        </w:rPr>
      </w:pPr>
      <w:r w:rsidRPr="00955429">
        <w:rPr>
          <w:rFonts w:ascii="Arial" w:eastAsia="Arial,Calibri" w:hAnsi="Arial" w:cs="Arial"/>
          <w:b/>
          <w:bCs/>
          <w:color w:val="8064A2" w:themeColor="accent4"/>
        </w:rPr>
        <w:t>Evaluation of Action taken</w:t>
      </w:r>
    </w:p>
    <w:tbl>
      <w:tblPr>
        <w:tblStyle w:val="TableGrid"/>
        <w:tblW w:w="0" w:type="auto"/>
        <w:tblInd w:w="137" w:type="dxa"/>
        <w:tblLook w:val="04A0" w:firstRow="1" w:lastRow="0" w:firstColumn="1" w:lastColumn="0" w:noHBand="0" w:noVBand="1"/>
      </w:tblPr>
      <w:tblGrid>
        <w:gridCol w:w="8879"/>
      </w:tblGrid>
      <w:tr w:rsidR="0087209E" w:rsidRPr="00955429" w14:paraId="02F5B2C5" w14:textId="77777777" w:rsidTr="00764A8A">
        <w:trPr>
          <w:trHeight w:val="1408"/>
        </w:trPr>
        <w:tc>
          <w:tcPr>
            <w:tcW w:w="14531" w:type="dxa"/>
          </w:tcPr>
          <w:p w14:paraId="443D6F6A" w14:textId="42ED11EF" w:rsidR="005C702A" w:rsidRDefault="005C702A" w:rsidP="000D596F">
            <w:pPr>
              <w:pStyle w:val="ListParagraph"/>
              <w:spacing w:after="0" w:line="276" w:lineRule="auto"/>
              <w:ind w:left="0" w:firstLine="0"/>
              <w:rPr>
                <w:rFonts w:eastAsia="Calibri" w:cs="Arial"/>
              </w:rPr>
            </w:pPr>
          </w:p>
          <w:p w14:paraId="0979065C" w14:textId="50621261" w:rsidR="00E236D4" w:rsidRPr="00E236D4" w:rsidRDefault="00E236D4" w:rsidP="00537B7C">
            <w:pPr>
              <w:pStyle w:val="ListParagraph"/>
              <w:spacing w:line="276" w:lineRule="auto"/>
              <w:ind w:left="0" w:firstLine="0"/>
              <w:rPr>
                <w:rFonts w:eastAsia="Calibri" w:cs="Arial"/>
              </w:rPr>
            </w:pPr>
          </w:p>
        </w:tc>
      </w:tr>
    </w:tbl>
    <w:p w14:paraId="26D7DDA6" w14:textId="77777777" w:rsidR="0087209E" w:rsidRPr="00955429" w:rsidRDefault="0087209E" w:rsidP="0087209E">
      <w:pPr>
        <w:spacing w:line="276" w:lineRule="auto"/>
        <w:rPr>
          <w:rFonts w:ascii="Arial" w:eastAsia="Calibri" w:hAnsi="Arial" w:cs="Arial"/>
        </w:rPr>
      </w:pPr>
    </w:p>
    <w:p w14:paraId="03FCB6E9" w14:textId="77777777" w:rsidR="0087209E" w:rsidRPr="00955429" w:rsidRDefault="0087209E" w:rsidP="0087209E">
      <w:pPr>
        <w:spacing w:after="200" w:line="276" w:lineRule="auto"/>
        <w:rPr>
          <w:rFonts w:ascii="Arial" w:eastAsia="Arial" w:hAnsi="Arial" w:cs="Arial"/>
          <w:b/>
          <w:lang w:eastAsia="en-GB"/>
        </w:rPr>
      </w:pPr>
    </w:p>
    <w:p w14:paraId="7639A8BB" w14:textId="6F7B334C" w:rsidR="0087209E" w:rsidRPr="00674F45" w:rsidRDefault="0087209E" w:rsidP="005C702A">
      <w:pPr>
        <w:spacing w:after="200" w:line="276" w:lineRule="auto"/>
        <w:rPr>
          <w:rFonts w:ascii="Arial" w:eastAsiaTheme="minorEastAsia" w:hAnsi="Arial" w:cs="Arial"/>
          <w:b/>
          <w:bCs/>
          <w:color w:val="auto"/>
          <w:sz w:val="40"/>
          <w:szCs w:val="40"/>
          <w:u w:val="single"/>
        </w:rPr>
      </w:pPr>
      <w:r w:rsidRPr="00955429">
        <w:rPr>
          <w:rFonts w:ascii="Arial" w:eastAsia="Arial" w:hAnsi="Arial" w:cs="Arial"/>
          <w:b/>
          <w:lang w:eastAsia="en-GB"/>
        </w:rPr>
        <w:br w:type="page"/>
      </w:r>
      <w:r w:rsidRPr="00674F45">
        <w:rPr>
          <w:rFonts w:ascii="Arial" w:eastAsiaTheme="minorEastAsia" w:hAnsi="Arial" w:cs="Arial"/>
          <w:b/>
          <w:bCs/>
          <w:color w:val="auto"/>
          <w:sz w:val="40"/>
          <w:szCs w:val="40"/>
          <w:u w:val="single"/>
        </w:rPr>
        <w:t>SELF EVALUATION</w:t>
      </w:r>
    </w:p>
    <w:p w14:paraId="0FD70F70" w14:textId="1D0AFB1B" w:rsidR="00C0334D" w:rsidRDefault="00C0334D" w:rsidP="00764305">
      <w:pPr>
        <w:spacing w:line="276" w:lineRule="auto"/>
        <w:jc w:val="center"/>
        <w:rPr>
          <w:rFonts w:ascii="Arial" w:eastAsiaTheme="minorEastAsia" w:hAnsi="Arial" w:cs="Arial"/>
          <w:b/>
          <w:bCs/>
          <w:color w:val="auto"/>
          <w:sz w:val="28"/>
          <w:szCs w:val="28"/>
          <w:u w:val="single"/>
        </w:rPr>
      </w:pPr>
      <w:r>
        <w:rPr>
          <w:rFonts w:ascii="Arial" w:eastAsiaTheme="minorEastAsia" w:hAnsi="Arial" w:cs="Arial"/>
          <w:b/>
          <w:bCs/>
          <w:color w:val="auto"/>
          <w:sz w:val="28"/>
          <w:szCs w:val="28"/>
          <w:u w:val="single"/>
        </w:rPr>
        <w:t>Overall Effectiveness</w:t>
      </w:r>
    </w:p>
    <w:p w14:paraId="350F44E3" w14:textId="77777777" w:rsidR="00C0334D" w:rsidRDefault="00C0334D" w:rsidP="00555118">
      <w:pPr>
        <w:spacing w:line="276" w:lineRule="auto"/>
        <w:rPr>
          <w:rFonts w:ascii="Arial" w:eastAsiaTheme="minorEastAsia" w:hAnsi="Arial" w:cs="Arial"/>
          <w:b/>
          <w:bCs/>
          <w:color w:val="auto"/>
          <w:sz w:val="28"/>
          <w:szCs w:val="28"/>
          <w:u w:val="single"/>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96"/>
      </w:tblGrid>
      <w:tr w:rsidR="00C0334D" w14:paraId="174A8ED3" w14:textId="77777777" w:rsidTr="00F86ED8">
        <w:trPr>
          <w:trHeight w:val="422"/>
        </w:trPr>
        <w:tc>
          <w:tcPr>
            <w:tcW w:w="8996" w:type="dxa"/>
            <w:tcBorders>
              <w:bottom w:val="single" w:sz="8" w:space="0" w:color="7030A0"/>
            </w:tcBorders>
            <w:shd w:val="clear" w:color="auto" w:fill="7030A0"/>
          </w:tcPr>
          <w:p w14:paraId="274B856E" w14:textId="77C37999" w:rsidR="00C0334D" w:rsidRPr="00F15E5B" w:rsidRDefault="00F15E5B" w:rsidP="00F15E5B">
            <w:pPr>
              <w:shd w:val="clear" w:color="auto" w:fill="7030A0"/>
              <w:spacing w:line="276" w:lineRule="auto"/>
              <w:rPr>
                <w:rFonts w:ascii="Arial" w:eastAsiaTheme="minorEastAsia" w:hAnsi="Arial" w:cs="Arial"/>
                <w:bCs/>
                <w:color w:val="FFFFFF" w:themeColor="background1"/>
                <w:sz w:val="28"/>
                <w:szCs w:val="28"/>
              </w:rPr>
            </w:pPr>
            <w:r w:rsidRPr="00F15E5B">
              <w:rPr>
                <w:rFonts w:ascii="Arial" w:eastAsiaTheme="minorEastAsia" w:hAnsi="Arial" w:cs="Arial"/>
                <w:bCs/>
                <w:color w:val="FFFFFF" w:themeColor="background1"/>
                <w:sz w:val="28"/>
                <w:szCs w:val="28"/>
              </w:rPr>
              <w:t>Judgement</w:t>
            </w:r>
          </w:p>
        </w:tc>
      </w:tr>
      <w:tr w:rsidR="00F15E5B" w14:paraId="4ACDAC41" w14:textId="77777777" w:rsidTr="00F86ED8">
        <w:trPr>
          <w:trHeight w:val="1477"/>
        </w:trPr>
        <w:tc>
          <w:tcPr>
            <w:tcW w:w="8996" w:type="dxa"/>
            <w:tcBorders>
              <w:top w:val="single" w:sz="8" w:space="0" w:color="7030A0"/>
              <w:left w:val="single" w:sz="8" w:space="0" w:color="7030A0"/>
              <w:bottom w:val="single" w:sz="8" w:space="0" w:color="7030A0"/>
              <w:right w:val="single" w:sz="8" w:space="0" w:color="7030A0"/>
            </w:tcBorders>
          </w:tcPr>
          <w:p w14:paraId="0AAAE82A" w14:textId="10D33CDB" w:rsidR="00F15E5B" w:rsidRPr="00F953CB" w:rsidRDefault="00F15E5B" w:rsidP="00537B7C">
            <w:pPr>
              <w:rPr>
                <w:rFonts w:ascii="Arial" w:eastAsiaTheme="minorEastAsia" w:hAnsi="Arial" w:cs="Arial"/>
                <w:bCs/>
                <w:color w:val="8DB3E2" w:themeColor="text2" w:themeTint="66"/>
                <w:sz w:val="22"/>
                <w:szCs w:val="22"/>
              </w:rPr>
            </w:pPr>
            <w:r w:rsidRPr="00F953CB">
              <w:rPr>
                <w:rFonts w:ascii="Arial" w:eastAsiaTheme="minorEastAsia" w:hAnsi="Arial" w:cs="Arial"/>
                <w:bCs/>
                <w:color w:val="000000" w:themeColor="text1"/>
                <w:sz w:val="22"/>
                <w:szCs w:val="22"/>
              </w:rPr>
              <w:t xml:space="preserve">The </w:t>
            </w:r>
            <w:r w:rsidR="00B365FA" w:rsidRPr="00F953CB">
              <w:rPr>
                <w:rFonts w:ascii="Arial" w:eastAsiaTheme="minorEastAsia" w:hAnsi="Arial" w:cs="Arial"/>
                <w:bCs/>
                <w:color w:val="000000" w:themeColor="text1"/>
                <w:sz w:val="22"/>
                <w:szCs w:val="22"/>
              </w:rPr>
              <w:t xml:space="preserve">current </w:t>
            </w:r>
            <w:r w:rsidRPr="00F953CB">
              <w:rPr>
                <w:rFonts w:ascii="Arial" w:eastAsiaTheme="minorEastAsia" w:hAnsi="Arial" w:cs="Arial"/>
                <w:bCs/>
                <w:color w:val="000000" w:themeColor="text1"/>
                <w:sz w:val="22"/>
                <w:szCs w:val="22"/>
              </w:rPr>
              <w:t xml:space="preserve">judgement </w:t>
            </w:r>
            <w:r w:rsidR="00B365FA" w:rsidRPr="00F953CB">
              <w:rPr>
                <w:rFonts w:ascii="Arial" w:eastAsiaTheme="minorEastAsia" w:hAnsi="Arial" w:cs="Arial"/>
                <w:bCs/>
                <w:color w:val="000000" w:themeColor="text1"/>
                <w:sz w:val="22"/>
                <w:szCs w:val="22"/>
              </w:rPr>
              <w:t xml:space="preserve">of school </w:t>
            </w:r>
            <w:r w:rsidRPr="00F953CB">
              <w:rPr>
                <w:rFonts w:ascii="Arial" w:eastAsiaTheme="minorEastAsia" w:hAnsi="Arial" w:cs="Arial"/>
                <w:bCs/>
                <w:color w:val="000000" w:themeColor="text1"/>
                <w:sz w:val="22"/>
                <w:szCs w:val="22"/>
              </w:rPr>
              <w:t xml:space="preserve">is </w:t>
            </w:r>
            <w:r w:rsidR="004D4DEC" w:rsidRPr="00F953CB">
              <w:rPr>
                <w:rFonts w:ascii="Arial" w:eastAsiaTheme="minorEastAsia" w:hAnsi="Arial" w:cs="Arial"/>
                <w:b/>
                <w:bCs/>
                <w:color w:val="000000" w:themeColor="text1"/>
                <w:sz w:val="22"/>
                <w:szCs w:val="22"/>
              </w:rPr>
              <w:t>Good</w:t>
            </w:r>
            <w:r w:rsidR="00D033B4" w:rsidRPr="00F953CB">
              <w:rPr>
                <w:rFonts w:ascii="Arial" w:eastAsiaTheme="minorEastAsia" w:hAnsi="Arial" w:cs="Arial"/>
                <w:bCs/>
                <w:color w:val="000000" w:themeColor="text1"/>
                <w:sz w:val="22"/>
                <w:szCs w:val="22"/>
              </w:rPr>
              <w:t xml:space="preserve"> </w:t>
            </w:r>
            <w:r w:rsidRPr="00F953CB">
              <w:rPr>
                <w:rFonts w:ascii="Arial" w:eastAsiaTheme="minorEastAsia" w:hAnsi="Arial" w:cs="Arial"/>
                <w:bCs/>
                <w:color w:val="000000" w:themeColor="text1"/>
                <w:sz w:val="22"/>
                <w:szCs w:val="22"/>
              </w:rPr>
              <w:t>because</w:t>
            </w:r>
            <w:r w:rsidRPr="00F953CB">
              <w:rPr>
                <w:rFonts w:ascii="Arial" w:eastAsiaTheme="minorEastAsia" w:hAnsi="Arial" w:cs="Arial"/>
                <w:bCs/>
                <w:color w:val="8DB3E2" w:themeColor="text2" w:themeTint="66"/>
                <w:sz w:val="22"/>
                <w:szCs w:val="22"/>
              </w:rPr>
              <w:t>:</w:t>
            </w:r>
          </w:p>
          <w:p w14:paraId="12D25B01" w14:textId="77777777" w:rsidR="00CB617A" w:rsidRPr="00F953CB" w:rsidRDefault="00CB617A" w:rsidP="00F953CB">
            <w:pPr>
              <w:ind w:left="0"/>
              <w:rPr>
                <w:rFonts w:ascii="Arial" w:eastAsiaTheme="minorEastAsia" w:hAnsi="Arial" w:cs="Arial"/>
                <w:bCs/>
                <w:color w:val="8DB3E2" w:themeColor="text2" w:themeTint="66"/>
                <w:sz w:val="22"/>
                <w:szCs w:val="22"/>
              </w:rPr>
            </w:pPr>
          </w:p>
          <w:p w14:paraId="1EB8A338" w14:textId="4E05564E" w:rsidR="00A142FF" w:rsidRPr="00F953CB" w:rsidRDefault="004D4DEC" w:rsidP="00F953CB">
            <w:pPr>
              <w:pStyle w:val="Bulletsspaced"/>
              <w:framePr w:wrap="around"/>
            </w:pPr>
            <w:r w:rsidRPr="00F953CB">
              <w:t xml:space="preserve">SLT have </w:t>
            </w:r>
            <w:r w:rsidR="009C7823" w:rsidRPr="00F953CB">
              <w:t>developed a</w:t>
            </w:r>
            <w:r w:rsidR="00E236D4" w:rsidRPr="00F953CB">
              <w:t xml:space="preserve"> sound </w:t>
            </w:r>
            <w:r w:rsidR="009C7823" w:rsidRPr="00F953CB">
              <w:t>understanding of the school</w:t>
            </w:r>
            <w:r w:rsidR="005D2655">
              <w:t xml:space="preserve">s current </w:t>
            </w:r>
            <w:r w:rsidR="009C7823" w:rsidRPr="00F953CB">
              <w:t xml:space="preserve">position </w:t>
            </w:r>
            <w:r w:rsidR="00E236D4" w:rsidRPr="00F953CB">
              <w:t xml:space="preserve">backed by </w:t>
            </w:r>
            <w:r w:rsidR="00E21AB5">
              <w:t>inspection</w:t>
            </w:r>
            <w:r w:rsidR="005D2655">
              <w:t xml:space="preserve"> and internal </w:t>
            </w:r>
            <w:r w:rsidR="00E236D4" w:rsidRPr="00F953CB">
              <w:t>review. They h</w:t>
            </w:r>
            <w:r w:rsidR="009C7823" w:rsidRPr="00F953CB">
              <w:t xml:space="preserve">ave </w:t>
            </w:r>
            <w:r w:rsidRPr="00F953CB">
              <w:t>a clear vision regarding the next steps to achieve outstanding</w:t>
            </w:r>
            <w:r w:rsidR="00B365FA" w:rsidRPr="00F953CB">
              <w:t xml:space="preserve">, with plans in place </w:t>
            </w:r>
            <w:r w:rsidR="00E1025F" w:rsidRPr="00F953CB">
              <w:t xml:space="preserve">to ensure these steps are achieved, </w:t>
            </w:r>
            <w:r w:rsidR="00B365FA" w:rsidRPr="00F953CB">
              <w:t>however we have a clear and realistic perception of where the school is today</w:t>
            </w:r>
            <w:r w:rsidR="00A142FF" w:rsidRPr="00F953CB">
              <w:t>.</w:t>
            </w:r>
            <w:r w:rsidR="00CB617A" w:rsidRPr="00F953CB">
              <w:t xml:space="preserve"> All judgements are good or outstanding</w:t>
            </w:r>
          </w:p>
          <w:p w14:paraId="0BD2FA20" w14:textId="77777777" w:rsidR="00CB617A" w:rsidRPr="00F953CB" w:rsidRDefault="00CB617A" w:rsidP="00F953CB">
            <w:pPr>
              <w:pStyle w:val="Bulletsspaced"/>
              <w:framePr w:wrap="around"/>
              <w:rPr>
                <w:highlight w:val="yellow"/>
              </w:rPr>
            </w:pPr>
          </w:p>
          <w:p w14:paraId="0B5A68C1" w14:textId="2AC16013" w:rsidR="00537B7C" w:rsidRDefault="00A142FF" w:rsidP="00F953CB">
            <w:pPr>
              <w:tabs>
                <w:tab w:val="left" w:pos="567"/>
              </w:tabs>
              <w:ind w:left="0" w:firstLine="0"/>
              <w:rPr>
                <w:rFonts w:ascii="Arial" w:hAnsi="Arial" w:cs="Arial"/>
                <w:sz w:val="22"/>
                <w:szCs w:val="22"/>
              </w:rPr>
            </w:pPr>
            <w:r w:rsidRPr="00F953CB">
              <w:rPr>
                <w:rFonts w:ascii="Arial" w:hAnsi="Arial" w:cs="Arial"/>
                <w:sz w:val="22"/>
                <w:szCs w:val="22"/>
                <w:u w:val="single"/>
              </w:rPr>
              <w:t>The quality of education</w:t>
            </w:r>
            <w:r w:rsidRPr="00F953CB">
              <w:rPr>
                <w:rFonts w:ascii="Arial" w:hAnsi="Arial" w:cs="Arial"/>
                <w:sz w:val="22"/>
                <w:szCs w:val="22"/>
              </w:rPr>
              <w:t xml:space="preserve"> is </w:t>
            </w:r>
            <w:r w:rsidR="00B365FA" w:rsidRPr="00F953CB">
              <w:rPr>
                <w:rFonts w:ascii="Arial" w:hAnsi="Arial" w:cs="Arial"/>
                <w:sz w:val="22"/>
                <w:szCs w:val="22"/>
              </w:rPr>
              <w:t xml:space="preserve">judged currently as </w:t>
            </w:r>
            <w:r w:rsidRPr="00F953CB">
              <w:rPr>
                <w:rFonts w:ascii="Arial" w:hAnsi="Arial" w:cs="Arial"/>
                <w:sz w:val="22"/>
                <w:szCs w:val="22"/>
              </w:rPr>
              <w:t>good</w:t>
            </w:r>
            <w:r w:rsidR="005D2655">
              <w:rPr>
                <w:rFonts w:ascii="Arial" w:hAnsi="Arial" w:cs="Arial"/>
                <w:sz w:val="22"/>
                <w:szCs w:val="22"/>
              </w:rPr>
              <w:t xml:space="preserve">. This view was upheld in </w:t>
            </w:r>
            <w:r w:rsidR="00537B7C">
              <w:rPr>
                <w:rFonts w:ascii="Arial" w:hAnsi="Arial" w:cs="Arial"/>
                <w:sz w:val="22"/>
                <w:szCs w:val="22"/>
              </w:rPr>
              <w:t xml:space="preserve">the recent inspection </w:t>
            </w:r>
          </w:p>
          <w:p w14:paraId="684C55C4" w14:textId="77777777" w:rsidR="00537B7C" w:rsidRDefault="00537B7C" w:rsidP="00F953CB">
            <w:pPr>
              <w:tabs>
                <w:tab w:val="left" w:pos="567"/>
              </w:tabs>
              <w:ind w:left="0" w:firstLine="0"/>
              <w:rPr>
                <w:rFonts w:ascii="Arial" w:hAnsi="Arial" w:cs="Arial"/>
                <w:sz w:val="22"/>
                <w:szCs w:val="22"/>
              </w:rPr>
            </w:pPr>
          </w:p>
          <w:p w14:paraId="5CF3C1E3" w14:textId="181F27E2" w:rsidR="005D2655" w:rsidRDefault="00A142FF" w:rsidP="00F953CB">
            <w:pPr>
              <w:tabs>
                <w:tab w:val="left" w:pos="567"/>
              </w:tabs>
              <w:ind w:left="0" w:firstLine="0"/>
              <w:rPr>
                <w:rFonts w:ascii="Arial" w:hAnsi="Arial" w:cs="Arial"/>
                <w:sz w:val="22"/>
                <w:szCs w:val="22"/>
              </w:rPr>
            </w:pPr>
            <w:r w:rsidRPr="00F953CB">
              <w:rPr>
                <w:rFonts w:ascii="Arial" w:hAnsi="Arial" w:cs="Arial"/>
                <w:sz w:val="22"/>
                <w:szCs w:val="22"/>
              </w:rPr>
              <w:t xml:space="preserve">The Leadership team </w:t>
            </w:r>
            <w:r w:rsidR="00B365FA" w:rsidRPr="00F953CB">
              <w:rPr>
                <w:rFonts w:ascii="Arial" w:hAnsi="Arial" w:cs="Arial"/>
                <w:sz w:val="22"/>
                <w:szCs w:val="22"/>
              </w:rPr>
              <w:t>feel</w:t>
            </w:r>
            <w:r w:rsidRPr="00F953CB">
              <w:rPr>
                <w:rFonts w:ascii="Arial" w:hAnsi="Arial" w:cs="Arial"/>
                <w:sz w:val="22"/>
                <w:szCs w:val="22"/>
              </w:rPr>
              <w:t xml:space="preserve"> there is </w:t>
            </w:r>
            <w:r w:rsidR="00537B7C">
              <w:rPr>
                <w:rFonts w:ascii="Arial" w:hAnsi="Arial" w:cs="Arial"/>
                <w:sz w:val="22"/>
                <w:szCs w:val="22"/>
              </w:rPr>
              <w:t>significant progress</w:t>
            </w:r>
            <w:r w:rsidR="005D2655">
              <w:rPr>
                <w:rFonts w:ascii="Arial" w:hAnsi="Arial" w:cs="Arial"/>
                <w:sz w:val="22"/>
                <w:szCs w:val="22"/>
              </w:rPr>
              <w:t xml:space="preserve"> in curriculum development </w:t>
            </w:r>
            <w:r w:rsidR="00537B7C">
              <w:rPr>
                <w:rFonts w:ascii="Arial" w:hAnsi="Arial" w:cs="Arial"/>
                <w:sz w:val="22"/>
                <w:szCs w:val="22"/>
              </w:rPr>
              <w:t xml:space="preserve">but </w:t>
            </w:r>
            <w:r w:rsidR="005D2655">
              <w:rPr>
                <w:rFonts w:ascii="Arial" w:hAnsi="Arial" w:cs="Arial"/>
                <w:sz w:val="22"/>
                <w:szCs w:val="22"/>
              </w:rPr>
              <w:t xml:space="preserve">more </w:t>
            </w:r>
            <w:r w:rsidR="00537B7C">
              <w:rPr>
                <w:rFonts w:ascii="Arial" w:hAnsi="Arial" w:cs="Arial"/>
                <w:sz w:val="22"/>
                <w:szCs w:val="22"/>
              </w:rPr>
              <w:t>work to be completed</w:t>
            </w:r>
            <w:r w:rsidR="005D2655">
              <w:rPr>
                <w:rFonts w:ascii="Arial" w:hAnsi="Arial" w:cs="Arial"/>
                <w:sz w:val="22"/>
                <w:szCs w:val="22"/>
              </w:rPr>
              <w:t xml:space="preserve"> and embedded</w:t>
            </w:r>
            <w:r w:rsidR="00537B7C">
              <w:rPr>
                <w:rFonts w:ascii="Arial" w:hAnsi="Arial" w:cs="Arial"/>
                <w:sz w:val="22"/>
                <w:szCs w:val="22"/>
              </w:rPr>
              <w:t xml:space="preserve"> </w:t>
            </w:r>
            <w:r w:rsidRPr="00F953CB">
              <w:rPr>
                <w:rFonts w:ascii="Arial" w:hAnsi="Arial" w:cs="Arial"/>
                <w:sz w:val="22"/>
                <w:szCs w:val="22"/>
              </w:rPr>
              <w:t xml:space="preserve">before outstanding is reached in this area – with particular reference to </w:t>
            </w:r>
            <w:r w:rsidR="005D2655">
              <w:rPr>
                <w:rFonts w:ascii="Arial" w:hAnsi="Arial" w:cs="Arial"/>
                <w:sz w:val="22"/>
                <w:szCs w:val="22"/>
              </w:rPr>
              <w:t>the clarity of the curriculum and identifying the key knowledge being taught in subjects and embedding Reading programmes – consistently across the whole school.</w:t>
            </w:r>
          </w:p>
          <w:p w14:paraId="64DDB85C" w14:textId="77777777" w:rsidR="005D2655" w:rsidRDefault="005D2655" w:rsidP="00F953CB">
            <w:pPr>
              <w:tabs>
                <w:tab w:val="left" w:pos="567"/>
              </w:tabs>
              <w:ind w:left="0" w:firstLine="0"/>
              <w:rPr>
                <w:rFonts w:ascii="Arial" w:hAnsi="Arial" w:cs="Arial"/>
                <w:sz w:val="22"/>
                <w:szCs w:val="22"/>
              </w:rPr>
            </w:pPr>
          </w:p>
          <w:p w14:paraId="4D135799" w14:textId="65B47369" w:rsidR="00A142FF" w:rsidRPr="00F953CB" w:rsidRDefault="00A142FF" w:rsidP="00F953CB">
            <w:pPr>
              <w:pStyle w:val="Bulletsspaced"/>
              <w:framePr w:wrap="around"/>
            </w:pPr>
            <w:r w:rsidRPr="00F953CB">
              <w:rPr>
                <w:u w:val="single"/>
              </w:rPr>
              <w:t>Leadership &amp; Management</w:t>
            </w:r>
            <w:r w:rsidRPr="00F953CB">
              <w:t>. Leaders and managers have a</w:t>
            </w:r>
            <w:r w:rsidR="00E1025F" w:rsidRPr="00F953CB">
              <w:t xml:space="preserve">n excellent and shared </w:t>
            </w:r>
            <w:r w:rsidRPr="00F953CB">
              <w:t xml:space="preserve">understanding of the </w:t>
            </w:r>
            <w:r w:rsidR="00B365FA" w:rsidRPr="00F953CB">
              <w:t>school’s</w:t>
            </w:r>
            <w:r w:rsidRPr="00F953CB">
              <w:t xml:space="preserve"> current performance and how to drive implementation and impact</w:t>
            </w:r>
            <w:r w:rsidR="00537B7C">
              <w:t>.</w:t>
            </w:r>
            <w:r w:rsidR="00B365FA" w:rsidRPr="00F953CB">
              <w:t>Th</w:t>
            </w:r>
            <w:r w:rsidRPr="00F953CB">
              <w:t>ere are many outstanding aspects within the current SLT</w:t>
            </w:r>
            <w:r w:rsidR="00B365FA" w:rsidRPr="00F953CB">
              <w:t xml:space="preserve"> and we are excited about the next stages in the schools ongoing development</w:t>
            </w:r>
            <w:r w:rsidR="00E1025F" w:rsidRPr="00F953CB">
              <w:t xml:space="preserve">. </w:t>
            </w:r>
          </w:p>
          <w:p w14:paraId="252FE6EE" w14:textId="1BA916AB" w:rsidR="0099691B" w:rsidRPr="00F953CB" w:rsidRDefault="0099691B" w:rsidP="00F953CB">
            <w:pPr>
              <w:pStyle w:val="Bulletsspaced"/>
              <w:framePr w:wrap="around"/>
            </w:pPr>
          </w:p>
          <w:p w14:paraId="39BB07BC" w14:textId="425B68AB" w:rsidR="0099691B" w:rsidRPr="00F953CB" w:rsidRDefault="0099691B" w:rsidP="00F953CB">
            <w:pPr>
              <w:pStyle w:val="Bulletsspaced"/>
              <w:framePr w:wrap="around"/>
            </w:pPr>
            <w:r w:rsidRPr="00F953CB">
              <w:rPr>
                <w:u w:val="single"/>
              </w:rPr>
              <w:t xml:space="preserve">Safeguarding is </w:t>
            </w:r>
            <w:r w:rsidR="00B365FA" w:rsidRPr="00F953CB">
              <w:rPr>
                <w:u w:val="single"/>
              </w:rPr>
              <w:t xml:space="preserve">very </w:t>
            </w:r>
            <w:r w:rsidRPr="00F953CB">
              <w:rPr>
                <w:u w:val="single"/>
              </w:rPr>
              <w:t>effective</w:t>
            </w:r>
            <w:r w:rsidR="004D4DEC" w:rsidRPr="00F953CB">
              <w:t>, HT has introduced a number of eff</w:t>
            </w:r>
            <w:r w:rsidR="009C7823" w:rsidRPr="00F953CB">
              <w:t xml:space="preserve">ective monitoring </w:t>
            </w:r>
            <w:r w:rsidR="00877077" w:rsidRPr="00F953CB">
              <w:t>practices</w:t>
            </w:r>
            <w:r w:rsidR="00CB617A" w:rsidRPr="00F953CB">
              <w:t xml:space="preserve"> and created and expanded a safeguarding team</w:t>
            </w:r>
            <w:r w:rsidR="00877077" w:rsidRPr="00F953CB">
              <w:t>;</w:t>
            </w:r>
            <w:r w:rsidR="009C7823" w:rsidRPr="00F953CB">
              <w:t xml:space="preserve"> The Local Authority </w:t>
            </w:r>
            <w:r w:rsidR="004D4DEC" w:rsidRPr="00F953CB">
              <w:t>Safeguarding lead</w:t>
            </w:r>
            <w:r w:rsidR="009C7823" w:rsidRPr="00F953CB">
              <w:t xml:space="preserve"> has</w:t>
            </w:r>
            <w:r w:rsidR="00E236D4" w:rsidRPr="00F953CB">
              <w:t xml:space="preserve"> evaluated current practice</w:t>
            </w:r>
            <w:r w:rsidR="004D4DEC" w:rsidRPr="00F953CB">
              <w:t>.</w:t>
            </w:r>
            <w:r w:rsidR="00E1025F" w:rsidRPr="00F953CB">
              <w:t xml:space="preserve"> All SLT are trained DSL’s </w:t>
            </w:r>
            <w:r w:rsidR="00F953CB" w:rsidRPr="00F953CB">
              <w:t>and work as a team to monitor safeguarding effectively.</w:t>
            </w:r>
            <w:r w:rsidR="000946E6">
              <w:t>HT meets with Safeguarding Governor periodically.</w:t>
            </w:r>
          </w:p>
          <w:p w14:paraId="05709340" w14:textId="3785B828" w:rsidR="00964952" w:rsidRPr="00F953CB" w:rsidRDefault="00964952" w:rsidP="00B365FA">
            <w:pPr>
              <w:ind w:left="0" w:firstLine="0"/>
              <w:rPr>
                <w:rFonts w:ascii="Arial" w:eastAsiaTheme="minorEastAsia" w:hAnsi="Arial" w:cs="Arial"/>
                <w:sz w:val="22"/>
                <w:szCs w:val="22"/>
                <w:lang w:eastAsia="en-GB"/>
              </w:rPr>
            </w:pPr>
          </w:p>
        </w:tc>
      </w:tr>
    </w:tbl>
    <w:tbl>
      <w:tblPr>
        <w:tblStyle w:val="TableGrid"/>
        <w:tblpPr w:leftFromText="180" w:rightFromText="180" w:vertAnchor="text" w:horzAnchor="margin" w:tblpXSpec="center" w:tblpY="550"/>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4601"/>
        <w:gridCol w:w="4405"/>
      </w:tblGrid>
      <w:tr w:rsidR="00F953CB" w:rsidRPr="00955429" w14:paraId="15838B62" w14:textId="13EE7708" w:rsidTr="00F953CB">
        <w:trPr>
          <w:trHeight w:val="658"/>
        </w:trPr>
        <w:tc>
          <w:tcPr>
            <w:tcW w:w="4601" w:type="dxa"/>
          </w:tcPr>
          <w:p w14:paraId="1626BF0C" w14:textId="77777777"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Leadership &amp; Management</w:t>
            </w:r>
          </w:p>
        </w:tc>
        <w:tc>
          <w:tcPr>
            <w:tcW w:w="4405" w:type="dxa"/>
          </w:tcPr>
          <w:p w14:paraId="3E5938AF" w14:textId="75CBB27A"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GOOD</w:t>
            </w:r>
          </w:p>
        </w:tc>
      </w:tr>
      <w:tr w:rsidR="00F953CB" w:rsidRPr="00955429" w14:paraId="7EA1BD8E" w14:textId="7FE0760D" w:rsidTr="00F953CB">
        <w:trPr>
          <w:trHeight w:val="658"/>
        </w:trPr>
        <w:tc>
          <w:tcPr>
            <w:tcW w:w="4601" w:type="dxa"/>
          </w:tcPr>
          <w:p w14:paraId="7286F8B4" w14:textId="4D0F52DC"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The Quality of Education</w:t>
            </w:r>
          </w:p>
        </w:tc>
        <w:tc>
          <w:tcPr>
            <w:tcW w:w="4405" w:type="dxa"/>
          </w:tcPr>
          <w:p w14:paraId="611DC0D0" w14:textId="106CD653"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GOOD</w:t>
            </w:r>
          </w:p>
        </w:tc>
      </w:tr>
      <w:tr w:rsidR="00F953CB" w:rsidRPr="00955429" w14:paraId="18829F02" w14:textId="4D7AE193" w:rsidTr="00F953CB">
        <w:trPr>
          <w:trHeight w:val="658"/>
        </w:trPr>
        <w:tc>
          <w:tcPr>
            <w:tcW w:w="4601" w:type="dxa"/>
          </w:tcPr>
          <w:p w14:paraId="1DF1E33B" w14:textId="77777777"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Behaviour &amp; Attitudes</w:t>
            </w:r>
          </w:p>
        </w:tc>
        <w:tc>
          <w:tcPr>
            <w:tcW w:w="4405" w:type="dxa"/>
          </w:tcPr>
          <w:p w14:paraId="7E2CA176" w14:textId="2B74E1B8"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OUTSTANDING</w:t>
            </w:r>
          </w:p>
        </w:tc>
      </w:tr>
      <w:tr w:rsidR="00F953CB" w:rsidRPr="00955429" w14:paraId="136C98B0" w14:textId="113B1CA3" w:rsidTr="00F953CB">
        <w:trPr>
          <w:trHeight w:val="658"/>
        </w:trPr>
        <w:tc>
          <w:tcPr>
            <w:tcW w:w="4601" w:type="dxa"/>
          </w:tcPr>
          <w:p w14:paraId="661ADEA0" w14:textId="77777777" w:rsidR="00F953CB" w:rsidRPr="00C86B7C" w:rsidRDefault="00F953CB" w:rsidP="00F953CB">
            <w:pPr>
              <w:pStyle w:val="ListParagraph"/>
              <w:spacing w:after="0"/>
              <w:ind w:left="0"/>
              <w:jc w:val="center"/>
              <w:rPr>
                <w:rFonts w:eastAsia="Calibri" w:cs="Arial"/>
                <w:b/>
                <w:sz w:val="28"/>
                <w:szCs w:val="28"/>
              </w:rPr>
            </w:pPr>
            <w:r w:rsidRPr="00C86B7C">
              <w:rPr>
                <w:rFonts w:eastAsia="Calibri" w:cs="Arial"/>
                <w:b/>
                <w:sz w:val="28"/>
                <w:szCs w:val="28"/>
              </w:rPr>
              <w:t>Personal Development</w:t>
            </w:r>
          </w:p>
        </w:tc>
        <w:tc>
          <w:tcPr>
            <w:tcW w:w="4405" w:type="dxa"/>
          </w:tcPr>
          <w:p w14:paraId="23C65AEE" w14:textId="06302696" w:rsidR="00F953CB" w:rsidRPr="00C86B7C" w:rsidRDefault="00F953CB" w:rsidP="00F953CB">
            <w:pPr>
              <w:pStyle w:val="ListParagraph"/>
              <w:spacing w:after="0"/>
              <w:ind w:left="0" w:firstLine="0"/>
              <w:jc w:val="center"/>
              <w:rPr>
                <w:rFonts w:eastAsia="Calibri" w:cs="Arial"/>
                <w:sz w:val="28"/>
                <w:szCs w:val="28"/>
              </w:rPr>
            </w:pPr>
            <w:r w:rsidRPr="00C86B7C">
              <w:rPr>
                <w:rFonts w:eastAsia="Calibri" w:cs="Arial"/>
                <w:sz w:val="28"/>
                <w:szCs w:val="28"/>
              </w:rPr>
              <w:t>OUTSTANDING</w:t>
            </w:r>
          </w:p>
        </w:tc>
      </w:tr>
      <w:tr w:rsidR="00F953CB" w:rsidRPr="00955429" w14:paraId="6F0883E6" w14:textId="0B9B1B67" w:rsidTr="00F953CB">
        <w:trPr>
          <w:trHeight w:val="658"/>
        </w:trPr>
        <w:tc>
          <w:tcPr>
            <w:tcW w:w="4601" w:type="dxa"/>
          </w:tcPr>
          <w:p w14:paraId="482A55D4" w14:textId="654092DC" w:rsidR="00F953CB" w:rsidRPr="00C86B7C" w:rsidRDefault="00F953CB" w:rsidP="00F953CB">
            <w:pPr>
              <w:pStyle w:val="ListParagraph"/>
              <w:spacing w:after="0"/>
              <w:ind w:left="0"/>
              <w:jc w:val="center"/>
              <w:rPr>
                <w:rFonts w:eastAsia="Calibri" w:cs="Arial"/>
                <w:b/>
                <w:sz w:val="28"/>
                <w:szCs w:val="28"/>
              </w:rPr>
            </w:pPr>
            <w:r w:rsidRPr="00C86B7C">
              <w:rPr>
                <w:rFonts w:eastAsia="Calibri" w:cs="Arial"/>
                <w:b/>
                <w:sz w:val="28"/>
                <w:szCs w:val="28"/>
              </w:rPr>
              <w:t>Post 16 Provision</w:t>
            </w:r>
            <w:r w:rsidR="0095714A" w:rsidRPr="00C86B7C">
              <w:rPr>
                <w:rFonts w:eastAsia="Calibri" w:cs="Arial"/>
                <w:b/>
                <w:sz w:val="28"/>
                <w:szCs w:val="28"/>
              </w:rPr>
              <w:t xml:space="preserve"> </w:t>
            </w:r>
          </w:p>
        </w:tc>
        <w:tc>
          <w:tcPr>
            <w:tcW w:w="4405" w:type="dxa"/>
          </w:tcPr>
          <w:p w14:paraId="58770812" w14:textId="472F328F" w:rsidR="00F953CB" w:rsidRPr="00C86B7C" w:rsidRDefault="00F953CB" w:rsidP="00F953CB">
            <w:pPr>
              <w:pStyle w:val="ListParagraph"/>
              <w:spacing w:after="0"/>
              <w:ind w:left="0" w:firstLine="0"/>
              <w:jc w:val="center"/>
              <w:rPr>
                <w:rFonts w:eastAsia="Calibri" w:cs="Arial"/>
                <w:sz w:val="28"/>
                <w:szCs w:val="28"/>
              </w:rPr>
            </w:pPr>
            <w:r w:rsidRPr="00C86B7C">
              <w:rPr>
                <w:rFonts w:eastAsia="Calibri" w:cs="Arial"/>
                <w:sz w:val="28"/>
                <w:szCs w:val="28"/>
              </w:rPr>
              <w:t>OUTSTANDING</w:t>
            </w:r>
          </w:p>
        </w:tc>
      </w:tr>
    </w:tbl>
    <w:p w14:paraId="16A035EA" w14:textId="77777777" w:rsidR="00C0334D" w:rsidRDefault="00C0334D" w:rsidP="00555118">
      <w:pPr>
        <w:spacing w:line="276" w:lineRule="auto"/>
        <w:rPr>
          <w:rFonts w:ascii="Arial" w:eastAsiaTheme="minorEastAsia" w:hAnsi="Arial" w:cs="Arial"/>
          <w:b/>
          <w:bCs/>
          <w:color w:val="auto"/>
          <w:sz w:val="28"/>
          <w:szCs w:val="28"/>
          <w:u w:val="single"/>
        </w:rPr>
      </w:pPr>
    </w:p>
    <w:p w14:paraId="756B0A38" w14:textId="5377D046" w:rsidR="00F15E5B" w:rsidRDefault="00F15E5B" w:rsidP="00F953CB">
      <w:pPr>
        <w:spacing w:after="200" w:line="276" w:lineRule="auto"/>
        <w:ind w:left="0" w:firstLine="0"/>
        <w:rPr>
          <w:rFonts w:ascii="Arial" w:eastAsiaTheme="minorEastAsia" w:hAnsi="Arial" w:cs="Arial"/>
          <w:b/>
          <w:bCs/>
          <w:color w:val="auto"/>
          <w:sz w:val="28"/>
          <w:szCs w:val="28"/>
          <w:u w:val="single"/>
        </w:rPr>
      </w:pPr>
      <w:r>
        <w:rPr>
          <w:rFonts w:ascii="Arial" w:eastAsiaTheme="minorEastAsia" w:hAnsi="Arial" w:cs="Arial"/>
          <w:b/>
          <w:bCs/>
          <w:color w:val="auto"/>
          <w:sz w:val="28"/>
          <w:szCs w:val="28"/>
          <w:u w:val="single"/>
        </w:rPr>
        <w:br w:type="page"/>
      </w:r>
    </w:p>
    <w:tbl>
      <w:tblPr>
        <w:tblStyle w:val="TableGrid"/>
        <w:tblpPr w:leftFromText="180" w:rightFromText="180" w:vertAnchor="page" w:horzAnchor="margin" w:tblpXSpec="center" w:tblpY="1460"/>
        <w:tblW w:w="1077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4962"/>
        <w:gridCol w:w="5811"/>
      </w:tblGrid>
      <w:tr w:rsidR="0022220F" w:rsidRPr="00717980" w14:paraId="56D3AE33" w14:textId="77777777" w:rsidTr="00636064">
        <w:trPr>
          <w:trHeight w:val="571"/>
        </w:trPr>
        <w:tc>
          <w:tcPr>
            <w:tcW w:w="10773" w:type="dxa"/>
            <w:gridSpan w:val="2"/>
            <w:tcBorders>
              <w:top w:val="nil"/>
              <w:left w:val="nil"/>
              <w:bottom w:val="nil"/>
              <w:right w:val="nil"/>
            </w:tcBorders>
            <w:shd w:val="clear" w:color="auto" w:fill="FFFFFF" w:themeFill="background1"/>
          </w:tcPr>
          <w:p w14:paraId="481488DF" w14:textId="633692A2" w:rsidR="0022220F" w:rsidRPr="0022220F" w:rsidRDefault="009D7DBE" w:rsidP="00636064">
            <w:pPr>
              <w:spacing w:after="200" w:line="276" w:lineRule="auto"/>
              <w:jc w:val="center"/>
              <w:rPr>
                <w:rFonts w:ascii="Arial" w:hAnsi="Arial" w:cs="Arial"/>
                <w:b/>
                <w:color w:val="FFFFFF" w:themeColor="background1"/>
                <w:sz w:val="28"/>
                <w:szCs w:val="28"/>
              </w:rPr>
            </w:pPr>
            <w:r>
              <w:rPr>
                <w:rFonts w:ascii="Arial" w:hAnsi="Arial" w:cs="Arial"/>
                <w:b/>
                <w:color w:val="auto"/>
                <w:sz w:val="28"/>
                <w:szCs w:val="28"/>
              </w:rPr>
              <w:t>Leadership &amp; M</w:t>
            </w:r>
            <w:r w:rsidR="0022220F" w:rsidRPr="0022220F">
              <w:rPr>
                <w:rFonts w:ascii="Arial" w:hAnsi="Arial" w:cs="Arial"/>
                <w:b/>
                <w:color w:val="auto"/>
                <w:sz w:val="28"/>
                <w:szCs w:val="28"/>
              </w:rPr>
              <w:t>anagement</w:t>
            </w:r>
          </w:p>
        </w:tc>
      </w:tr>
      <w:tr w:rsidR="00F15E5B" w:rsidRPr="00717980" w14:paraId="19BA6AB0" w14:textId="77777777" w:rsidTr="00761F3D">
        <w:trPr>
          <w:trHeight w:val="571"/>
        </w:trPr>
        <w:tc>
          <w:tcPr>
            <w:tcW w:w="4962" w:type="dxa"/>
            <w:tcBorders>
              <w:top w:val="nil"/>
              <w:left w:val="single" w:sz="18" w:space="0" w:color="00B050"/>
            </w:tcBorders>
            <w:shd w:val="clear" w:color="auto" w:fill="00B050"/>
          </w:tcPr>
          <w:p w14:paraId="37419750"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Key Strengths</w:t>
            </w:r>
          </w:p>
        </w:tc>
        <w:tc>
          <w:tcPr>
            <w:tcW w:w="5811" w:type="dxa"/>
            <w:tcBorders>
              <w:top w:val="nil"/>
              <w:right w:val="single" w:sz="18" w:space="0" w:color="00B050"/>
            </w:tcBorders>
            <w:shd w:val="clear" w:color="auto" w:fill="00B050"/>
          </w:tcPr>
          <w:p w14:paraId="6A56A9BB"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How do we know this?</w:t>
            </w:r>
          </w:p>
        </w:tc>
      </w:tr>
      <w:tr w:rsidR="00191563" w:rsidRPr="00717980" w14:paraId="5893CA11" w14:textId="77777777" w:rsidTr="00761F3D">
        <w:trPr>
          <w:trHeight w:val="571"/>
        </w:trPr>
        <w:tc>
          <w:tcPr>
            <w:tcW w:w="4962" w:type="dxa"/>
            <w:tcBorders>
              <w:left w:val="single" w:sz="18" w:space="0" w:color="00B050"/>
              <w:bottom w:val="single" w:sz="8" w:space="0" w:color="00B050"/>
              <w:right w:val="single" w:sz="18" w:space="0" w:color="00B050"/>
            </w:tcBorders>
            <w:shd w:val="clear" w:color="auto" w:fill="FFFFFF" w:themeFill="background1"/>
          </w:tcPr>
          <w:p w14:paraId="29FF5BA8" w14:textId="1164248C" w:rsidR="00191563" w:rsidRPr="00B106AA" w:rsidRDefault="00191563" w:rsidP="00F42533">
            <w:pPr>
              <w:ind w:left="0" w:firstLine="0"/>
              <w:rPr>
                <w:rFonts w:ascii="Arial" w:hAnsi="Arial" w:cs="Arial"/>
                <w:sz w:val="22"/>
                <w:szCs w:val="22"/>
              </w:rPr>
            </w:pPr>
            <w:r w:rsidRPr="00B106AA">
              <w:rPr>
                <w:rFonts w:ascii="Arial" w:hAnsi="Arial" w:cs="Arial"/>
                <w:sz w:val="22"/>
                <w:szCs w:val="22"/>
              </w:rPr>
              <w:t>Stability for the forthcoming period established with key roles in place and clear reporting lines.</w:t>
            </w:r>
          </w:p>
          <w:p w14:paraId="090DA450" w14:textId="6B654DD4" w:rsidR="00926D42" w:rsidRPr="00B106AA" w:rsidRDefault="00926D42" w:rsidP="00F42533">
            <w:pPr>
              <w:ind w:left="0" w:firstLine="0"/>
              <w:rPr>
                <w:rFonts w:ascii="Arial" w:eastAsia="Arial,ＭＳ 明朝" w:hAnsi="Arial" w:cs="Arial"/>
                <w:sz w:val="22"/>
                <w:szCs w:val="22"/>
              </w:rPr>
            </w:pPr>
          </w:p>
          <w:p w14:paraId="1B6DFB2F" w14:textId="775D215D" w:rsidR="00926D42" w:rsidRPr="00B106AA" w:rsidRDefault="00926D42" w:rsidP="00F42533">
            <w:pPr>
              <w:ind w:left="0" w:firstLine="0"/>
              <w:rPr>
                <w:rFonts w:ascii="Arial" w:eastAsia="Arial,ＭＳ 明朝" w:hAnsi="Arial" w:cs="Arial"/>
                <w:sz w:val="22"/>
                <w:szCs w:val="22"/>
              </w:rPr>
            </w:pPr>
          </w:p>
          <w:p w14:paraId="446C0862" w14:textId="339093C6" w:rsidR="00191563" w:rsidRPr="00B106AA" w:rsidRDefault="00191563" w:rsidP="00F42533">
            <w:pPr>
              <w:ind w:left="0" w:firstLine="0"/>
              <w:rPr>
                <w:rFonts w:ascii="Arial" w:eastAsia="Arial,ＭＳ 明朝" w:hAnsi="Arial" w:cs="Arial"/>
                <w:sz w:val="22"/>
                <w:szCs w:val="22"/>
              </w:rPr>
            </w:pPr>
          </w:p>
          <w:p w14:paraId="28962082" w14:textId="2B820F2D" w:rsidR="002F4E4E" w:rsidRPr="00B106AA" w:rsidRDefault="009C6D95" w:rsidP="00F42533">
            <w:pPr>
              <w:ind w:left="0" w:firstLine="0"/>
              <w:rPr>
                <w:rFonts w:ascii="Arial" w:eastAsia="Arial,ＭＳ 明朝" w:hAnsi="Arial" w:cs="Arial"/>
                <w:sz w:val="22"/>
                <w:szCs w:val="22"/>
              </w:rPr>
            </w:pPr>
            <w:r w:rsidRPr="00B106AA">
              <w:rPr>
                <w:rFonts w:ascii="Arial" w:hAnsi="Arial" w:cs="Arial"/>
                <w:sz w:val="22"/>
                <w:szCs w:val="22"/>
              </w:rPr>
              <w:t xml:space="preserve">Both sites are managed effectively and stronger presence of SLT on both sites impacting staff wellbeing and quality of education </w:t>
            </w:r>
          </w:p>
          <w:p w14:paraId="511FF612" w14:textId="77777777" w:rsidR="002F4E4E" w:rsidRPr="00B106AA" w:rsidRDefault="002F4E4E" w:rsidP="00F42533">
            <w:pPr>
              <w:ind w:left="0" w:firstLine="0"/>
              <w:rPr>
                <w:rFonts w:ascii="Arial" w:eastAsia="Arial,ＭＳ 明朝" w:hAnsi="Arial" w:cs="Arial"/>
                <w:sz w:val="22"/>
                <w:szCs w:val="22"/>
              </w:rPr>
            </w:pPr>
          </w:p>
          <w:p w14:paraId="2866B38D" w14:textId="77777777" w:rsidR="002F4E4E" w:rsidRPr="00B106AA" w:rsidRDefault="002F4E4E" w:rsidP="00F42533">
            <w:pPr>
              <w:ind w:left="0" w:firstLine="0"/>
              <w:rPr>
                <w:rFonts w:ascii="Arial" w:eastAsia="Arial,ＭＳ 明朝" w:hAnsi="Arial" w:cs="Arial"/>
                <w:sz w:val="22"/>
                <w:szCs w:val="22"/>
              </w:rPr>
            </w:pPr>
          </w:p>
          <w:p w14:paraId="7F8A74F5" w14:textId="77777777" w:rsidR="00191563" w:rsidRPr="00B106AA" w:rsidRDefault="00191563" w:rsidP="00F42533">
            <w:pPr>
              <w:ind w:left="0" w:firstLine="0"/>
              <w:rPr>
                <w:rFonts w:ascii="Arial" w:eastAsia="Arial,ＭＳ 明朝" w:hAnsi="Arial" w:cs="Arial"/>
                <w:sz w:val="22"/>
                <w:szCs w:val="22"/>
              </w:rPr>
            </w:pPr>
            <w:r w:rsidRPr="00B106AA">
              <w:rPr>
                <w:rFonts w:ascii="Arial" w:hAnsi="Arial" w:cs="Arial"/>
                <w:sz w:val="22"/>
                <w:szCs w:val="22"/>
              </w:rPr>
              <w:t>Clarity, coherence and consistency of expectations for teachers at all stages of career.</w:t>
            </w:r>
          </w:p>
          <w:p w14:paraId="7DB5E7A4" w14:textId="77777777" w:rsidR="00191563" w:rsidRPr="00B106AA" w:rsidRDefault="00191563" w:rsidP="00F42533">
            <w:pPr>
              <w:pStyle w:val="ListParagraph"/>
              <w:spacing w:after="0"/>
              <w:ind w:left="0" w:firstLine="0"/>
              <w:contextualSpacing w:val="0"/>
              <w:rPr>
                <w:rFonts w:eastAsia="Arial,ＭＳ 明朝" w:cs="Arial"/>
                <w:szCs w:val="22"/>
              </w:rPr>
            </w:pPr>
          </w:p>
          <w:p w14:paraId="46847C88" w14:textId="77777777" w:rsidR="00191563" w:rsidRPr="00B106AA" w:rsidRDefault="00191563" w:rsidP="00F42533">
            <w:pPr>
              <w:pStyle w:val="ListParagraph"/>
              <w:spacing w:after="0"/>
              <w:ind w:left="0" w:firstLine="0"/>
              <w:contextualSpacing w:val="0"/>
              <w:rPr>
                <w:rFonts w:eastAsia="Arial,ＭＳ 明朝" w:cs="Arial"/>
                <w:szCs w:val="22"/>
              </w:rPr>
            </w:pPr>
          </w:p>
          <w:p w14:paraId="63AA5448" w14:textId="75F0B617" w:rsidR="00191563" w:rsidRPr="00B106AA" w:rsidRDefault="00191563" w:rsidP="00F42533">
            <w:pPr>
              <w:ind w:left="0" w:firstLine="0"/>
              <w:rPr>
                <w:rFonts w:ascii="Arial" w:eastAsia="Arial,ＭＳ 明朝" w:hAnsi="Arial" w:cs="Arial"/>
                <w:sz w:val="22"/>
                <w:szCs w:val="22"/>
              </w:rPr>
            </w:pPr>
            <w:r w:rsidRPr="00B106AA">
              <w:rPr>
                <w:rFonts w:ascii="Arial" w:eastAsia="Arial,ＭＳ 明朝" w:hAnsi="Arial" w:cs="Arial"/>
                <w:sz w:val="22"/>
                <w:szCs w:val="22"/>
              </w:rPr>
              <w:t>A number of new</w:t>
            </w:r>
            <w:r w:rsidRPr="00B106AA">
              <w:rPr>
                <w:rFonts w:ascii="Arial" w:hAnsi="Arial" w:cs="Arial"/>
                <w:sz w:val="22"/>
                <w:szCs w:val="22"/>
              </w:rPr>
              <w:t xml:space="preserve"> processes and systems implemented across school creating clarity and enhancing effective working.</w:t>
            </w:r>
          </w:p>
          <w:p w14:paraId="1870370F" w14:textId="77777777" w:rsidR="00191563" w:rsidRPr="00B106AA" w:rsidRDefault="00191563" w:rsidP="00F42533">
            <w:pPr>
              <w:pStyle w:val="ListParagraph"/>
              <w:spacing w:after="0"/>
              <w:ind w:left="0" w:firstLine="0"/>
              <w:contextualSpacing w:val="0"/>
              <w:rPr>
                <w:rFonts w:eastAsia="Tahoma" w:cs="Arial"/>
                <w:szCs w:val="22"/>
              </w:rPr>
            </w:pPr>
          </w:p>
          <w:p w14:paraId="23FCF951" w14:textId="77777777" w:rsidR="00191563" w:rsidRPr="00B106AA" w:rsidRDefault="00191563" w:rsidP="00F42533">
            <w:pPr>
              <w:pStyle w:val="ListParagraph"/>
              <w:spacing w:after="0"/>
              <w:ind w:left="0" w:firstLine="0"/>
              <w:contextualSpacing w:val="0"/>
              <w:rPr>
                <w:rFonts w:eastAsia="Tahoma" w:cs="Arial"/>
                <w:szCs w:val="22"/>
              </w:rPr>
            </w:pPr>
          </w:p>
          <w:p w14:paraId="027490EC" w14:textId="2E8693DB" w:rsidR="00191563" w:rsidRPr="00B106AA" w:rsidRDefault="00191563" w:rsidP="00F42533">
            <w:pPr>
              <w:ind w:left="0" w:firstLine="0"/>
              <w:rPr>
                <w:rFonts w:ascii="Arial" w:eastAsia="Tahoma" w:hAnsi="Arial" w:cs="Arial"/>
                <w:sz w:val="22"/>
                <w:szCs w:val="22"/>
              </w:rPr>
            </w:pPr>
            <w:r w:rsidRPr="00B106AA">
              <w:rPr>
                <w:rFonts w:ascii="Arial" w:hAnsi="Arial" w:cs="Arial"/>
                <w:sz w:val="22"/>
                <w:szCs w:val="22"/>
              </w:rPr>
              <w:t>Strong systems for whole school self-evaluation and monitoring of teaching and learning are now in place.</w:t>
            </w:r>
          </w:p>
          <w:p w14:paraId="77AC6ECE" w14:textId="77777777" w:rsidR="00191563" w:rsidRPr="00B106AA" w:rsidRDefault="00191563" w:rsidP="00F42533">
            <w:pPr>
              <w:pStyle w:val="ListParagraph"/>
              <w:spacing w:after="0"/>
              <w:ind w:left="0" w:firstLine="0"/>
              <w:contextualSpacing w:val="0"/>
              <w:rPr>
                <w:rFonts w:eastAsia="Tahoma" w:cs="Arial"/>
                <w:szCs w:val="22"/>
              </w:rPr>
            </w:pPr>
          </w:p>
          <w:p w14:paraId="3DE80B36" w14:textId="1B51875B" w:rsidR="002F4E4E" w:rsidRPr="00B106AA" w:rsidRDefault="002F4E4E" w:rsidP="00F42533">
            <w:pPr>
              <w:ind w:left="0" w:firstLine="0"/>
              <w:rPr>
                <w:rFonts w:ascii="Arial" w:hAnsi="Arial" w:cs="Arial"/>
                <w:sz w:val="22"/>
                <w:szCs w:val="22"/>
              </w:rPr>
            </w:pPr>
            <w:r w:rsidRPr="00B106AA">
              <w:rPr>
                <w:rFonts w:ascii="Arial" w:hAnsi="Arial" w:cs="Arial"/>
                <w:sz w:val="22"/>
                <w:szCs w:val="22"/>
              </w:rPr>
              <w:t>Areas for development are targeted with the needs of the students prioritised.</w:t>
            </w:r>
          </w:p>
          <w:p w14:paraId="2A48F2C9" w14:textId="77777777" w:rsidR="002F4E4E" w:rsidRPr="00B106AA" w:rsidRDefault="002F4E4E" w:rsidP="00F42533">
            <w:pPr>
              <w:ind w:left="0" w:firstLine="0"/>
              <w:rPr>
                <w:rFonts w:ascii="Arial" w:hAnsi="Arial" w:cs="Arial"/>
                <w:sz w:val="22"/>
                <w:szCs w:val="22"/>
              </w:rPr>
            </w:pPr>
          </w:p>
          <w:p w14:paraId="23FA8C1E" w14:textId="77777777" w:rsidR="002F4E4E" w:rsidRPr="00B106AA" w:rsidRDefault="002F4E4E" w:rsidP="00F42533">
            <w:pPr>
              <w:ind w:left="0" w:firstLine="0"/>
              <w:rPr>
                <w:rFonts w:ascii="Arial" w:hAnsi="Arial" w:cs="Arial"/>
                <w:sz w:val="22"/>
                <w:szCs w:val="22"/>
              </w:rPr>
            </w:pPr>
          </w:p>
          <w:p w14:paraId="347684D7" w14:textId="5351909C" w:rsidR="00191563" w:rsidRPr="00B106AA" w:rsidRDefault="00191563" w:rsidP="00F42533">
            <w:pPr>
              <w:ind w:left="0" w:firstLine="0"/>
              <w:rPr>
                <w:rFonts w:ascii="Arial" w:eastAsia="Tahoma" w:hAnsi="Arial" w:cs="Arial"/>
                <w:sz w:val="22"/>
                <w:szCs w:val="22"/>
              </w:rPr>
            </w:pPr>
            <w:r w:rsidRPr="00B106AA">
              <w:rPr>
                <w:rFonts w:ascii="Arial" w:hAnsi="Arial" w:cs="Arial"/>
                <w:sz w:val="22"/>
                <w:szCs w:val="22"/>
              </w:rPr>
              <w:t xml:space="preserve">Leaders ensure staff focus is on student outcomes built on a progressive curriculum centred </w:t>
            </w:r>
            <w:r w:rsidR="00C00AAB" w:rsidRPr="00B106AA">
              <w:rPr>
                <w:rFonts w:ascii="Arial" w:hAnsi="Arial" w:cs="Arial"/>
                <w:sz w:val="22"/>
                <w:szCs w:val="22"/>
              </w:rPr>
              <w:t>on</w:t>
            </w:r>
            <w:r w:rsidRPr="00B106AA">
              <w:rPr>
                <w:rFonts w:ascii="Arial" w:hAnsi="Arial" w:cs="Arial"/>
                <w:sz w:val="22"/>
                <w:szCs w:val="22"/>
              </w:rPr>
              <w:t xml:space="preserve"> PFA</w:t>
            </w:r>
            <w:r w:rsidR="001B12DB">
              <w:rPr>
                <w:rFonts w:ascii="Arial" w:hAnsi="Arial" w:cs="Arial"/>
                <w:sz w:val="22"/>
                <w:szCs w:val="22"/>
              </w:rPr>
              <w:t xml:space="preserve"> and functional skills</w:t>
            </w:r>
            <w:r w:rsidRPr="00B106AA">
              <w:rPr>
                <w:rFonts w:ascii="Arial" w:hAnsi="Arial" w:cs="Arial"/>
                <w:sz w:val="22"/>
                <w:szCs w:val="22"/>
              </w:rPr>
              <w:t>.</w:t>
            </w:r>
          </w:p>
          <w:p w14:paraId="2AE50600" w14:textId="77777777" w:rsidR="00E0778C" w:rsidRPr="00B106AA" w:rsidRDefault="00E0778C" w:rsidP="00F42533">
            <w:pPr>
              <w:pStyle w:val="ListParagraph"/>
              <w:spacing w:after="0"/>
              <w:ind w:left="0" w:firstLine="0"/>
              <w:contextualSpacing w:val="0"/>
              <w:rPr>
                <w:rFonts w:eastAsia="Tahoma" w:cs="Arial"/>
                <w:szCs w:val="22"/>
              </w:rPr>
            </w:pPr>
          </w:p>
          <w:p w14:paraId="37627136" w14:textId="77777777" w:rsidR="00D91E96" w:rsidRPr="00B106AA" w:rsidRDefault="00D91E96" w:rsidP="00F42533">
            <w:pPr>
              <w:ind w:left="0" w:firstLine="0"/>
              <w:rPr>
                <w:rFonts w:ascii="Arial" w:eastAsia="Tahoma" w:hAnsi="Arial" w:cs="Arial"/>
                <w:sz w:val="22"/>
                <w:szCs w:val="22"/>
              </w:rPr>
            </w:pPr>
          </w:p>
          <w:p w14:paraId="611BA483" w14:textId="0FF84E31" w:rsidR="00926D42" w:rsidRPr="00B106AA" w:rsidRDefault="00936AD6" w:rsidP="00F42533">
            <w:pPr>
              <w:ind w:left="0" w:firstLine="0"/>
              <w:rPr>
                <w:rFonts w:ascii="Arial" w:eastAsia="Tahoma" w:hAnsi="Arial" w:cs="Arial"/>
                <w:sz w:val="22"/>
                <w:szCs w:val="22"/>
              </w:rPr>
            </w:pPr>
            <w:r>
              <w:rPr>
                <w:rFonts w:ascii="Arial" w:eastAsia="Tahoma" w:hAnsi="Arial" w:cs="Arial"/>
                <w:sz w:val="22"/>
                <w:szCs w:val="22"/>
              </w:rPr>
              <w:t>2</w:t>
            </w:r>
            <w:r w:rsidR="001B12DB">
              <w:rPr>
                <w:rFonts w:ascii="Arial" w:eastAsia="Tahoma" w:hAnsi="Arial" w:cs="Arial"/>
                <w:sz w:val="22"/>
                <w:szCs w:val="22"/>
              </w:rPr>
              <w:t xml:space="preserve">023- restructure - </w:t>
            </w:r>
            <w:r w:rsidR="00926D42" w:rsidRPr="00B106AA">
              <w:rPr>
                <w:rFonts w:ascii="Arial" w:eastAsia="Tahoma" w:hAnsi="Arial" w:cs="Arial"/>
                <w:sz w:val="22"/>
                <w:szCs w:val="22"/>
              </w:rPr>
              <w:t xml:space="preserve">Working patterns for TAs has been adjusted to </w:t>
            </w:r>
            <w:r>
              <w:rPr>
                <w:rFonts w:ascii="Arial" w:eastAsia="Tahoma" w:hAnsi="Arial" w:cs="Arial"/>
                <w:sz w:val="22"/>
                <w:szCs w:val="22"/>
              </w:rPr>
              <w:t xml:space="preserve">remove interruptions </w:t>
            </w:r>
            <w:r w:rsidR="006A5D6A">
              <w:rPr>
                <w:rFonts w:ascii="Arial" w:eastAsia="Tahoma" w:hAnsi="Arial" w:cs="Arial"/>
                <w:sz w:val="22"/>
                <w:szCs w:val="22"/>
              </w:rPr>
              <w:t>to</w:t>
            </w:r>
            <w:r>
              <w:rPr>
                <w:rFonts w:ascii="Arial" w:eastAsia="Tahoma" w:hAnsi="Arial" w:cs="Arial"/>
                <w:sz w:val="22"/>
                <w:szCs w:val="22"/>
              </w:rPr>
              <w:t xml:space="preserve"> learning </w:t>
            </w:r>
          </w:p>
          <w:p w14:paraId="212CC847" w14:textId="77777777" w:rsidR="00191563" w:rsidRPr="00B106AA" w:rsidRDefault="00191563" w:rsidP="00F42533">
            <w:pPr>
              <w:pStyle w:val="ListParagraph"/>
              <w:spacing w:after="0"/>
              <w:ind w:left="0" w:firstLine="0"/>
              <w:contextualSpacing w:val="0"/>
              <w:rPr>
                <w:rFonts w:eastAsia="Tahoma" w:cs="Arial"/>
                <w:szCs w:val="22"/>
              </w:rPr>
            </w:pPr>
          </w:p>
          <w:p w14:paraId="06B01ADC" w14:textId="77777777" w:rsidR="00E0778C" w:rsidRPr="00B106AA" w:rsidRDefault="00E0778C" w:rsidP="00F42533">
            <w:pPr>
              <w:pStyle w:val="ListParagraph"/>
              <w:spacing w:after="0"/>
              <w:ind w:left="0" w:firstLine="0"/>
              <w:contextualSpacing w:val="0"/>
              <w:rPr>
                <w:rFonts w:eastAsia="Tahoma" w:cs="Arial"/>
                <w:szCs w:val="22"/>
              </w:rPr>
            </w:pPr>
          </w:p>
          <w:p w14:paraId="5CC08F26" w14:textId="096D5A52" w:rsidR="00B106AA" w:rsidRPr="00B106AA" w:rsidRDefault="00191563" w:rsidP="00B106AA">
            <w:pPr>
              <w:spacing w:line="276" w:lineRule="auto"/>
              <w:ind w:left="0" w:firstLine="0"/>
              <w:rPr>
                <w:rFonts w:ascii="Arial" w:eastAsia="Tahoma" w:hAnsi="Arial" w:cs="Arial"/>
                <w:sz w:val="22"/>
                <w:szCs w:val="22"/>
              </w:rPr>
            </w:pPr>
            <w:r w:rsidRPr="00936AD6">
              <w:rPr>
                <w:rFonts w:ascii="Arial" w:eastAsia="Tahoma" w:hAnsi="Arial" w:cs="Arial"/>
                <w:sz w:val="22"/>
                <w:szCs w:val="22"/>
                <w:highlight w:val="yellow"/>
              </w:rPr>
              <w:t xml:space="preserve">Highly effective Governing body that challenges and </w:t>
            </w:r>
            <w:r w:rsidRPr="006A5D6A">
              <w:rPr>
                <w:rFonts w:ascii="Arial" w:eastAsia="Tahoma" w:hAnsi="Arial" w:cs="Arial"/>
                <w:sz w:val="22"/>
                <w:szCs w:val="22"/>
                <w:highlight w:val="yellow"/>
              </w:rPr>
              <w:t xml:space="preserve">monitors </w:t>
            </w:r>
            <w:r w:rsidR="006A5D6A" w:rsidRPr="006A5D6A">
              <w:rPr>
                <w:rFonts w:ascii="Arial" w:eastAsia="Arial,ＭＳ 明朝" w:hAnsi="Arial" w:cs="Arial"/>
                <w:sz w:val="22"/>
                <w:szCs w:val="22"/>
                <w:highlight w:val="yellow"/>
              </w:rPr>
              <w:t>subject areas</w:t>
            </w:r>
            <w:r w:rsidR="006A5D6A" w:rsidRPr="006A5D6A">
              <w:rPr>
                <w:rFonts w:ascii="Arial" w:eastAsia="Tahoma" w:hAnsi="Arial" w:cs="Arial"/>
                <w:sz w:val="22"/>
                <w:szCs w:val="22"/>
                <w:highlight w:val="yellow"/>
              </w:rPr>
              <w:t xml:space="preserve"> </w:t>
            </w:r>
            <w:r w:rsidRPr="006A5D6A">
              <w:rPr>
                <w:rFonts w:ascii="Arial" w:eastAsia="Tahoma" w:hAnsi="Arial" w:cs="Arial"/>
                <w:sz w:val="22"/>
                <w:szCs w:val="22"/>
                <w:highlight w:val="yellow"/>
              </w:rPr>
              <w:t>closely</w:t>
            </w:r>
            <w:r w:rsidR="00B106AA" w:rsidRPr="00B106AA">
              <w:rPr>
                <w:rFonts w:ascii="Arial" w:eastAsia="Arial,ＭＳ 明朝" w:hAnsi="Arial" w:cs="Arial"/>
                <w:sz w:val="22"/>
                <w:szCs w:val="22"/>
              </w:rPr>
              <w:t xml:space="preserve"> </w:t>
            </w:r>
          </w:p>
          <w:p w14:paraId="057A009F" w14:textId="7AE58472" w:rsidR="00191563" w:rsidRPr="00B106AA" w:rsidRDefault="00191563" w:rsidP="00F42533">
            <w:pPr>
              <w:ind w:left="0" w:firstLine="0"/>
              <w:rPr>
                <w:rFonts w:ascii="Arial" w:eastAsia="Tahoma" w:hAnsi="Arial" w:cs="Arial"/>
                <w:sz w:val="22"/>
                <w:szCs w:val="22"/>
              </w:rPr>
            </w:pPr>
          </w:p>
          <w:p w14:paraId="036BA0EE" w14:textId="34C4115F" w:rsidR="00191563" w:rsidRPr="00B106AA" w:rsidRDefault="00191563" w:rsidP="00F42533">
            <w:pPr>
              <w:pStyle w:val="ListParagraph"/>
              <w:spacing w:after="0"/>
              <w:ind w:left="0" w:firstLine="0"/>
              <w:contextualSpacing w:val="0"/>
              <w:rPr>
                <w:rFonts w:eastAsia="Tahoma" w:cs="Arial"/>
                <w:szCs w:val="22"/>
              </w:rPr>
            </w:pPr>
          </w:p>
          <w:p w14:paraId="40CD54BA" w14:textId="0907CA4E" w:rsidR="00191563" w:rsidRPr="00B106AA" w:rsidRDefault="00F93042" w:rsidP="00F42533">
            <w:pPr>
              <w:ind w:left="0" w:firstLine="0"/>
              <w:rPr>
                <w:rFonts w:ascii="Arial" w:hAnsi="Arial" w:cs="Arial"/>
                <w:sz w:val="22"/>
                <w:szCs w:val="22"/>
              </w:rPr>
            </w:pPr>
            <w:r w:rsidRPr="00B106AA">
              <w:rPr>
                <w:rFonts w:ascii="Arial" w:hAnsi="Arial" w:cs="Arial"/>
                <w:sz w:val="22"/>
                <w:szCs w:val="22"/>
              </w:rPr>
              <w:t>Improved p</w:t>
            </w:r>
            <w:r w:rsidR="00191563" w:rsidRPr="00B106AA">
              <w:rPr>
                <w:rFonts w:ascii="Arial" w:hAnsi="Arial" w:cs="Arial"/>
                <w:sz w:val="22"/>
                <w:szCs w:val="22"/>
              </w:rPr>
              <w:t xml:space="preserve">arental engagement </w:t>
            </w:r>
            <w:r w:rsidRPr="00B106AA">
              <w:rPr>
                <w:rFonts w:ascii="Arial" w:hAnsi="Arial" w:cs="Arial"/>
                <w:sz w:val="22"/>
                <w:szCs w:val="22"/>
              </w:rPr>
              <w:t xml:space="preserve">feeds into leadership thinking </w:t>
            </w:r>
          </w:p>
          <w:p w14:paraId="0AE8B87B" w14:textId="4A9B2E26" w:rsidR="00F80226" w:rsidRPr="00B106AA" w:rsidRDefault="00F80226" w:rsidP="00F42533">
            <w:pPr>
              <w:ind w:left="0" w:firstLine="0"/>
              <w:rPr>
                <w:rFonts w:ascii="Arial" w:eastAsia="Tahoma" w:hAnsi="Arial" w:cs="Arial"/>
                <w:sz w:val="22"/>
                <w:szCs w:val="22"/>
              </w:rPr>
            </w:pPr>
          </w:p>
          <w:p w14:paraId="3E465460" w14:textId="77777777" w:rsidR="00F80226" w:rsidRPr="00B106AA" w:rsidRDefault="00F80226" w:rsidP="00F42533">
            <w:pPr>
              <w:ind w:left="0" w:firstLine="0"/>
              <w:rPr>
                <w:rFonts w:ascii="Arial" w:eastAsia="Tahoma" w:hAnsi="Arial" w:cs="Arial"/>
                <w:sz w:val="22"/>
                <w:szCs w:val="22"/>
              </w:rPr>
            </w:pPr>
          </w:p>
          <w:p w14:paraId="5A39BE09" w14:textId="208BA650" w:rsidR="00F80226" w:rsidRPr="00B106AA" w:rsidRDefault="00F80226" w:rsidP="00F42533">
            <w:pPr>
              <w:ind w:left="0" w:firstLine="0"/>
              <w:rPr>
                <w:rFonts w:ascii="Arial" w:eastAsia="Tahoma" w:hAnsi="Arial" w:cs="Arial"/>
                <w:sz w:val="22"/>
                <w:szCs w:val="22"/>
              </w:rPr>
            </w:pPr>
            <w:r w:rsidRPr="00B106AA">
              <w:rPr>
                <w:rFonts w:ascii="Arial" w:eastAsia="Tahoma" w:hAnsi="Arial" w:cs="Arial"/>
                <w:sz w:val="22"/>
                <w:szCs w:val="22"/>
              </w:rPr>
              <w:t>Staff wellbeing and feedback informs SLTs actions and planning</w:t>
            </w:r>
          </w:p>
          <w:p w14:paraId="10497178" w14:textId="1BE4D536" w:rsidR="00775EC8" w:rsidRDefault="00775EC8" w:rsidP="00F42533">
            <w:pPr>
              <w:pStyle w:val="ListParagraph"/>
              <w:spacing w:after="0"/>
              <w:ind w:left="0" w:firstLine="0"/>
              <w:contextualSpacing w:val="0"/>
              <w:rPr>
                <w:rFonts w:eastAsia="Tahoma" w:cs="Arial"/>
                <w:szCs w:val="22"/>
              </w:rPr>
            </w:pPr>
          </w:p>
          <w:p w14:paraId="2F5DD68F" w14:textId="77777777" w:rsidR="002F4E4E" w:rsidRPr="00B106AA" w:rsidRDefault="00191563" w:rsidP="00F42533">
            <w:pPr>
              <w:ind w:left="0" w:firstLine="0"/>
              <w:rPr>
                <w:rFonts w:ascii="Arial" w:eastAsia="Tahoma" w:hAnsi="Arial" w:cs="Arial"/>
                <w:sz w:val="22"/>
                <w:szCs w:val="22"/>
              </w:rPr>
            </w:pPr>
            <w:r w:rsidRPr="00B106AA">
              <w:rPr>
                <w:rFonts w:ascii="Arial" w:eastAsia="Tahoma" w:hAnsi="Arial" w:cs="Arial"/>
                <w:sz w:val="22"/>
                <w:szCs w:val="22"/>
              </w:rPr>
              <w:t>Robust processes are in place for safeguarding.</w:t>
            </w:r>
          </w:p>
          <w:p w14:paraId="0DDB045E" w14:textId="77777777" w:rsidR="00191563" w:rsidRPr="00B106AA" w:rsidRDefault="00191563" w:rsidP="00F42533">
            <w:pPr>
              <w:ind w:left="0" w:firstLine="0"/>
              <w:rPr>
                <w:rFonts w:ascii="Arial" w:eastAsia="Tahoma" w:hAnsi="Arial" w:cs="Arial"/>
                <w:sz w:val="22"/>
                <w:szCs w:val="22"/>
              </w:rPr>
            </w:pPr>
          </w:p>
          <w:p w14:paraId="26434FE9" w14:textId="77777777" w:rsidR="00F42533" w:rsidRPr="00B106AA" w:rsidRDefault="00F42533" w:rsidP="00F42533">
            <w:pPr>
              <w:ind w:left="0" w:firstLine="0"/>
              <w:rPr>
                <w:rFonts w:ascii="Arial" w:eastAsia="Tahoma" w:hAnsi="Arial" w:cs="Arial"/>
                <w:sz w:val="22"/>
                <w:szCs w:val="22"/>
              </w:rPr>
            </w:pPr>
          </w:p>
          <w:p w14:paraId="0897C8B7" w14:textId="77777777" w:rsidR="00F42533" w:rsidRPr="00B106AA" w:rsidRDefault="00F42533" w:rsidP="00F42533">
            <w:pPr>
              <w:ind w:left="0" w:firstLine="0"/>
              <w:rPr>
                <w:rFonts w:ascii="Arial" w:eastAsia="Tahoma" w:hAnsi="Arial" w:cs="Arial"/>
                <w:sz w:val="22"/>
                <w:szCs w:val="22"/>
              </w:rPr>
            </w:pPr>
          </w:p>
          <w:p w14:paraId="7646703D" w14:textId="77777777" w:rsidR="00B106AA" w:rsidRPr="00B106AA" w:rsidRDefault="00B106AA" w:rsidP="00F42533">
            <w:pPr>
              <w:ind w:left="0" w:firstLine="0"/>
              <w:rPr>
                <w:rFonts w:ascii="Arial" w:eastAsia="Tahoma" w:hAnsi="Arial" w:cs="Arial"/>
                <w:sz w:val="22"/>
                <w:szCs w:val="22"/>
              </w:rPr>
            </w:pPr>
          </w:p>
          <w:p w14:paraId="26EC6305" w14:textId="77777777" w:rsidR="00B106AA" w:rsidRPr="00B106AA" w:rsidRDefault="00B106AA" w:rsidP="00F42533">
            <w:pPr>
              <w:ind w:left="0" w:firstLine="0"/>
              <w:rPr>
                <w:rFonts w:ascii="Arial" w:eastAsia="Tahoma" w:hAnsi="Arial" w:cs="Arial"/>
                <w:sz w:val="22"/>
                <w:szCs w:val="22"/>
              </w:rPr>
            </w:pPr>
          </w:p>
          <w:p w14:paraId="638C0513" w14:textId="77777777" w:rsidR="00B106AA" w:rsidRPr="00B106AA" w:rsidRDefault="00B106AA" w:rsidP="00F42533">
            <w:pPr>
              <w:ind w:left="0" w:firstLine="0"/>
              <w:rPr>
                <w:rFonts w:ascii="Arial" w:eastAsia="Tahoma" w:hAnsi="Arial" w:cs="Arial"/>
                <w:sz w:val="22"/>
                <w:szCs w:val="22"/>
              </w:rPr>
            </w:pPr>
          </w:p>
          <w:p w14:paraId="1F9BB02A" w14:textId="559F83B1" w:rsidR="00B106AA" w:rsidRPr="00B106AA" w:rsidRDefault="00B106AA" w:rsidP="00F42533">
            <w:pPr>
              <w:ind w:left="0" w:firstLine="0"/>
              <w:rPr>
                <w:rFonts w:ascii="Arial" w:eastAsia="Tahoma" w:hAnsi="Arial" w:cs="Arial"/>
                <w:sz w:val="22"/>
                <w:szCs w:val="22"/>
              </w:rPr>
            </w:pPr>
          </w:p>
        </w:tc>
        <w:tc>
          <w:tcPr>
            <w:tcW w:w="5811" w:type="dxa"/>
            <w:tcBorders>
              <w:left w:val="single" w:sz="18" w:space="0" w:color="00B050"/>
              <w:bottom w:val="single" w:sz="8" w:space="0" w:color="00B050"/>
              <w:right w:val="single" w:sz="18" w:space="0" w:color="00B050"/>
            </w:tcBorders>
            <w:shd w:val="clear" w:color="auto" w:fill="FFFFFF" w:themeFill="background1"/>
          </w:tcPr>
          <w:p w14:paraId="2096B10A" w14:textId="5D67E608" w:rsidR="00191563" w:rsidRPr="00B106AA" w:rsidRDefault="00191563" w:rsidP="00F42533">
            <w:pPr>
              <w:ind w:left="0" w:firstLine="0"/>
              <w:rPr>
                <w:rFonts w:ascii="Arial" w:hAnsi="Arial" w:cs="Arial"/>
                <w:sz w:val="22"/>
                <w:szCs w:val="22"/>
              </w:rPr>
            </w:pPr>
            <w:r w:rsidRPr="00B106AA">
              <w:rPr>
                <w:rFonts w:ascii="Arial" w:hAnsi="Arial" w:cs="Arial"/>
                <w:sz w:val="22"/>
                <w:szCs w:val="22"/>
              </w:rPr>
              <w:t>HT has established clear reporting lines including all members of the TAS.</w:t>
            </w:r>
            <w:r w:rsidR="00995DDC" w:rsidRPr="00B106AA">
              <w:rPr>
                <w:rFonts w:ascii="Arial" w:hAnsi="Arial" w:cs="Arial"/>
                <w:sz w:val="22"/>
                <w:szCs w:val="22"/>
              </w:rPr>
              <w:t xml:space="preserve"> Work with Health and Therapy is well managed and targeted and communication is very effective.</w:t>
            </w:r>
          </w:p>
          <w:p w14:paraId="455D14FC" w14:textId="77777777" w:rsidR="00191563" w:rsidRPr="00B106AA" w:rsidRDefault="00191563" w:rsidP="00F42533">
            <w:pPr>
              <w:ind w:left="0" w:firstLine="0"/>
              <w:rPr>
                <w:rFonts w:ascii="Arial" w:hAnsi="Arial" w:cs="Arial"/>
                <w:sz w:val="22"/>
                <w:szCs w:val="22"/>
              </w:rPr>
            </w:pPr>
          </w:p>
          <w:p w14:paraId="3F4D2D89" w14:textId="3E2BD7AE" w:rsidR="003E5D80" w:rsidRPr="00B106AA" w:rsidRDefault="003E5D80" w:rsidP="00F42533">
            <w:pPr>
              <w:ind w:left="0" w:firstLine="0"/>
              <w:rPr>
                <w:rFonts w:ascii="Arial" w:hAnsi="Arial" w:cs="Arial"/>
                <w:sz w:val="22"/>
                <w:szCs w:val="22"/>
              </w:rPr>
            </w:pPr>
            <w:r w:rsidRPr="00B106AA">
              <w:rPr>
                <w:rFonts w:ascii="Arial" w:hAnsi="Arial" w:cs="Arial"/>
                <w:sz w:val="22"/>
                <w:szCs w:val="22"/>
              </w:rPr>
              <w:t xml:space="preserve">Running a split site provision is </w:t>
            </w:r>
            <w:r w:rsidR="003F0166">
              <w:rPr>
                <w:rFonts w:ascii="Arial" w:hAnsi="Arial" w:cs="Arial"/>
                <w:sz w:val="22"/>
                <w:szCs w:val="22"/>
              </w:rPr>
              <w:t>still developing</w:t>
            </w:r>
            <w:r w:rsidR="003F4231">
              <w:rPr>
                <w:rFonts w:ascii="Arial" w:hAnsi="Arial" w:cs="Arial"/>
                <w:sz w:val="22"/>
                <w:szCs w:val="22"/>
              </w:rPr>
              <w:t>,</w:t>
            </w:r>
            <w:r w:rsidRPr="00B106AA">
              <w:rPr>
                <w:rFonts w:ascii="Arial" w:hAnsi="Arial" w:cs="Arial"/>
                <w:sz w:val="22"/>
                <w:szCs w:val="22"/>
              </w:rPr>
              <w:t xml:space="preserve"> opportunities taken to develop the expanded provision </w:t>
            </w:r>
          </w:p>
          <w:p w14:paraId="2CAF5682" w14:textId="06950A18" w:rsidR="003E5D80" w:rsidRPr="00B106AA" w:rsidRDefault="003E5D80" w:rsidP="00F42533">
            <w:pPr>
              <w:ind w:left="0" w:firstLine="0"/>
              <w:rPr>
                <w:rFonts w:ascii="Arial" w:hAnsi="Arial" w:cs="Arial"/>
                <w:sz w:val="22"/>
                <w:szCs w:val="22"/>
              </w:rPr>
            </w:pPr>
          </w:p>
          <w:p w14:paraId="1EB0F5D7" w14:textId="05D3F8A6" w:rsidR="003E5D80" w:rsidRPr="00B106AA" w:rsidRDefault="003E5D80" w:rsidP="00F42533">
            <w:pPr>
              <w:ind w:left="0" w:firstLine="0"/>
              <w:rPr>
                <w:rFonts w:ascii="Arial" w:hAnsi="Arial" w:cs="Arial"/>
                <w:sz w:val="22"/>
                <w:szCs w:val="22"/>
              </w:rPr>
            </w:pPr>
          </w:p>
          <w:p w14:paraId="2FF6ACFB" w14:textId="77777777" w:rsidR="003E5D80" w:rsidRPr="00B106AA" w:rsidRDefault="003E5D80" w:rsidP="00F42533">
            <w:pPr>
              <w:ind w:left="0" w:firstLine="0"/>
              <w:rPr>
                <w:rFonts w:ascii="Arial" w:hAnsi="Arial" w:cs="Arial"/>
                <w:sz w:val="22"/>
                <w:szCs w:val="22"/>
              </w:rPr>
            </w:pPr>
          </w:p>
          <w:p w14:paraId="7328E43B" w14:textId="72537826" w:rsidR="003E5D80" w:rsidRPr="00B106AA" w:rsidRDefault="003E5D80" w:rsidP="00F42533">
            <w:pPr>
              <w:ind w:left="0" w:firstLine="0"/>
              <w:rPr>
                <w:rFonts w:ascii="Arial" w:hAnsi="Arial" w:cs="Arial"/>
                <w:sz w:val="22"/>
                <w:szCs w:val="22"/>
              </w:rPr>
            </w:pPr>
            <w:r w:rsidRPr="00B106AA">
              <w:rPr>
                <w:rFonts w:ascii="Arial" w:hAnsi="Arial" w:cs="Arial"/>
                <w:sz w:val="22"/>
                <w:szCs w:val="22"/>
              </w:rPr>
              <w:t xml:space="preserve">Revised teacher appraisal linked to Teachers standards ensures clarity of roles </w:t>
            </w:r>
            <w:r w:rsidR="00F07465" w:rsidRPr="00B106AA">
              <w:rPr>
                <w:rFonts w:ascii="Arial" w:hAnsi="Arial" w:cs="Arial"/>
                <w:sz w:val="22"/>
                <w:szCs w:val="22"/>
              </w:rPr>
              <w:t>and expectations.</w:t>
            </w:r>
          </w:p>
          <w:p w14:paraId="684D93DF" w14:textId="77777777" w:rsidR="003E5D80" w:rsidRPr="00B106AA" w:rsidRDefault="003E5D80" w:rsidP="00F42533">
            <w:pPr>
              <w:ind w:left="0" w:firstLine="0"/>
              <w:rPr>
                <w:rFonts w:ascii="Arial" w:hAnsi="Arial" w:cs="Arial"/>
                <w:sz w:val="22"/>
                <w:szCs w:val="22"/>
              </w:rPr>
            </w:pPr>
          </w:p>
          <w:p w14:paraId="350FDE7F" w14:textId="77777777" w:rsidR="003E5D80" w:rsidRPr="00B106AA" w:rsidRDefault="003E5D80" w:rsidP="00F42533">
            <w:pPr>
              <w:ind w:left="0" w:firstLine="0"/>
              <w:rPr>
                <w:rFonts w:ascii="Arial" w:hAnsi="Arial" w:cs="Arial"/>
                <w:sz w:val="22"/>
                <w:szCs w:val="22"/>
              </w:rPr>
            </w:pPr>
          </w:p>
          <w:p w14:paraId="1453FE6A" w14:textId="49DAD152" w:rsidR="000D13AA" w:rsidRPr="00B106AA" w:rsidRDefault="000D13AA" w:rsidP="00F42533">
            <w:pPr>
              <w:ind w:left="0" w:firstLine="0"/>
              <w:rPr>
                <w:rFonts w:ascii="Arial" w:hAnsi="Arial" w:cs="Arial"/>
                <w:sz w:val="22"/>
                <w:szCs w:val="22"/>
              </w:rPr>
            </w:pPr>
            <w:r w:rsidRPr="00B106AA">
              <w:rPr>
                <w:rFonts w:ascii="Arial" w:hAnsi="Arial" w:cs="Arial"/>
                <w:sz w:val="22"/>
                <w:szCs w:val="22"/>
              </w:rPr>
              <w:t xml:space="preserve">Processes are in place and developing where and when appropriate </w:t>
            </w:r>
          </w:p>
          <w:p w14:paraId="2FD185B3" w14:textId="77777777" w:rsidR="000D13AA" w:rsidRPr="00B106AA" w:rsidRDefault="000D13AA" w:rsidP="00F42533">
            <w:pPr>
              <w:ind w:left="0" w:firstLine="0"/>
              <w:rPr>
                <w:rFonts w:ascii="Arial" w:hAnsi="Arial" w:cs="Arial"/>
                <w:sz w:val="22"/>
                <w:szCs w:val="22"/>
              </w:rPr>
            </w:pPr>
          </w:p>
          <w:p w14:paraId="522FE4E8" w14:textId="6312D79F" w:rsidR="002F4E4E" w:rsidRPr="00B106AA" w:rsidRDefault="002F4E4E" w:rsidP="00F42533">
            <w:pPr>
              <w:ind w:left="0" w:firstLine="0"/>
              <w:rPr>
                <w:rFonts w:ascii="Arial" w:hAnsi="Arial" w:cs="Arial"/>
                <w:sz w:val="22"/>
                <w:szCs w:val="22"/>
              </w:rPr>
            </w:pPr>
          </w:p>
          <w:p w14:paraId="333A06FA" w14:textId="77777777" w:rsidR="002F4E4E" w:rsidRPr="00B106AA" w:rsidRDefault="002F4E4E" w:rsidP="00F42533">
            <w:pPr>
              <w:pStyle w:val="ListParagraph"/>
              <w:spacing w:after="0"/>
              <w:ind w:left="0" w:firstLine="0"/>
              <w:contextualSpacing w:val="0"/>
              <w:rPr>
                <w:rFonts w:cs="Arial"/>
                <w:szCs w:val="22"/>
              </w:rPr>
            </w:pPr>
          </w:p>
          <w:p w14:paraId="413FB434" w14:textId="1EFAE3A3" w:rsidR="00191563" w:rsidRPr="00B106AA" w:rsidRDefault="00191563" w:rsidP="00F42533">
            <w:pPr>
              <w:ind w:left="0" w:firstLine="0"/>
              <w:rPr>
                <w:rFonts w:ascii="Arial" w:eastAsia="Arial,ＭＳ 明朝" w:hAnsi="Arial" w:cs="Arial"/>
                <w:sz w:val="22"/>
                <w:szCs w:val="22"/>
              </w:rPr>
            </w:pPr>
            <w:r w:rsidRPr="00B106AA">
              <w:rPr>
                <w:rFonts w:ascii="Arial" w:hAnsi="Arial" w:cs="Arial"/>
                <w:sz w:val="22"/>
                <w:szCs w:val="22"/>
              </w:rPr>
              <w:t xml:space="preserve">New processes established that clearly set out expectations of all teaching staff. Guide to T&amp;L at Heaton School created including SLT standards. </w:t>
            </w:r>
          </w:p>
          <w:p w14:paraId="19FBA0C2" w14:textId="77777777" w:rsidR="00191563" w:rsidRPr="00B106AA" w:rsidRDefault="00191563" w:rsidP="00F42533">
            <w:pPr>
              <w:ind w:left="0" w:firstLine="0"/>
              <w:rPr>
                <w:rFonts w:ascii="Arial" w:eastAsia="Arial,ＭＳ 明朝" w:hAnsi="Arial" w:cs="Arial"/>
                <w:sz w:val="22"/>
                <w:szCs w:val="22"/>
              </w:rPr>
            </w:pPr>
          </w:p>
          <w:p w14:paraId="4D7DF556" w14:textId="789306F1" w:rsidR="001B12DB" w:rsidRDefault="001B12DB" w:rsidP="00F42533">
            <w:pPr>
              <w:ind w:left="0" w:firstLine="0"/>
              <w:rPr>
                <w:rFonts w:ascii="Arial" w:eastAsia="Arial,ＭＳ 明朝" w:hAnsi="Arial" w:cs="Arial"/>
                <w:sz w:val="22"/>
                <w:szCs w:val="22"/>
              </w:rPr>
            </w:pPr>
            <w:r>
              <w:rPr>
                <w:rFonts w:ascii="Arial" w:eastAsia="Arial,ＭＳ 明朝" w:hAnsi="Arial" w:cs="Arial"/>
                <w:sz w:val="22"/>
                <w:szCs w:val="22"/>
              </w:rPr>
              <w:t xml:space="preserve">SLT use action planning document to access progress to goals and impact </w:t>
            </w:r>
          </w:p>
          <w:p w14:paraId="2435DBD8" w14:textId="56BC7FF9" w:rsidR="00191563" w:rsidRPr="00B106AA" w:rsidRDefault="00191563" w:rsidP="00F42533">
            <w:pPr>
              <w:ind w:left="0" w:firstLine="0"/>
              <w:rPr>
                <w:rFonts w:ascii="Arial" w:eastAsia="Arial,ＭＳ 明朝" w:hAnsi="Arial" w:cs="Arial"/>
                <w:sz w:val="22"/>
                <w:szCs w:val="22"/>
              </w:rPr>
            </w:pPr>
          </w:p>
          <w:p w14:paraId="488E6297" w14:textId="77777777" w:rsidR="00191563" w:rsidRPr="00B106AA" w:rsidRDefault="00191563" w:rsidP="00F42533">
            <w:pPr>
              <w:ind w:left="0" w:firstLine="0"/>
              <w:rPr>
                <w:rFonts w:ascii="Arial" w:eastAsia="Arial,ＭＳ 明朝" w:hAnsi="Arial" w:cs="Arial"/>
                <w:sz w:val="22"/>
                <w:szCs w:val="22"/>
              </w:rPr>
            </w:pPr>
          </w:p>
          <w:p w14:paraId="594307BB" w14:textId="57DF30D9" w:rsidR="00191563" w:rsidRPr="00B106AA" w:rsidRDefault="005D2655" w:rsidP="00F42533">
            <w:pPr>
              <w:ind w:left="0" w:firstLine="0"/>
              <w:rPr>
                <w:rFonts w:ascii="Arial" w:eastAsia="Arial,ＭＳ 明朝" w:hAnsi="Arial" w:cs="Arial"/>
                <w:sz w:val="22"/>
                <w:szCs w:val="22"/>
              </w:rPr>
            </w:pPr>
            <w:r w:rsidRPr="006A5D6A">
              <w:rPr>
                <w:rFonts w:ascii="Arial" w:eastAsia="Arial,ＭＳ 明朝" w:hAnsi="Arial" w:cs="Arial"/>
                <w:sz w:val="22"/>
                <w:szCs w:val="22"/>
                <w:highlight w:val="yellow"/>
              </w:rPr>
              <w:t>Biannual subject discussions with SLT and Link Governor. A</w:t>
            </w:r>
            <w:r w:rsidR="00191563" w:rsidRPr="006A5D6A">
              <w:rPr>
                <w:rFonts w:ascii="Arial" w:eastAsia="Arial,ＭＳ 明朝" w:hAnsi="Arial" w:cs="Arial"/>
                <w:sz w:val="22"/>
                <w:szCs w:val="22"/>
                <w:highlight w:val="yellow"/>
              </w:rPr>
              <w:t>nalysis of data</w:t>
            </w:r>
            <w:r w:rsidRPr="006A5D6A">
              <w:rPr>
                <w:rFonts w:ascii="Arial" w:eastAsia="Arial,ＭＳ 明朝" w:hAnsi="Arial" w:cs="Arial"/>
                <w:sz w:val="22"/>
                <w:szCs w:val="22"/>
                <w:highlight w:val="yellow"/>
              </w:rPr>
              <w:t>, s</w:t>
            </w:r>
            <w:r w:rsidR="00191563" w:rsidRPr="006A5D6A">
              <w:rPr>
                <w:rFonts w:ascii="Arial" w:eastAsia="Arial,ＭＳ 明朝" w:hAnsi="Arial" w:cs="Arial"/>
                <w:sz w:val="22"/>
                <w:szCs w:val="22"/>
                <w:highlight w:val="yellow"/>
              </w:rPr>
              <w:t>ampling of Learning Journeys, moderation</w:t>
            </w:r>
            <w:r w:rsidR="00191563" w:rsidRPr="00B106AA">
              <w:rPr>
                <w:rFonts w:ascii="Arial" w:eastAsia="Arial,ＭＳ 明朝" w:hAnsi="Arial" w:cs="Arial"/>
                <w:sz w:val="22"/>
                <w:szCs w:val="22"/>
              </w:rPr>
              <w:t>.</w:t>
            </w:r>
          </w:p>
          <w:p w14:paraId="55303DEC" w14:textId="77777777" w:rsidR="00191563" w:rsidRPr="00B106AA" w:rsidRDefault="00191563" w:rsidP="00F42533">
            <w:pPr>
              <w:pStyle w:val="ListParagraph"/>
              <w:spacing w:after="0"/>
              <w:ind w:left="0" w:firstLine="0"/>
              <w:contextualSpacing w:val="0"/>
              <w:rPr>
                <w:rFonts w:eastAsia="Arial,ＭＳ 明朝" w:cs="Arial"/>
                <w:szCs w:val="22"/>
              </w:rPr>
            </w:pPr>
          </w:p>
          <w:p w14:paraId="5DFA10CD" w14:textId="77777777" w:rsidR="002F4E4E" w:rsidRPr="00B106AA" w:rsidRDefault="002F4E4E" w:rsidP="00F42533">
            <w:pPr>
              <w:ind w:left="0" w:firstLine="0"/>
              <w:rPr>
                <w:rFonts w:ascii="Arial" w:eastAsia="Arial,ＭＳ 明朝" w:hAnsi="Arial" w:cs="Arial"/>
                <w:sz w:val="22"/>
                <w:szCs w:val="22"/>
              </w:rPr>
            </w:pPr>
          </w:p>
          <w:p w14:paraId="622621D6" w14:textId="165B9353" w:rsidR="00926D42" w:rsidRPr="00B106AA" w:rsidRDefault="00926D42" w:rsidP="00F42533">
            <w:pPr>
              <w:ind w:left="0" w:firstLine="0"/>
              <w:rPr>
                <w:rFonts w:ascii="Arial" w:hAnsi="Arial" w:cs="Arial"/>
                <w:sz w:val="22"/>
                <w:szCs w:val="22"/>
              </w:rPr>
            </w:pPr>
            <w:r w:rsidRPr="00B106AA">
              <w:rPr>
                <w:rFonts w:ascii="Arial" w:hAnsi="Arial" w:cs="Arial"/>
                <w:sz w:val="22"/>
                <w:szCs w:val="22"/>
              </w:rPr>
              <w:t>Feedback from Teachers in PM meetings. Additional training has been delivered and classes have greater time to discuss and develop strategies.</w:t>
            </w:r>
          </w:p>
          <w:p w14:paraId="7B47466D" w14:textId="77777777" w:rsidR="00926D42" w:rsidRPr="00B106AA" w:rsidRDefault="00926D42" w:rsidP="00F42533">
            <w:pPr>
              <w:ind w:left="0" w:firstLine="0"/>
              <w:rPr>
                <w:rFonts w:ascii="Arial" w:hAnsi="Arial" w:cs="Arial"/>
                <w:sz w:val="22"/>
                <w:szCs w:val="22"/>
              </w:rPr>
            </w:pPr>
          </w:p>
          <w:p w14:paraId="7251EA03" w14:textId="77777777" w:rsidR="00926D42" w:rsidRPr="00B106AA" w:rsidRDefault="00926D42" w:rsidP="00F42533">
            <w:pPr>
              <w:ind w:left="0" w:firstLine="0"/>
              <w:rPr>
                <w:rFonts w:ascii="Arial" w:hAnsi="Arial" w:cs="Arial"/>
                <w:sz w:val="22"/>
                <w:szCs w:val="22"/>
              </w:rPr>
            </w:pPr>
          </w:p>
          <w:p w14:paraId="52EE4647" w14:textId="47428673" w:rsidR="00191563" w:rsidRPr="00B106AA" w:rsidRDefault="00191563" w:rsidP="00F42533">
            <w:pPr>
              <w:ind w:left="0" w:firstLine="0"/>
              <w:rPr>
                <w:rFonts w:ascii="Arial" w:hAnsi="Arial" w:cs="Arial"/>
                <w:sz w:val="22"/>
                <w:szCs w:val="22"/>
              </w:rPr>
            </w:pPr>
            <w:r w:rsidRPr="00936AD6">
              <w:rPr>
                <w:rFonts w:ascii="Arial" w:hAnsi="Arial" w:cs="Arial"/>
                <w:sz w:val="22"/>
                <w:szCs w:val="22"/>
                <w:highlight w:val="yellow"/>
              </w:rPr>
              <w:t>Governing body minutes.</w:t>
            </w:r>
            <w:r w:rsidR="00B106AA" w:rsidRPr="00936AD6">
              <w:rPr>
                <w:rFonts w:ascii="Arial" w:eastAsia="Arial,ＭＳ 明朝" w:hAnsi="Arial" w:cs="Arial"/>
                <w:sz w:val="22"/>
                <w:szCs w:val="22"/>
                <w:highlight w:val="yellow"/>
              </w:rPr>
              <w:t xml:space="preserve"> Linked to support from the Stockport Special Schools Alliance and Special Schools cluster to support the SLT and Governors</w:t>
            </w:r>
            <w:r w:rsidR="00B106AA" w:rsidRPr="00B106AA">
              <w:rPr>
                <w:rFonts w:ascii="Arial" w:eastAsia="Arial,ＭＳ 明朝" w:hAnsi="Arial" w:cs="Arial"/>
                <w:sz w:val="22"/>
                <w:szCs w:val="22"/>
              </w:rPr>
              <w:t>.</w:t>
            </w:r>
          </w:p>
          <w:p w14:paraId="2C40FEB2" w14:textId="77777777" w:rsidR="00B106AA" w:rsidRPr="00B106AA" w:rsidRDefault="00B106AA" w:rsidP="00F42533">
            <w:pPr>
              <w:ind w:left="0" w:firstLine="0"/>
              <w:rPr>
                <w:rFonts w:ascii="Arial" w:hAnsi="Arial" w:cs="Arial"/>
                <w:sz w:val="22"/>
                <w:szCs w:val="22"/>
              </w:rPr>
            </w:pPr>
          </w:p>
          <w:p w14:paraId="650D8683" w14:textId="683EC1BC" w:rsidR="00191563" w:rsidRPr="00B106AA" w:rsidRDefault="00F93042" w:rsidP="00F42533">
            <w:pPr>
              <w:ind w:left="0" w:firstLine="0"/>
              <w:rPr>
                <w:rFonts w:ascii="Arial" w:hAnsi="Arial" w:cs="Arial"/>
                <w:sz w:val="22"/>
                <w:szCs w:val="22"/>
              </w:rPr>
            </w:pPr>
            <w:r w:rsidRPr="00B106AA">
              <w:rPr>
                <w:rFonts w:ascii="Arial" w:hAnsi="Arial" w:cs="Arial"/>
                <w:sz w:val="22"/>
                <w:szCs w:val="22"/>
              </w:rPr>
              <w:t>Parental Surveys</w:t>
            </w:r>
            <w:r w:rsidR="00F80226" w:rsidRPr="00B106AA">
              <w:rPr>
                <w:rFonts w:ascii="Arial" w:hAnsi="Arial" w:cs="Arial"/>
                <w:sz w:val="22"/>
                <w:szCs w:val="22"/>
              </w:rPr>
              <w:t xml:space="preserve"> highlighted satisfaction and areas of development</w:t>
            </w:r>
            <w:r w:rsidRPr="00B106AA">
              <w:rPr>
                <w:rFonts w:ascii="Arial" w:hAnsi="Arial" w:cs="Arial"/>
                <w:sz w:val="22"/>
                <w:szCs w:val="22"/>
              </w:rPr>
              <w:t xml:space="preserve">, </w:t>
            </w:r>
            <w:r w:rsidR="00191563" w:rsidRPr="00B106AA">
              <w:rPr>
                <w:rFonts w:ascii="Arial" w:hAnsi="Arial" w:cs="Arial"/>
                <w:sz w:val="22"/>
                <w:szCs w:val="22"/>
              </w:rPr>
              <w:t>Class DoJo feedback</w:t>
            </w:r>
            <w:r w:rsidR="00F80226" w:rsidRPr="00B106AA">
              <w:rPr>
                <w:rFonts w:ascii="Arial" w:hAnsi="Arial" w:cs="Arial"/>
                <w:sz w:val="22"/>
                <w:szCs w:val="22"/>
              </w:rPr>
              <w:t xml:space="preserve">, weekly News Blog and new improved website </w:t>
            </w:r>
          </w:p>
          <w:p w14:paraId="3CE2F8F6" w14:textId="77777777" w:rsidR="00775EC8" w:rsidRPr="00B106AA" w:rsidRDefault="00775EC8" w:rsidP="00F42533">
            <w:pPr>
              <w:ind w:left="0" w:firstLine="0"/>
              <w:rPr>
                <w:rFonts w:ascii="Arial" w:hAnsi="Arial" w:cs="Arial"/>
                <w:sz w:val="22"/>
                <w:szCs w:val="22"/>
              </w:rPr>
            </w:pPr>
          </w:p>
          <w:p w14:paraId="52E0E3B7" w14:textId="77777777" w:rsidR="00B106AA" w:rsidRDefault="00F80226" w:rsidP="00F42533">
            <w:pPr>
              <w:ind w:left="0" w:firstLine="0"/>
              <w:rPr>
                <w:rFonts w:ascii="Arial" w:hAnsi="Arial" w:cs="Arial"/>
                <w:sz w:val="22"/>
                <w:szCs w:val="22"/>
              </w:rPr>
            </w:pPr>
            <w:r w:rsidRPr="00B106AA">
              <w:rPr>
                <w:rFonts w:ascii="Arial" w:hAnsi="Arial" w:cs="Arial"/>
                <w:sz w:val="22"/>
                <w:szCs w:val="22"/>
              </w:rPr>
              <w:t>Wellbeing group led by AHT, attended by Governor and range of staff. Staff surveys.</w:t>
            </w:r>
          </w:p>
          <w:p w14:paraId="6E49F64A" w14:textId="77777777" w:rsidR="00B106AA" w:rsidRDefault="00B106AA" w:rsidP="00F42533">
            <w:pPr>
              <w:ind w:left="0" w:firstLine="0"/>
              <w:rPr>
                <w:rFonts w:ascii="Arial" w:hAnsi="Arial" w:cs="Arial"/>
                <w:sz w:val="22"/>
                <w:szCs w:val="22"/>
              </w:rPr>
            </w:pPr>
          </w:p>
          <w:p w14:paraId="719D2295" w14:textId="188CD812" w:rsidR="00191563" w:rsidRPr="00B106AA" w:rsidRDefault="00761F3D" w:rsidP="00F42533">
            <w:pPr>
              <w:ind w:left="0" w:firstLine="0"/>
              <w:rPr>
                <w:rFonts w:ascii="Arial" w:hAnsi="Arial" w:cs="Arial"/>
                <w:sz w:val="22"/>
                <w:szCs w:val="22"/>
              </w:rPr>
            </w:pPr>
            <w:r w:rsidRPr="00B106AA">
              <w:rPr>
                <w:rFonts w:ascii="Arial" w:hAnsi="Arial" w:cs="Arial"/>
                <w:sz w:val="22"/>
                <w:szCs w:val="22"/>
              </w:rPr>
              <w:t xml:space="preserve">Safeguarding </w:t>
            </w:r>
            <w:r w:rsidR="00CA30E3" w:rsidRPr="00B106AA">
              <w:rPr>
                <w:rFonts w:ascii="Arial" w:hAnsi="Arial" w:cs="Arial"/>
                <w:sz w:val="22"/>
                <w:szCs w:val="22"/>
              </w:rPr>
              <w:t xml:space="preserve">team is in place and meet biweekly. Additional SLT members are now DSL trained and trained </w:t>
            </w:r>
            <w:r w:rsidR="00F80226" w:rsidRPr="00B106AA">
              <w:rPr>
                <w:rFonts w:ascii="Arial" w:hAnsi="Arial" w:cs="Arial"/>
                <w:sz w:val="22"/>
                <w:szCs w:val="22"/>
              </w:rPr>
              <w:t>HT in</w:t>
            </w:r>
            <w:r w:rsidR="00CA30E3" w:rsidRPr="00B106AA">
              <w:rPr>
                <w:rFonts w:ascii="Arial" w:hAnsi="Arial" w:cs="Arial"/>
                <w:sz w:val="22"/>
                <w:szCs w:val="22"/>
              </w:rPr>
              <w:t xml:space="preserve"> safer recruitment. DSL meets with Safeguarding Governor periodically.</w:t>
            </w:r>
          </w:p>
          <w:p w14:paraId="32C20703" w14:textId="0250EECA" w:rsidR="00F80226" w:rsidRPr="00B106AA" w:rsidRDefault="00F80226" w:rsidP="00F42533">
            <w:pPr>
              <w:ind w:left="0" w:firstLine="0"/>
              <w:rPr>
                <w:rFonts w:ascii="Arial" w:hAnsi="Arial" w:cs="Arial"/>
                <w:sz w:val="22"/>
                <w:szCs w:val="22"/>
              </w:rPr>
            </w:pPr>
            <w:r w:rsidRPr="00B106AA">
              <w:rPr>
                <w:rFonts w:ascii="Arial" w:hAnsi="Arial" w:cs="Arial"/>
                <w:sz w:val="22"/>
                <w:szCs w:val="22"/>
              </w:rPr>
              <w:t>Strong links to LADO and Safeguarding lead utilised for advice.</w:t>
            </w:r>
          </w:p>
        </w:tc>
      </w:tr>
      <w:tr w:rsidR="00F15E5B" w:rsidRPr="00717980" w14:paraId="04674FF1" w14:textId="77777777" w:rsidTr="00761F3D">
        <w:trPr>
          <w:trHeight w:val="571"/>
        </w:trPr>
        <w:tc>
          <w:tcPr>
            <w:tcW w:w="4962" w:type="dxa"/>
            <w:tcBorders>
              <w:top w:val="single" w:sz="18" w:space="0" w:color="00B050"/>
              <w:left w:val="single" w:sz="8" w:space="0" w:color="FF0000"/>
              <w:bottom w:val="single" w:sz="8" w:space="0" w:color="FF0000"/>
              <w:right w:val="single" w:sz="8" w:space="0" w:color="FF0000"/>
            </w:tcBorders>
            <w:shd w:val="clear" w:color="auto" w:fill="FF0000"/>
          </w:tcPr>
          <w:p w14:paraId="145F5F28"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 xml:space="preserve">Priorities for development </w:t>
            </w:r>
          </w:p>
        </w:tc>
        <w:tc>
          <w:tcPr>
            <w:tcW w:w="5811" w:type="dxa"/>
            <w:tcBorders>
              <w:top w:val="single" w:sz="18" w:space="0" w:color="00B050"/>
              <w:left w:val="single" w:sz="8" w:space="0" w:color="FF0000"/>
              <w:bottom w:val="single" w:sz="8" w:space="0" w:color="FF0000"/>
              <w:right w:val="single" w:sz="18" w:space="0" w:color="FF0000"/>
            </w:tcBorders>
            <w:shd w:val="clear" w:color="auto" w:fill="FF0000"/>
          </w:tcPr>
          <w:p w14:paraId="29D25082" w14:textId="432EAA05" w:rsidR="00F15E5B" w:rsidRPr="00636064" w:rsidRDefault="00F15E5B" w:rsidP="00636064">
            <w:pPr>
              <w:spacing w:before="120" w:after="120" w:line="276" w:lineRule="auto"/>
              <w:rPr>
                <w:rFonts w:ascii="Arial" w:hAnsi="Arial" w:cs="Arial"/>
                <w:b/>
                <w:color w:val="FFFFFF" w:themeColor="background1"/>
                <w:sz w:val="22"/>
                <w:szCs w:val="22"/>
              </w:rPr>
            </w:pPr>
          </w:p>
        </w:tc>
      </w:tr>
      <w:tr w:rsidR="00B22A95" w:rsidRPr="00717980" w14:paraId="21354E21" w14:textId="77777777" w:rsidTr="004D5292">
        <w:trPr>
          <w:trHeight w:val="571"/>
        </w:trPr>
        <w:tc>
          <w:tcPr>
            <w:tcW w:w="10773" w:type="dxa"/>
            <w:gridSpan w:val="2"/>
            <w:tcBorders>
              <w:top w:val="single" w:sz="8" w:space="0" w:color="FF0000"/>
              <w:left w:val="single" w:sz="18" w:space="0" w:color="FF0000"/>
              <w:bottom w:val="single" w:sz="8" w:space="0" w:color="FF0000"/>
              <w:right w:val="single" w:sz="18" w:space="0" w:color="FF0000"/>
            </w:tcBorders>
            <w:shd w:val="clear" w:color="auto" w:fill="FFFFFF" w:themeFill="background1"/>
          </w:tcPr>
          <w:p w14:paraId="4E7E68F0" w14:textId="29C30866" w:rsidR="00B22A95" w:rsidRDefault="00B22A95" w:rsidP="004168DB">
            <w:pPr>
              <w:pStyle w:val="ListParagraph"/>
              <w:numPr>
                <w:ilvl w:val="0"/>
                <w:numId w:val="2"/>
              </w:numPr>
              <w:spacing w:after="0" w:line="276" w:lineRule="auto"/>
              <w:rPr>
                <w:rFonts w:eastAsia="Arial" w:cs="Arial"/>
                <w:szCs w:val="22"/>
              </w:rPr>
            </w:pPr>
            <w:bookmarkStart w:id="4" w:name="_Hlk143682083"/>
            <w:bookmarkStart w:id="5" w:name="_Hlk145060577"/>
            <w:bookmarkStart w:id="6" w:name="_Hlk145060944"/>
            <w:r>
              <w:rPr>
                <w:rFonts w:eastAsia="Arial" w:cs="Arial"/>
                <w:szCs w:val="22"/>
              </w:rPr>
              <w:t>Due diligence around Schools Bill and actions for school</w:t>
            </w:r>
          </w:p>
          <w:p w14:paraId="628CA29E" w14:textId="21C32500" w:rsidR="00B22A95" w:rsidRDefault="00B22A95" w:rsidP="004168DB">
            <w:pPr>
              <w:pStyle w:val="ListParagraph"/>
              <w:numPr>
                <w:ilvl w:val="0"/>
                <w:numId w:val="2"/>
              </w:numPr>
              <w:spacing w:after="0" w:line="276" w:lineRule="auto"/>
              <w:rPr>
                <w:rFonts w:eastAsia="Arial" w:cs="Arial"/>
                <w:szCs w:val="22"/>
              </w:rPr>
            </w:pPr>
            <w:r>
              <w:rPr>
                <w:rFonts w:eastAsia="Arial" w:cs="Arial"/>
                <w:szCs w:val="22"/>
              </w:rPr>
              <w:t xml:space="preserve">Funding – Recruit new SBM, consider banding and its implications </w:t>
            </w:r>
          </w:p>
          <w:p w14:paraId="484762A9" w14:textId="27C1BC03" w:rsidR="00B22A95" w:rsidRPr="006A5D6A" w:rsidRDefault="00B22A95" w:rsidP="006A5D6A">
            <w:pPr>
              <w:pStyle w:val="ListParagraph"/>
              <w:numPr>
                <w:ilvl w:val="0"/>
                <w:numId w:val="2"/>
              </w:numPr>
              <w:spacing w:after="0" w:line="276" w:lineRule="auto"/>
              <w:rPr>
                <w:rFonts w:eastAsia="Arial" w:cs="Arial"/>
                <w:szCs w:val="22"/>
              </w:rPr>
            </w:pPr>
            <w:r>
              <w:rPr>
                <w:rFonts w:eastAsia="Arial" w:cs="Arial"/>
                <w:szCs w:val="22"/>
                <w:highlight w:val="yellow"/>
              </w:rPr>
              <w:t>SLT to drive curriculum review to deliver essential c</w:t>
            </w:r>
            <w:r w:rsidRPr="00936AD6">
              <w:rPr>
                <w:rFonts w:eastAsia="Arial" w:cs="Arial"/>
                <w:szCs w:val="22"/>
                <w:highlight w:val="yellow"/>
              </w:rPr>
              <w:t>larity of the curriculum</w:t>
            </w:r>
            <w:r>
              <w:rPr>
                <w:rFonts w:eastAsia="Arial" w:cs="Arial"/>
                <w:szCs w:val="22"/>
                <w:highlight w:val="yellow"/>
              </w:rPr>
              <w:t xml:space="preserve"> and its definition in relation to assessment. Ensure </w:t>
            </w:r>
            <w:r w:rsidRPr="001D5296">
              <w:rPr>
                <w:rFonts w:eastAsia="Arial" w:cs="Arial"/>
                <w:szCs w:val="22"/>
                <w:highlight w:val="yellow"/>
              </w:rPr>
              <w:t xml:space="preserve">subject leaders and teachers </w:t>
            </w:r>
            <w:r>
              <w:rPr>
                <w:rFonts w:eastAsia="Arial" w:cs="Arial"/>
                <w:szCs w:val="22"/>
                <w:highlight w:val="yellow"/>
              </w:rPr>
              <w:t>have effective s</w:t>
            </w:r>
            <w:r w:rsidRPr="001D5296">
              <w:rPr>
                <w:rFonts w:eastAsia="Arial" w:cs="Arial"/>
                <w:szCs w:val="22"/>
                <w:highlight w:val="yellow"/>
              </w:rPr>
              <w:t xml:space="preserve">ubject knowledge - </w:t>
            </w:r>
            <w:r>
              <w:rPr>
                <w:rFonts w:eastAsia="Arial" w:cs="Arial"/>
                <w:szCs w:val="22"/>
                <w:highlight w:val="yellow"/>
              </w:rPr>
              <w:t>training needs.</w:t>
            </w:r>
          </w:p>
          <w:p w14:paraId="7AA302A4" w14:textId="77777777" w:rsidR="00B22A95" w:rsidRPr="00D60D05" w:rsidRDefault="00B22A95" w:rsidP="00D60D05">
            <w:pPr>
              <w:pStyle w:val="ListParagraph"/>
              <w:numPr>
                <w:ilvl w:val="0"/>
                <w:numId w:val="2"/>
              </w:numPr>
              <w:spacing w:after="0" w:line="276" w:lineRule="auto"/>
              <w:rPr>
                <w:rFonts w:eastAsia="Arial" w:cs="Arial"/>
                <w:szCs w:val="22"/>
              </w:rPr>
            </w:pPr>
            <w:r w:rsidRPr="00D60D05">
              <w:rPr>
                <w:rFonts w:eastAsia="Arial" w:cs="Arial"/>
                <w:szCs w:val="22"/>
                <w:highlight w:val="yellow"/>
              </w:rPr>
              <w:t>Ensure subjects are lead effectivi</w:t>
            </w:r>
            <w:r>
              <w:rPr>
                <w:rFonts w:eastAsia="Arial" w:cs="Arial"/>
                <w:szCs w:val="22"/>
                <w:highlight w:val="yellow"/>
              </w:rPr>
              <w:t>l</w:t>
            </w:r>
            <w:r w:rsidRPr="00D60D05">
              <w:rPr>
                <w:rFonts w:eastAsia="Arial" w:cs="Arial"/>
                <w:szCs w:val="22"/>
                <w:highlight w:val="yellow"/>
              </w:rPr>
              <w:t>y - upskilling subject leaders re national agendas and wide knowledge of curriculum area</w:t>
            </w:r>
          </w:p>
          <w:p w14:paraId="75A0D05F" w14:textId="7E1D4AFC" w:rsidR="00B22A95" w:rsidRDefault="00B22A95" w:rsidP="003F4231">
            <w:pPr>
              <w:pStyle w:val="ListParagraph"/>
              <w:numPr>
                <w:ilvl w:val="0"/>
                <w:numId w:val="2"/>
              </w:numPr>
              <w:spacing w:after="0" w:line="276" w:lineRule="auto"/>
              <w:rPr>
                <w:rFonts w:eastAsia="Arial" w:cs="Arial"/>
                <w:szCs w:val="22"/>
              </w:rPr>
            </w:pPr>
            <w:r>
              <w:rPr>
                <w:rFonts w:eastAsia="Arial" w:cs="Arial"/>
                <w:szCs w:val="22"/>
                <w:highlight w:val="yellow"/>
              </w:rPr>
              <w:t xml:space="preserve">Monitoring Schedule to be in place linked to improved understanding of leader’s </w:t>
            </w:r>
            <w:r w:rsidRPr="00D20399">
              <w:rPr>
                <w:rFonts w:eastAsia="Arial" w:cs="Arial"/>
                <w:szCs w:val="22"/>
                <w:highlight w:val="yellow"/>
              </w:rPr>
              <w:t>accountability</w:t>
            </w:r>
            <w:r>
              <w:rPr>
                <w:rFonts w:eastAsia="Arial" w:cs="Arial"/>
                <w:szCs w:val="22"/>
              </w:rPr>
              <w:t xml:space="preserve"> </w:t>
            </w:r>
            <w:bookmarkEnd w:id="4"/>
          </w:p>
          <w:p w14:paraId="701E433F" w14:textId="77777777" w:rsidR="00B22A95" w:rsidRPr="00D60D05" w:rsidRDefault="00B22A95" w:rsidP="004D5292">
            <w:pPr>
              <w:pStyle w:val="ListParagraph"/>
              <w:numPr>
                <w:ilvl w:val="0"/>
                <w:numId w:val="2"/>
              </w:numPr>
              <w:spacing w:after="0" w:line="276" w:lineRule="auto"/>
              <w:rPr>
                <w:rFonts w:eastAsia="Arial" w:cs="Arial"/>
                <w:szCs w:val="22"/>
              </w:rPr>
            </w:pPr>
            <w:r w:rsidRPr="00D60D05">
              <w:rPr>
                <w:rFonts w:eastAsia="Arial" w:cs="Arial"/>
                <w:szCs w:val="22"/>
                <w:highlight w:val="yellow"/>
              </w:rPr>
              <w:t>Governors – HT to work closely with Chair of Governors to ensure more effective challenge for subject and curriculum leaders.</w:t>
            </w:r>
          </w:p>
          <w:p w14:paraId="490C0E0C" w14:textId="77777777" w:rsidR="00B22A95" w:rsidRPr="00D60D05" w:rsidRDefault="00B22A95" w:rsidP="00D60D05">
            <w:pPr>
              <w:pStyle w:val="ListParagraph"/>
              <w:numPr>
                <w:ilvl w:val="0"/>
                <w:numId w:val="2"/>
              </w:numPr>
              <w:spacing w:after="0" w:line="276" w:lineRule="auto"/>
              <w:rPr>
                <w:rFonts w:eastAsia="Arial" w:cs="Arial"/>
                <w:szCs w:val="22"/>
              </w:rPr>
            </w:pPr>
            <w:r w:rsidRPr="002D5DEC">
              <w:rPr>
                <w:rFonts w:eastAsia="Arial" w:cs="Arial"/>
                <w:szCs w:val="22"/>
                <w:highlight w:val="yellow"/>
              </w:rPr>
              <w:t xml:space="preserve">Staff training </w:t>
            </w:r>
            <w:r>
              <w:rPr>
                <w:rFonts w:eastAsia="Arial" w:cs="Arial"/>
                <w:szCs w:val="22"/>
                <w:highlight w:val="yellow"/>
              </w:rPr>
              <w:t xml:space="preserve">opportunities are </w:t>
            </w:r>
            <w:r w:rsidRPr="002D5DEC">
              <w:rPr>
                <w:rFonts w:eastAsia="Arial" w:cs="Arial"/>
                <w:szCs w:val="22"/>
                <w:highlight w:val="yellow"/>
              </w:rPr>
              <w:t xml:space="preserve">developed and extended </w:t>
            </w:r>
            <w:r>
              <w:rPr>
                <w:rFonts w:eastAsia="Arial" w:cs="Arial"/>
                <w:szCs w:val="22"/>
                <w:highlight w:val="yellow"/>
              </w:rPr>
              <w:t>where appropriate</w:t>
            </w:r>
          </w:p>
          <w:p w14:paraId="45EF670F" w14:textId="77777777" w:rsidR="00B22A95" w:rsidRDefault="00B22A95" w:rsidP="00D60D05">
            <w:pPr>
              <w:pStyle w:val="ListParagraph"/>
              <w:numPr>
                <w:ilvl w:val="0"/>
                <w:numId w:val="2"/>
              </w:numPr>
              <w:spacing w:after="0" w:line="276" w:lineRule="auto"/>
              <w:rPr>
                <w:rFonts w:eastAsia="Arial" w:cs="Arial"/>
                <w:szCs w:val="22"/>
              </w:rPr>
            </w:pPr>
            <w:r w:rsidRPr="00936AD6">
              <w:rPr>
                <w:rFonts w:eastAsia="Arial" w:cs="Arial"/>
                <w:szCs w:val="22"/>
                <w:highlight w:val="yellow"/>
              </w:rPr>
              <w:t>Review</w:t>
            </w:r>
            <w:r>
              <w:rPr>
                <w:rFonts w:eastAsia="Arial" w:cs="Arial"/>
                <w:szCs w:val="22"/>
                <w:highlight w:val="yellow"/>
              </w:rPr>
              <w:t xml:space="preserve"> 2023 staff </w:t>
            </w:r>
            <w:r w:rsidRPr="00936AD6">
              <w:rPr>
                <w:rFonts w:eastAsia="Arial" w:cs="Arial"/>
                <w:szCs w:val="22"/>
                <w:highlight w:val="yellow"/>
              </w:rPr>
              <w:t xml:space="preserve"> </w:t>
            </w:r>
            <w:r w:rsidRPr="00D60D05">
              <w:rPr>
                <w:rFonts w:eastAsia="Arial" w:cs="Arial"/>
                <w:szCs w:val="22"/>
                <w:highlight w:val="yellow"/>
              </w:rPr>
              <w:t>restructure and its effectiveness.</w:t>
            </w:r>
          </w:p>
          <w:p w14:paraId="100DF72E" w14:textId="0C51754E" w:rsidR="00B22A95" w:rsidRPr="00D60D05" w:rsidRDefault="00B22A95" w:rsidP="00D60D05">
            <w:pPr>
              <w:pStyle w:val="ListParagraph"/>
              <w:numPr>
                <w:ilvl w:val="0"/>
                <w:numId w:val="2"/>
              </w:numPr>
              <w:spacing w:after="0" w:line="276" w:lineRule="auto"/>
              <w:rPr>
                <w:rFonts w:eastAsia="Arial" w:cs="Arial"/>
                <w:szCs w:val="22"/>
              </w:rPr>
            </w:pPr>
            <w:r w:rsidRPr="00C03811">
              <w:rPr>
                <w:rFonts w:eastAsia="Arial" w:cs="Arial"/>
                <w:szCs w:val="22"/>
                <w:highlight w:val="yellow"/>
              </w:rPr>
              <w:t>PTA</w:t>
            </w:r>
            <w:r>
              <w:rPr>
                <w:rFonts w:eastAsia="Arial" w:cs="Arial"/>
                <w:szCs w:val="22"/>
                <w:highlight w:val="yellow"/>
              </w:rPr>
              <w:t xml:space="preserve"> – to continue to support the development of the new PTA</w:t>
            </w:r>
          </w:p>
          <w:bookmarkEnd w:id="5"/>
          <w:p w14:paraId="47DA6A85" w14:textId="5477B956" w:rsidR="00B22A95" w:rsidRPr="00DF738F" w:rsidRDefault="00B22A95" w:rsidP="00D60D05">
            <w:pPr>
              <w:pStyle w:val="ListParagraph"/>
              <w:spacing w:after="0" w:line="276" w:lineRule="auto"/>
              <w:ind w:left="360" w:firstLine="0"/>
              <w:rPr>
                <w:rFonts w:eastAsia="Arial" w:cs="Arial"/>
                <w:szCs w:val="22"/>
              </w:rPr>
            </w:pPr>
          </w:p>
        </w:tc>
      </w:tr>
      <w:bookmarkEnd w:id="6"/>
      <w:tr w:rsidR="00F15E5B" w:rsidRPr="00717980" w14:paraId="4E441AA5" w14:textId="77777777" w:rsidTr="00636064">
        <w:trPr>
          <w:trHeight w:val="571"/>
        </w:trPr>
        <w:tc>
          <w:tcPr>
            <w:tcW w:w="10773"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2B649F68" w14:textId="751E6045"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Judgement</w:t>
            </w:r>
          </w:p>
        </w:tc>
      </w:tr>
      <w:tr w:rsidR="00F15E5B" w:rsidRPr="00717980" w14:paraId="6047F858" w14:textId="77777777" w:rsidTr="00636064">
        <w:trPr>
          <w:trHeight w:val="571"/>
        </w:trPr>
        <w:tc>
          <w:tcPr>
            <w:tcW w:w="10773"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05BBBD27" w14:textId="68EE2527" w:rsidR="00DF738F" w:rsidRPr="00DF738F" w:rsidRDefault="00DF738F" w:rsidP="001D5296">
            <w:pPr>
              <w:rPr>
                <w:rFonts w:ascii="Arial" w:hAnsi="Arial" w:cs="Arial"/>
                <w:color w:val="0B0C0C"/>
                <w:sz w:val="22"/>
                <w:szCs w:val="22"/>
                <w:lang w:eastAsia="en-GB"/>
              </w:rPr>
            </w:pPr>
          </w:p>
          <w:p w14:paraId="734F97F0" w14:textId="47C8B747" w:rsidR="00636064" w:rsidRPr="00DF738F" w:rsidRDefault="00636064" w:rsidP="00636064">
            <w:pPr>
              <w:tabs>
                <w:tab w:val="left" w:pos="567"/>
              </w:tabs>
              <w:spacing w:line="276" w:lineRule="auto"/>
              <w:contextualSpacing/>
              <w:rPr>
                <w:rFonts w:ascii="Arial" w:eastAsia="Arial,ＭＳ 明朝" w:hAnsi="Arial" w:cs="Arial"/>
                <w:color w:val="000000" w:themeColor="text1"/>
                <w:sz w:val="22"/>
                <w:szCs w:val="22"/>
              </w:rPr>
            </w:pPr>
            <w:r w:rsidRPr="00DF738F">
              <w:rPr>
                <w:rFonts w:ascii="Arial" w:hAnsi="Arial" w:cs="Arial"/>
                <w:sz w:val="22"/>
                <w:szCs w:val="22"/>
              </w:rPr>
              <w:t xml:space="preserve">The judgement is </w:t>
            </w:r>
            <w:r w:rsidR="0092368E" w:rsidRPr="00DF738F">
              <w:rPr>
                <w:rFonts w:ascii="Arial" w:hAnsi="Arial" w:cs="Arial"/>
                <w:b/>
                <w:sz w:val="22"/>
                <w:szCs w:val="22"/>
              </w:rPr>
              <w:t xml:space="preserve">Good </w:t>
            </w:r>
            <w:r w:rsidR="00B92E9F" w:rsidRPr="00DF738F">
              <w:rPr>
                <w:rFonts w:ascii="Arial" w:hAnsi="Arial" w:cs="Arial"/>
                <w:sz w:val="22"/>
                <w:szCs w:val="22"/>
              </w:rPr>
              <w:t>rather than</w:t>
            </w:r>
            <w:r w:rsidR="0092368E" w:rsidRPr="00DF738F">
              <w:rPr>
                <w:rFonts w:ascii="Arial" w:hAnsi="Arial" w:cs="Arial"/>
                <w:sz w:val="22"/>
                <w:szCs w:val="22"/>
              </w:rPr>
              <w:t xml:space="preserve"> Outstanding </w:t>
            </w:r>
            <w:r w:rsidRPr="00DF738F">
              <w:rPr>
                <w:rFonts w:ascii="Arial" w:hAnsi="Arial" w:cs="Arial"/>
                <w:sz w:val="22"/>
                <w:szCs w:val="22"/>
              </w:rPr>
              <w:t>because</w:t>
            </w:r>
          </w:p>
          <w:p w14:paraId="132E49DA" w14:textId="685BC737" w:rsidR="008D44D6" w:rsidRPr="008D622A" w:rsidRDefault="008D44D6" w:rsidP="00D60D05">
            <w:pPr>
              <w:numPr>
                <w:ilvl w:val="0"/>
                <w:numId w:val="2"/>
              </w:numPr>
              <w:tabs>
                <w:tab w:val="left" w:pos="567"/>
              </w:tabs>
              <w:spacing w:line="276" w:lineRule="auto"/>
              <w:contextualSpacing/>
              <w:rPr>
                <w:rFonts w:ascii="Arial" w:eastAsia="Arial,ＭＳ 明朝" w:hAnsi="Arial" w:cs="Arial"/>
                <w:color w:val="000000" w:themeColor="text1"/>
                <w:sz w:val="22"/>
                <w:szCs w:val="22"/>
              </w:rPr>
            </w:pPr>
            <w:r w:rsidRPr="00D60D05">
              <w:rPr>
                <w:rFonts w:ascii="Arial" w:eastAsia="Arial,ＭＳ 明朝" w:hAnsi="Arial" w:cs="Arial"/>
                <w:color w:val="000000" w:themeColor="text1"/>
                <w:sz w:val="22"/>
                <w:szCs w:val="22"/>
              </w:rPr>
              <w:t xml:space="preserve">Although we feel there are many outstanding aspects within the </w:t>
            </w:r>
            <w:r w:rsidR="00DF738F" w:rsidRPr="00D60D05">
              <w:rPr>
                <w:rFonts w:ascii="Arial" w:eastAsia="Arial,ＭＳ 明朝" w:hAnsi="Arial" w:cs="Arial"/>
                <w:color w:val="000000" w:themeColor="text1"/>
                <w:sz w:val="22"/>
                <w:szCs w:val="22"/>
              </w:rPr>
              <w:t xml:space="preserve">newly formed </w:t>
            </w:r>
            <w:r w:rsidRPr="00D60D05">
              <w:rPr>
                <w:rFonts w:ascii="Arial" w:eastAsia="Arial,ＭＳ 明朝" w:hAnsi="Arial" w:cs="Arial"/>
                <w:color w:val="000000" w:themeColor="text1"/>
                <w:sz w:val="22"/>
                <w:szCs w:val="22"/>
              </w:rPr>
              <w:t>SLT,</w:t>
            </w:r>
            <w:r w:rsidR="00DF738F" w:rsidRPr="00D60D05">
              <w:rPr>
                <w:rFonts w:ascii="Arial" w:eastAsia="Arial,ＭＳ 明朝" w:hAnsi="Arial" w:cs="Arial"/>
                <w:color w:val="000000" w:themeColor="text1"/>
                <w:sz w:val="22"/>
                <w:szCs w:val="22"/>
              </w:rPr>
              <w:t xml:space="preserve"> </w:t>
            </w:r>
            <w:r w:rsidRPr="00D60D05">
              <w:rPr>
                <w:rFonts w:ascii="Arial" w:eastAsia="Arial,ＭＳ 明朝" w:hAnsi="Arial" w:cs="Arial"/>
                <w:color w:val="000000" w:themeColor="text1"/>
                <w:sz w:val="22"/>
                <w:szCs w:val="22"/>
              </w:rPr>
              <w:t>an outstanding judgement seems premature and could not be evidenced fully</w:t>
            </w:r>
            <w:r w:rsidR="00DF738F" w:rsidRPr="00D60D05">
              <w:rPr>
                <w:rFonts w:ascii="Arial" w:eastAsia="Arial,ＭＳ 明朝" w:hAnsi="Arial" w:cs="Arial"/>
                <w:color w:val="000000" w:themeColor="text1"/>
                <w:sz w:val="22"/>
                <w:szCs w:val="22"/>
              </w:rPr>
              <w:t xml:space="preserve"> by </w:t>
            </w:r>
            <w:r w:rsidR="00D60D05" w:rsidRPr="00D60D05">
              <w:rPr>
                <w:rFonts w:ascii="Arial" w:eastAsia="Arial,ＭＳ 明朝" w:hAnsi="Arial" w:cs="Arial"/>
                <w:color w:val="000000" w:themeColor="text1"/>
                <w:sz w:val="22"/>
                <w:szCs w:val="22"/>
              </w:rPr>
              <w:t xml:space="preserve">inspection / School Development Plan and </w:t>
            </w:r>
            <w:r w:rsidR="00DF738F" w:rsidRPr="008D622A">
              <w:rPr>
                <w:rFonts w:ascii="Arial" w:eastAsia="Arial,ＭＳ 明朝" w:hAnsi="Arial" w:cs="Arial"/>
                <w:color w:val="000000" w:themeColor="text1"/>
                <w:sz w:val="22"/>
                <w:szCs w:val="22"/>
              </w:rPr>
              <w:t>performance management cycle</w:t>
            </w:r>
            <w:r w:rsidRPr="008D622A">
              <w:rPr>
                <w:rFonts w:ascii="Arial" w:eastAsia="Arial,ＭＳ 明朝" w:hAnsi="Arial" w:cs="Arial"/>
                <w:color w:val="000000" w:themeColor="text1"/>
                <w:sz w:val="22"/>
                <w:szCs w:val="22"/>
              </w:rPr>
              <w:t>.</w:t>
            </w:r>
            <w:r w:rsidR="00DF738F" w:rsidRPr="008D622A">
              <w:rPr>
                <w:rFonts w:ascii="Arial" w:eastAsia="Arial,ＭＳ 明朝" w:hAnsi="Arial" w:cs="Arial"/>
                <w:color w:val="000000" w:themeColor="text1"/>
                <w:sz w:val="22"/>
                <w:szCs w:val="22"/>
              </w:rPr>
              <w:t xml:space="preserve"> We are confident</w:t>
            </w:r>
            <w:r w:rsidR="00D60D05" w:rsidRPr="008D622A">
              <w:rPr>
                <w:rFonts w:ascii="Arial" w:eastAsia="Arial,ＭＳ 明朝" w:hAnsi="Arial" w:cs="Arial"/>
                <w:color w:val="000000" w:themeColor="text1"/>
                <w:sz w:val="22"/>
                <w:szCs w:val="22"/>
              </w:rPr>
              <w:t xml:space="preserve"> </w:t>
            </w:r>
            <w:r w:rsidR="00DF738F" w:rsidRPr="008D622A">
              <w:rPr>
                <w:rFonts w:ascii="Arial" w:eastAsia="Arial,ＭＳ 明朝" w:hAnsi="Arial" w:cs="Arial"/>
                <w:color w:val="000000" w:themeColor="text1"/>
                <w:sz w:val="22"/>
                <w:szCs w:val="22"/>
              </w:rPr>
              <w:t>this will be evidenced at the end of 2</w:t>
            </w:r>
            <w:r w:rsidR="00D60D05" w:rsidRPr="008D622A">
              <w:rPr>
                <w:rFonts w:ascii="Arial" w:eastAsia="Arial,ＭＳ 明朝" w:hAnsi="Arial" w:cs="Arial"/>
                <w:color w:val="000000" w:themeColor="text1"/>
                <w:sz w:val="22"/>
                <w:szCs w:val="22"/>
              </w:rPr>
              <w:t>3-24</w:t>
            </w:r>
            <w:r w:rsidR="00DF738F" w:rsidRPr="008D622A">
              <w:rPr>
                <w:rFonts w:ascii="Arial" w:eastAsia="Arial,ＭＳ 明朝" w:hAnsi="Arial" w:cs="Arial"/>
                <w:color w:val="000000" w:themeColor="text1"/>
                <w:sz w:val="22"/>
                <w:szCs w:val="22"/>
              </w:rPr>
              <w:t>.</w:t>
            </w:r>
          </w:p>
          <w:p w14:paraId="30AA1452" w14:textId="28FCD06B" w:rsidR="004168DB" w:rsidRPr="008D622A" w:rsidRDefault="00D60D05" w:rsidP="00D60D05">
            <w:pPr>
              <w:numPr>
                <w:ilvl w:val="0"/>
                <w:numId w:val="2"/>
              </w:numPr>
              <w:shd w:val="clear" w:color="auto" w:fill="FFFFFF"/>
              <w:rPr>
                <w:rFonts w:ascii="Arial" w:hAnsi="Arial" w:cs="Arial"/>
                <w:color w:val="0B0C0C"/>
                <w:sz w:val="22"/>
                <w:szCs w:val="22"/>
                <w:highlight w:val="yellow"/>
                <w:lang w:eastAsia="en-GB"/>
              </w:rPr>
            </w:pPr>
            <w:r w:rsidRPr="008D622A">
              <w:rPr>
                <w:rFonts w:ascii="Arial" w:hAnsi="Arial" w:cs="Arial"/>
                <w:color w:val="0B0C0C"/>
                <w:sz w:val="22"/>
                <w:szCs w:val="22"/>
                <w:highlight w:val="yellow"/>
                <w:lang w:eastAsia="en-GB"/>
              </w:rPr>
              <w:t xml:space="preserve">There is a </w:t>
            </w:r>
            <w:r w:rsidRPr="00D60D05">
              <w:rPr>
                <w:rFonts w:ascii="Arial" w:hAnsi="Arial" w:cs="Arial"/>
                <w:color w:val="0B0C0C"/>
                <w:sz w:val="22"/>
                <w:szCs w:val="22"/>
                <w:highlight w:val="yellow"/>
                <w:lang w:eastAsia="en-GB"/>
              </w:rPr>
              <w:t>clear and ambitious vision for providing high-quality, inclusive education and training to all.</w:t>
            </w:r>
            <w:r w:rsidRPr="008D622A">
              <w:rPr>
                <w:rFonts w:ascii="Arial" w:hAnsi="Arial" w:cs="Arial"/>
                <w:color w:val="0B0C0C"/>
                <w:sz w:val="22"/>
                <w:szCs w:val="22"/>
                <w:highlight w:val="yellow"/>
                <w:lang w:eastAsia="en-GB"/>
              </w:rPr>
              <w:t xml:space="preserve"> </w:t>
            </w:r>
            <w:r w:rsidR="004168DB" w:rsidRPr="008D622A">
              <w:rPr>
                <w:rFonts w:ascii="Arial" w:hAnsi="Arial" w:cs="Arial"/>
                <w:sz w:val="22"/>
                <w:szCs w:val="22"/>
                <w:highlight w:val="yellow"/>
              </w:rPr>
              <w:t xml:space="preserve">There is clear strategic direction with regard to </w:t>
            </w:r>
            <w:r w:rsidRPr="008D622A">
              <w:rPr>
                <w:rFonts w:ascii="Arial" w:hAnsi="Arial" w:cs="Arial"/>
                <w:sz w:val="22"/>
                <w:szCs w:val="22"/>
                <w:highlight w:val="yellow"/>
              </w:rPr>
              <w:t xml:space="preserve">creating clarity and a truly outstanding curriculum offer </w:t>
            </w:r>
            <w:r w:rsidR="004168DB" w:rsidRPr="008D622A">
              <w:rPr>
                <w:rFonts w:ascii="Arial" w:hAnsi="Arial" w:cs="Arial"/>
                <w:sz w:val="22"/>
                <w:szCs w:val="22"/>
                <w:highlight w:val="yellow"/>
              </w:rPr>
              <w:t>this work is ongoing and</w:t>
            </w:r>
            <w:r w:rsidRPr="008D622A">
              <w:rPr>
                <w:rFonts w:ascii="Arial" w:hAnsi="Arial" w:cs="Arial"/>
                <w:sz w:val="22"/>
                <w:szCs w:val="22"/>
                <w:highlight w:val="yellow"/>
              </w:rPr>
              <w:t xml:space="preserve"> not complete.</w:t>
            </w:r>
          </w:p>
          <w:p w14:paraId="588B8582" w14:textId="5FFFEA01" w:rsidR="00636064" w:rsidRPr="008D622A" w:rsidRDefault="00636064" w:rsidP="00D60D05">
            <w:pPr>
              <w:numPr>
                <w:ilvl w:val="0"/>
                <w:numId w:val="2"/>
              </w:numPr>
              <w:tabs>
                <w:tab w:val="left" w:pos="567"/>
              </w:tabs>
              <w:spacing w:line="276" w:lineRule="auto"/>
              <w:contextualSpacing/>
              <w:rPr>
                <w:rFonts w:ascii="Arial" w:eastAsia="Arial,ＭＳ 明朝" w:hAnsi="Arial" w:cs="Arial"/>
                <w:color w:val="000000" w:themeColor="text1"/>
                <w:sz w:val="22"/>
                <w:szCs w:val="22"/>
              </w:rPr>
            </w:pPr>
            <w:r w:rsidRPr="008D622A">
              <w:rPr>
                <w:rFonts w:ascii="Arial" w:hAnsi="Arial" w:cs="Arial"/>
                <w:sz w:val="22"/>
                <w:szCs w:val="22"/>
              </w:rPr>
              <w:t xml:space="preserve">Leaders and managers have a good understanding of the schools </w:t>
            </w:r>
            <w:r w:rsidR="0067765A" w:rsidRPr="008D622A">
              <w:rPr>
                <w:rFonts w:ascii="Arial" w:hAnsi="Arial" w:cs="Arial"/>
                <w:sz w:val="22"/>
                <w:szCs w:val="22"/>
              </w:rPr>
              <w:t xml:space="preserve">current </w:t>
            </w:r>
            <w:r w:rsidRPr="008D622A">
              <w:rPr>
                <w:rFonts w:ascii="Arial" w:hAnsi="Arial" w:cs="Arial"/>
                <w:sz w:val="22"/>
                <w:szCs w:val="22"/>
              </w:rPr>
              <w:t xml:space="preserve">performance and how to </w:t>
            </w:r>
            <w:r w:rsidR="00E92F2B" w:rsidRPr="008D622A">
              <w:rPr>
                <w:rFonts w:ascii="Arial" w:hAnsi="Arial" w:cs="Arial"/>
                <w:sz w:val="22"/>
                <w:szCs w:val="22"/>
              </w:rPr>
              <w:t>drive implementation and impact</w:t>
            </w:r>
            <w:r w:rsidRPr="008D622A">
              <w:rPr>
                <w:rFonts w:ascii="Arial" w:hAnsi="Arial" w:cs="Arial"/>
                <w:sz w:val="22"/>
                <w:szCs w:val="22"/>
              </w:rPr>
              <w:t>.</w:t>
            </w:r>
          </w:p>
          <w:p w14:paraId="66AF6B36" w14:textId="23F84C1F" w:rsidR="008D622A" w:rsidRPr="00350A6A" w:rsidRDefault="008D622A" w:rsidP="008D622A">
            <w:pPr>
              <w:numPr>
                <w:ilvl w:val="0"/>
                <w:numId w:val="2"/>
              </w:numPr>
              <w:shd w:val="clear" w:color="auto" w:fill="FFFFFF"/>
              <w:rPr>
                <w:rFonts w:ascii="Arial" w:hAnsi="Arial" w:cs="Arial"/>
                <w:color w:val="000000" w:themeColor="text1"/>
                <w:sz w:val="22"/>
                <w:szCs w:val="22"/>
                <w:highlight w:val="yellow"/>
                <w:lang w:eastAsia="en-GB"/>
              </w:rPr>
            </w:pPr>
            <w:r w:rsidRPr="00350A6A">
              <w:rPr>
                <w:rFonts w:ascii="Arial" w:hAnsi="Arial" w:cs="Arial"/>
                <w:color w:val="0B0C0C"/>
                <w:sz w:val="22"/>
                <w:szCs w:val="22"/>
                <w:highlight w:val="yellow"/>
                <w:lang w:eastAsia="en-GB"/>
              </w:rPr>
              <w:t xml:space="preserve">Current SDP focuses on </w:t>
            </w:r>
            <w:r w:rsidRPr="00D60D05">
              <w:rPr>
                <w:rFonts w:ascii="Arial" w:hAnsi="Arial" w:cs="Arial"/>
                <w:color w:val="0B0C0C"/>
                <w:sz w:val="22"/>
                <w:szCs w:val="22"/>
                <w:highlight w:val="yellow"/>
                <w:lang w:eastAsia="en-GB"/>
              </w:rPr>
              <w:t xml:space="preserve">improving </w:t>
            </w:r>
            <w:r w:rsidRPr="00D60D05">
              <w:rPr>
                <w:rFonts w:ascii="Arial" w:hAnsi="Arial" w:cs="Arial"/>
                <w:color w:val="000000" w:themeColor="text1"/>
                <w:sz w:val="22"/>
                <w:szCs w:val="22"/>
                <w:highlight w:val="yellow"/>
                <w:lang w:eastAsia="en-GB"/>
              </w:rPr>
              <w:t xml:space="preserve">staff’s subject, pedagogical and pedagogical content knowledge to enhance the teaching of the curriculum and the appropriate use of assessment. The practice and subject knowledge of staff </w:t>
            </w:r>
            <w:r w:rsidRPr="00350A6A">
              <w:rPr>
                <w:rFonts w:ascii="Arial" w:hAnsi="Arial" w:cs="Arial"/>
                <w:color w:val="000000" w:themeColor="text1"/>
                <w:sz w:val="22"/>
                <w:szCs w:val="22"/>
                <w:highlight w:val="yellow"/>
                <w:lang w:eastAsia="en-GB"/>
              </w:rPr>
              <w:t>is being reviewed and developed</w:t>
            </w:r>
          </w:p>
          <w:p w14:paraId="17BA0E47" w14:textId="1E6DA041" w:rsidR="00D60D05" w:rsidRPr="00350A6A" w:rsidRDefault="00350A6A" w:rsidP="00350A6A">
            <w:pPr>
              <w:numPr>
                <w:ilvl w:val="0"/>
                <w:numId w:val="2"/>
              </w:numPr>
              <w:shd w:val="clear" w:color="auto" w:fill="FFFFFF"/>
              <w:rPr>
                <w:rFonts w:ascii="Arial" w:hAnsi="Arial" w:cs="Arial"/>
                <w:color w:val="000000" w:themeColor="text1"/>
                <w:sz w:val="22"/>
                <w:szCs w:val="22"/>
                <w:highlight w:val="yellow"/>
                <w:lang w:eastAsia="en-GB"/>
              </w:rPr>
            </w:pPr>
            <w:r w:rsidRPr="00350A6A">
              <w:rPr>
                <w:rFonts w:ascii="Arial" w:hAnsi="Arial" w:cs="Arial"/>
                <w:color w:val="000000" w:themeColor="text1"/>
                <w:sz w:val="22"/>
                <w:szCs w:val="22"/>
                <w:highlight w:val="yellow"/>
                <w:shd w:val="clear" w:color="auto" w:fill="FFFFFF"/>
              </w:rPr>
              <w:t>Inspection noted a need for greater and more effective challenge from those responsible for governance to ensure that the school has a clear vision and strategy holding leaders to account for the quality of education and training</w:t>
            </w:r>
          </w:p>
          <w:p w14:paraId="5D2B1098" w14:textId="77777777" w:rsidR="00D60D05" w:rsidRPr="00DF738F" w:rsidRDefault="00D60D05" w:rsidP="00D60D05">
            <w:pPr>
              <w:tabs>
                <w:tab w:val="left" w:pos="567"/>
              </w:tabs>
              <w:spacing w:line="276" w:lineRule="auto"/>
              <w:contextualSpacing/>
              <w:rPr>
                <w:rFonts w:ascii="Arial" w:eastAsia="Arial,ＭＳ 明朝" w:hAnsi="Arial" w:cs="Arial"/>
                <w:color w:val="000000" w:themeColor="text1"/>
                <w:sz w:val="22"/>
                <w:szCs w:val="22"/>
              </w:rPr>
            </w:pPr>
          </w:p>
          <w:p w14:paraId="3654E36F" w14:textId="71A5DC4F" w:rsidR="00DF738F" w:rsidRDefault="00DF738F" w:rsidP="00DF738F">
            <w:pPr>
              <w:tabs>
                <w:tab w:val="left" w:pos="567"/>
              </w:tabs>
              <w:spacing w:line="276" w:lineRule="auto"/>
              <w:contextualSpacing/>
              <w:rPr>
                <w:rFonts w:ascii="Arial" w:eastAsia="Arial,ＭＳ 明朝" w:hAnsi="Arial" w:cs="Arial"/>
                <w:color w:val="000000" w:themeColor="text1"/>
                <w:sz w:val="22"/>
                <w:szCs w:val="22"/>
              </w:rPr>
            </w:pPr>
          </w:p>
          <w:p w14:paraId="2EE9F425" w14:textId="77777777" w:rsidR="00F15E5B" w:rsidRPr="00DF738F" w:rsidRDefault="00F15E5B" w:rsidP="0067765A">
            <w:pPr>
              <w:tabs>
                <w:tab w:val="left" w:pos="567"/>
              </w:tabs>
              <w:spacing w:line="276" w:lineRule="auto"/>
              <w:contextualSpacing/>
              <w:rPr>
                <w:rFonts w:ascii="Arial" w:hAnsi="Arial" w:cs="Arial"/>
                <w:b/>
                <w:color w:val="FFFFFF" w:themeColor="background1"/>
                <w:sz w:val="22"/>
                <w:szCs w:val="22"/>
              </w:rPr>
            </w:pPr>
          </w:p>
        </w:tc>
      </w:tr>
    </w:tbl>
    <w:p w14:paraId="48D36125" w14:textId="45FBAFB3" w:rsidR="00F15E5B" w:rsidRDefault="00F15E5B" w:rsidP="00555118">
      <w:pPr>
        <w:spacing w:line="276" w:lineRule="auto"/>
        <w:rPr>
          <w:rFonts w:ascii="Arial" w:eastAsiaTheme="minorEastAsia" w:hAnsi="Arial" w:cs="Arial"/>
          <w:b/>
          <w:bCs/>
          <w:color w:val="auto"/>
          <w:sz w:val="28"/>
          <w:szCs w:val="28"/>
          <w:u w:val="single"/>
        </w:rPr>
      </w:pPr>
    </w:p>
    <w:p w14:paraId="4913FF59" w14:textId="77777777" w:rsidR="00FA5663" w:rsidRDefault="00FA5663" w:rsidP="00FC2A7D">
      <w:pPr>
        <w:pStyle w:val="ListParagraph"/>
        <w:spacing w:line="276" w:lineRule="auto"/>
        <w:jc w:val="center"/>
        <w:rPr>
          <w:rFonts w:eastAsia="Calibri" w:cs="Arial"/>
          <w:b/>
          <w:sz w:val="28"/>
          <w:szCs w:val="28"/>
        </w:rPr>
      </w:pPr>
    </w:p>
    <w:p w14:paraId="1F37CD54" w14:textId="77777777" w:rsidR="00FA5663" w:rsidRDefault="00FA5663" w:rsidP="00FC2A7D">
      <w:pPr>
        <w:pStyle w:val="ListParagraph"/>
        <w:spacing w:line="276" w:lineRule="auto"/>
        <w:jc w:val="center"/>
        <w:rPr>
          <w:rFonts w:eastAsia="Calibri" w:cs="Arial"/>
          <w:b/>
          <w:sz w:val="28"/>
          <w:szCs w:val="28"/>
        </w:rPr>
      </w:pPr>
    </w:p>
    <w:p w14:paraId="2D3825FA" w14:textId="3A7D7A38" w:rsidR="00892250" w:rsidRDefault="00892250" w:rsidP="00892250">
      <w:pPr>
        <w:ind w:left="0" w:firstLine="0"/>
      </w:pPr>
    </w:p>
    <w:tbl>
      <w:tblPr>
        <w:tblStyle w:val="TableGrid"/>
        <w:tblpPr w:leftFromText="180" w:rightFromText="180" w:vertAnchor="page" w:horzAnchor="margin" w:tblpXSpec="center" w:tblpY="1357"/>
        <w:tblW w:w="106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245"/>
        <w:gridCol w:w="5387"/>
      </w:tblGrid>
      <w:tr w:rsidR="00892250" w:rsidRPr="00C650A6" w14:paraId="7ED3BA31" w14:textId="77777777" w:rsidTr="006862EA">
        <w:trPr>
          <w:trHeight w:val="571"/>
        </w:trPr>
        <w:tc>
          <w:tcPr>
            <w:tcW w:w="10632" w:type="dxa"/>
            <w:gridSpan w:val="2"/>
            <w:tcBorders>
              <w:top w:val="nil"/>
              <w:left w:val="nil"/>
              <w:bottom w:val="nil"/>
              <w:right w:val="nil"/>
            </w:tcBorders>
            <w:shd w:val="clear" w:color="auto" w:fill="FFFFFF" w:themeFill="background1"/>
          </w:tcPr>
          <w:p w14:paraId="5E15A124" w14:textId="2B7150F5" w:rsidR="00892250" w:rsidRPr="00C650A6" w:rsidRDefault="00892250" w:rsidP="006862EA">
            <w:pPr>
              <w:jc w:val="center"/>
              <w:rPr>
                <w:rFonts w:ascii="Arial" w:hAnsi="Arial" w:cs="Arial"/>
                <w:b/>
                <w:color w:val="FFFFFF" w:themeColor="background1"/>
              </w:rPr>
            </w:pPr>
            <w:r w:rsidRPr="00C650A6">
              <w:rPr>
                <w:rFonts w:ascii="Arial" w:hAnsi="Arial" w:cs="Arial"/>
                <w:b/>
                <w:color w:val="auto"/>
              </w:rPr>
              <w:t xml:space="preserve">The Quality </w:t>
            </w:r>
            <w:r>
              <w:rPr>
                <w:rFonts w:ascii="Arial" w:hAnsi="Arial" w:cs="Arial"/>
                <w:b/>
                <w:color w:val="auto"/>
              </w:rPr>
              <w:t>o</w:t>
            </w:r>
            <w:r w:rsidRPr="00C650A6">
              <w:rPr>
                <w:rFonts w:ascii="Arial" w:hAnsi="Arial" w:cs="Arial"/>
                <w:b/>
                <w:color w:val="auto"/>
              </w:rPr>
              <w:t>f Education</w:t>
            </w:r>
          </w:p>
        </w:tc>
      </w:tr>
      <w:tr w:rsidR="00892250" w:rsidRPr="00C650A6" w14:paraId="55F82A65" w14:textId="77777777" w:rsidTr="006862EA">
        <w:trPr>
          <w:trHeight w:val="571"/>
        </w:trPr>
        <w:tc>
          <w:tcPr>
            <w:tcW w:w="5245" w:type="dxa"/>
            <w:tcBorders>
              <w:top w:val="nil"/>
              <w:left w:val="single" w:sz="18" w:space="0" w:color="00B050"/>
            </w:tcBorders>
            <w:shd w:val="clear" w:color="auto" w:fill="00B050"/>
          </w:tcPr>
          <w:p w14:paraId="1B9ADB05" w14:textId="77777777" w:rsidR="00892250" w:rsidRPr="00BD75DA" w:rsidRDefault="00892250" w:rsidP="006862EA">
            <w:pPr>
              <w:jc w:val="center"/>
              <w:rPr>
                <w:rFonts w:ascii="Arial" w:hAnsi="Arial" w:cs="Arial"/>
                <w:b/>
                <w:color w:val="FFFFFF" w:themeColor="background1"/>
              </w:rPr>
            </w:pPr>
            <w:r w:rsidRPr="00BD75DA">
              <w:rPr>
                <w:rFonts w:ascii="Arial" w:hAnsi="Arial" w:cs="Arial"/>
                <w:b/>
                <w:color w:val="FFFFFF" w:themeColor="background1"/>
              </w:rPr>
              <w:t>Key Strengths</w:t>
            </w:r>
          </w:p>
        </w:tc>
        <w:tc>
          <w:tcPr>
            <w:tcW w:w="5387" w:type="dxa"/>
            <w:tcBorders>
              <w:top w:val="nil"/>
              <w:right w:val="single" w:sz="18" w:space="0" w:color="00B050"/>
            </w:tcBorders>
            <w:shd w:val="clear" w:color="auto" w:fill="00B050"/>
          </w:tcPr>
          <w:p w14:paraId="1ED113FA" w14:textId="77777777" w:rsidR="00892250" w:rsidRPr="00C650A6" w:rsidRDefault="00892250" w:rsidP="006862EA">
            <w:pPr>
              <w:jc w:val="center"/>
              <w:rPr>
                <w:rFonts w:ascii="Arial" w:hAnsi="Arial" w:cs="Arial"/>
                <w:b/>
                <w:color w:val="FFFFFF" w:themeColor="background1"/>
              </w:rPr>
            </w:pPr>
            <w:r w:rsidRPr="00C650A6">
              <w:rPr>
                <w:rFonts w:ascii="Arial" w:hAnsi="Arial" w:cs="Arial"/>
                <w:b/>
                <w:color w:val="FFFFFF" w:themeColor="background1"/>
              </w:rPr>
              <w:t>How do we know this?</w:t>
            </w:r>
          </w:p>
        </w:tc>
      </w:tr>
      <w:tr w:rsidR="00892250" w:rsidRPr="008D44D6" w14:paraId="77A0EC00" w14:textId="77777777" w:rsidTr="006862EA">
        <w:trPr>
          <w:trHeight w:val="1975"/>
        </w:trPr>
        <w:tc>
          <w:tcPr>
            <w:tcW w:w="5245" w:type="dxa"/>
            <w:tcBorders>
              <w:left w:val="single" w:sz="18" w:space="0" w:color="00B050"/>
              <w:bottom w:val="single" w:sz="8" w:space="0" w:color="00B050"/>
              <w:right w:val="single" w:sz="18" w:space="0" w:color="00B050"/>
            </w:tcBorders>
            <w:shd w:val="clear" w:color="auto" w:fill="FFFFFF" w:themeFill="background1"/>
          </w:tcPr>
          <w:p w14:paraId="2C7F56F5" w14:textId="77777777" w:rsidR="00892250" w:rsidRPr="00CB617A" w:rsidRDefault="00892250" w:rsidP="006862EA">
            <w:pPr>
              <w:ind w:left="0" w:firstLine="0"/>
              <w:contextualSpacing/>
              <w:rPr>
                <w:rFonts w:ascii="Arial" w:eastAsia="Arial" w:hAnsi="Arial" w:cs="Arial"/>
                <w:b/>
                <w:sz w:val="22"/>
                <w:szCs w:val="22"/>
              </w:rPr>
            </w:pPr>
            <w:r w:rsidRPr="00CB617A">
              <w:rPr>
                <w:rFonts w:ascii="Arial" w:eastAsia="Arial" w:hAnsi="Arial" w:cs="Arial"/>
                <w:b/>
                <w:sz w:val="22"/>
                <w:szCs w:val="22"/>
              </w:rPr>
              <w:t xml:space="preserve">INTENT </w:t>
            </w:r>
          </w:p>
          <w:p w14:paraId="2C37CEEB" w14:textId="011049ED" w:rsidR="00892250" w:rsidRPr="00CB617A" w:rsidRDefault="00892250" w:rsidP="006862EA">
            <w:pPr>
              <w:ind w:left="0" w:firstLine="0"/>
              <w:contextualSpacing/>
              <w:rPr>
                <w:rFonts w:ascii="Arial" w:hAnsi="Arial" w:cs="Arial"/>
                <w:bCs/>
                <w:sz w:val="22"/>
                <w:szCs w:val="22"/>
              </w:rPr>
            </w:pPr>
            <w:r w:rsidRPr="00CB617A">
              <w:rPr>
                <w:rFonts w:ascii="Arial" w:eastAsia="Arial" w:hAnsi="Arial" w:cs="Arial"/>
                <w:sz w:val="22"/>
                <w:szCs w:val="22"/>
              </w:rPr>
              <w:t xml:space="preserve">We have created a flexible and inspirational curriculum that </w:t>
            </w:r>
            <w:r w:rsidR="00350A6A">
              <w:rPr>
                <w:rFonts w:ascii="Arial" w:eastAsia="Arial" w:hAnsi="Arial" w:cs="Arial"/>
                <w:sz w:val="22"/>
                <w:szCs w:val="22"/>
              </w:rPr>
              <w:t xml:space="preserve">allows </w:t>
            </w:r>
            <w:r w:rsidRPr="00CB617A">
              <w:rPr>
                <w:rFonts w:ascii="Arial" w:eastAsia="Arial" w:hAnsi="Arial" w:cs="Arial"/>
                <w:sz w:val="22"/>
                <w:szCs w:val="22"/>
              </w:rPr>
              <w:t>Preparation for Adulthood in all parts of the curriculum</w:t>
            </w:r>
            <w:r w:rsidRPr="00CB617A">
              <w:rPr>
                <w:rFonts w:ascii="Arial" w:hAnsi="Arial" w:cs="Arial"/>
                <w:bCs/>
                <w:sz w:val="22"/>
                <w:szCs w:val="22"/>
              </w:rPr>
              <w:t>. The breadth of our curriculum means students are engaged and excited about their learning.</w:t>
            </w:r>
          </w:p>
          <w:p w14:paraId="3AC9D65C" w14:textId="2E0B84AF" w:rsidR="00892250" w:rsidRDefault="00892250" w:rsidP="006862EA">
            <w:pPr>
              <w:ind w:left="0" w:firstLine="0"/>
              <w:contextualSpacing/>
              <w:rPr>
                <w:rFonts w:ascii="Arial" w:eastAsia="Arial" w:hAnsi="Arial" w:cs="Arial"/>
                <w:sz w:val="22"/>
                <w:szCs w:val="22"/>
              </w:rPr>
            </w:pPr>
          </w:p>
          <w:p w14:paraId="0AEE0671" w14:textId="77777777" w:rsidR="00350A6A" w:rsidRPr="00CB617A" w:rsidRDefault="00350A6A" w:rsidP="006862EA">
            <w:pPr>
              <w:ind w:left="0" w:firstLine="0"/>
              <w:contextualSpacing/>
              <w:rPr>
                <w:rFonts w:ascii="Arial" w:eastAsia="Arial" w:hAnsi="Arial" w:cs="Arial"/>
                <w:sz w:val="22"/>
                <w:szCs w:val="22"/>
              </w:rPr>
            </w:pPr>
          </w:p>
          <w:p w14:paraId="5CB029CF" w14:textId="77777777" w:rsidR="00892250" w:rsidRPr="00CB617A" w:rsidRDefault="00892250" w:rsidP="006862EA">
            <w:pPr>
              <w:ind w:left="0" w:firstLine="0"/>
              <w:contextualSpacing/>
              <w:rPr>
                <w:rFonts w:ascii="Arial" w:eastAsia="Arial" w:hAnsi="Arial" w:cs="Arial"/>
                <w:sz w:val="22"/>
                <w:szCs w:val="22"/>
              </w:rPr>
            </w:pPr>
            <w:r w:rsidRPr="00CB617A">
              <w:rPr>
                <w:rFonts w:ascii="Arial" w:eastAsia="Arial" w:hAnsi="Arial" w:cs="Arial"/>
                <w:sz w:val="22"/>
                <w:szCs w:val="22"/>
              </w:rPr>
              <w:t>A new PMLD curriculum and timetable is being developed by a team of teachers supported by therapists and assessed using new framework.</w:t>
            </w:r>
          </w:p>
          <w:p w14:paraId="6D40DBA3" w14:textId="77777777" w:rsidR="00892250" w:rsidRPr="00CB617A" w:rsidRDefault="00892250" w:rsidP="006862EA">
            <w:pPr>
              <w:ind w:left="0" w:firstLine="0"/>
              <w:contextualSpacing/>
              <w:rPr>
                <w:rFonts w:ascii="Arial" w:eastAsia="Arial" w:hAnsi="Arial" w:cs="Arial"/>
                <w:sz w:val="22"/>
                <w:szCs w:val="22"/>
              </w:rPr>
            </w:pPr>
          </w:p>
          <w:p w14:paraId="627BD7E2" w14:textId="4E505F67" w:rsidR="00892250" w:rsidRDefault="00892250" w:rsidP="006862EA">
            <w:pPr>
              <w:ind w:left="0" w:firstLine="0"/>
              <w:contextualSpacing/>
              <w:rPr>
                <w:rFonts w:ascii="Arial" w:hAnsi="Arial" w:cs="Arial"/>
                <w:bCs/>
                <w:sz w:val="22"/>
                <w:szCs w:val="22"/>
              </w:rPr>
            </w:pPr>
            <w:r w:rsidRPr="00CB617A">
              <w:rPr>
                <w:rFonts w:ascii="Arial" w:hAnsi="Arial" w:cs="Arial"/>
                <w:bCs/>
                <w:sz w:val="22"/>
                <w:szCs w:val="22"/>
              </w:rPr>
              <w:t>Heaton staff relentlessly promote positive attitudes to learning in our students and the development of cultural capital.</w:t>
            </w:r>
          </w:p>
          <w:p w14:paraId="7C68CA4E" w14:textId="0174712F" w:rsidR="00350A6A" w:rsidRDefault="00350A6A" w:rsidP="006862EA">
            <w:pPr>
              <w:ind w:left="0" w:firstLine="0"/>
              <w:contextualSpacing/>
              <w:rPr>
                <w:rFonts w:ascii="Arial" w:hAnsi="Arial" w:cs="Arial"/>
                <w:bCs/>
                <w:sz w:val="22"/>
                <w:szCs w:val="22"/>
              </w:rPr>
            </w:pPr>
          </w:p>
          <w:p w14:paraId="6B26D37D" w14:textId="77777777" w:rsidR="00350A6A" w:rsidRDefault="00350A6A" w:rsidP="006862EA">
            <w:pPr>
              <w:ind w:left="0" w:firstLine="0"/>
              <w:contextualSpacing/>
              <w:rPr>
                <w:rFonts w:ascii="Arial" w:hAnsi="Arial" w:cs="Arial"/>
                <w:bCs/>
                <w:sz w:val="22"/>
                <w:szCs w:val="22"/>
              </w:rPr>
            </w:pPr>
          </w:p>
          <w:p w14:paraId="5F00E589" w14:textId="33EF7A8D" w:rsidR="00350A6A" w:rsidRPr="00CB617A" w:rsidRDefault="00350A6A" w:rsidP="006862EA">
            <w:pPr>
              <w:ind w:left="0" w:firstLine="0"/>
              <w:contextualSpacing/>
              <w:rPr>
                <w:rFonts w:ascii="Arial" w:hAnsi="Arial" w:cs="Arial"/>
                <w:bCs/>
                <w:sz w:val="22"/>
                <w:szCs w:val="22"/>
              </w:rPr>
            </w:pPr>
            <w:r w:rsidRPr="00350A6A">
              <w:rPr>
                <w:rFonts w:ascii="Arial" w:hAnsi="Arial" w:cs="Arial"/>
                <w:bCs/>
                <w:sz w:val="22"/>
                <w:szCs w:val="22"/>
                <w:highlight w:val="yellow"/>
              </w:rPr>
              <w:t>Students follow the full curriculum learning a full range of subjects for as long as possible</w:t>
            </w:r>
          </w:p>
          <w:p w14:paraId="4415E586" w14:textId="77777777" w:rsidR="00892250" w:rsidRPr="00CB617A" w:rsidRDefault="00892250" w:rsidP="006862EA">
            <w:pPr>
              <w:widowControl w:val="0"/>
              <w:ind w:left="0" w:firstLine="0"/>
              <w:contextualSpacing/>
              <w:rPr>
                <w:rFonts w:ascii="Arial" w:hAnsi="Arial" w:cs="Arial"/>
                <w:i/>
                <w:iCs/>
                <w:color w:val="0070C0"/>
                <w:kern w:val="28"/>
                <w:sz w:val="22"/>
                <w:szCs w:val="22"/>
                <w:lang w:eastAsia="en-GB"/>
                <w14:cntxtAlts/>
              </w:rPr>
            </w:pPr>
          </w:p>
          <w:p w14:paraId="17131927" w14:textId="77777777" w:rsidR="00892250" w:rsidRPr="00CB617A" w:rsidRDefault="00892250" w:rsidP="006862EA">
            <w:pPr>
              <w:widowControl w:val="0"/>
              <w:ind w:left="0" w:firstLine="0"/>
              <w:contextualSpacing/>
              <w:rPr>
                <w:rFonts w:ascii="Arial" w:hAnsi="Arial" w:cs="Arial"/>
                <w:i/>
                <w:iCs/>
                <w:color w:val="0070C0"/>
                <w:kern w:val="28"/>
                <w:sz w:val="22"/>
                <w:szCs w:val="22"/>
                <w:lang w:eastAsia="en-GB"/>
                <w14:cntxtAlts/>
              </w:rPr>
            </w:pPr>
          </w:p>
          <w:p w14:paraId="52B8ADFB" w14:textId="77777777" w:rsidR="00892250" w:rsidRPr="00CB617A" w:rsidRDefault="00892250" w:rsidP="006862EA">
            <w:pPr>
              <w:ind w:left="0" w:firstLine="0"/>
              <w:contextualSpacing/>
              <w:rPr>
                <w:rFonts w:ascii="Arial" w:eastAsia="Arial" w:hAnsi="Arial" w:cs="Arial"/>
                <w:b/>
                <w:sz w:val="22"/>
                <w:szCs w:val="22"/>
              </w:rPr>
            </w:pPr>
            <w:r w:rsidRPr="00CB617A">
              <w:rPr>
                <w:rFonts w:ascii="Arial" w:eastAsia="Arial" w:hAnsi="Arial" w:cs="Arial"/>
                <w:b/>
                <w:sz w:val="22"/>
                <w:szCs w:val="22"/>
              </w:rPr>
              <w:t>IMPLEMENTATION</w:t>
            </w:r>
          </w:p>
          <w:p w14:paraId="11F75499" w14:textId="2F2B01BC" w:rsidR="00892250" w:rsidRPr="00CB617A" w:rsidRDefault="00DA360D" w:rsidP="006862EA">
            <w:pPr>
              <w:widowControl w:val="0"/>
              <w:ind w:left="0" w:firstLine="0"/>
              <w:contextualSpacing/>
              <w:rPr>
                <w:rFonts w:ascii="Arial" w:hAnsi="Arial" w:cs="Arial"/>
                <w:i/>
                <w:iCs/>
                <w:color w:val="0070C0"/>
                <w:kern w:val="28"/>
                <w:sz w:val="22"/>
                <w:szCs w:val="22"/>
                <w:lang w:eastAsia="en-GB"/>
                <w14:cntxtAlts/>
              </w:rPr>
            </w:pPr>
            <w:r>
              <w:rPr>
                <w:rFonts w:ascii="Arial" w:eastAsia="Arial" w:hAnsi="Arial" w:cs="Arial"/>
                <w:sz w:val="22"/>
                <w:szCs w:val="22"/>
              </w:rPr>
              <w:t>Teachers</w:t>
            </w:r>
            <w:r w:rsidR="00892250" w:rsidRPr="00CB617A">
              <w:rPr>
                <w:rFonts w:ascii="Arial" w:eastAsia="Arial" w:hAnsi="Arial" w:cs="Arial"/>
                <w:sz w:val="22"/>
                <w:szCs w:val="22"/>
              </w:rPr>
              <w:t xml:space="preserve"> deliver creative and engaging lessons that allow students to progress and remember what they have learnt</w:t>
            </w:r>
            <w:r w:rsidR="00915D67">
              <w:rPr>
                <w:rFonts w:ascii="Arial" w:eastAsia="Arial" w:hAnsi="Arial" w:cs="Arial"/>
                <w:sz w:val="22"/>
                <w:szCs w:val="22"/>
              </w:rPr>
              <w:t xml:space="preserve"> in the long term – this is checked systematically.</w:t>
            </w:r>
          </w:p>
          <w:p w14:paraId="58751FF6" w14:textId="77777777" w:rsidR="00892250" w:rsidRPr="00CB617A" w:rsidRDefault="00892250" w:rsidP="006862EA">
            <w:pPr>
              <w:widowControl w:val="0"/>
              <w:ind w:left="0" w:firstLine="0"/>
              <w:contextualSpacing/>
              <w:rPr>
                <w:rFonts w:ascii="Arial" w:hAnsi="Arial" w:cs="Arial"/>
                <w:i/>
                <w:iCs/>
                <w:kern w:val="28"/>
                <w:sz w:val="22"/>
                <w:szCs w:val="22"/>
                <w:lang w:eastAsia="en-GB"/>
                <w14:cntxtAlts/>
              </w:rPr>
            </w:pPr>
          </w:p>
          <w:p w14:paraId="20580AEB" w14:textId="41BF4810" w:rsidR="00892250" w:rsidRPr="00CB617A" w:rsidRDefault="00892250" w:rsidP="006862EA">
            <w:pPr>
              <w:ind w:left="0" w:firstLine="0"/>
              <w:contextualSpacing/>
              <w:rPr>
                <w:rFonts w:ascii="Arial" w:eastAsia="Arial" w:hAnsi="Arial" w:cs="Arial"/>
                <w:sz w:val="22"/>
                <w:szCs w:val="22"/>
              </w:rPr>
            </w:pPr>
            <w:r w:rsidRPr="00CB617A">
              <w:rPr>
                <w:rFonts w:ascii="Arial" w:eastAsia="Arial" w:hAnsi="Arial" w:cs="Arial"/>
                <w:sz w:val="22"/>
                <w:szCs w:val="22"/>
              </w:rPr>
              <w:t xml:space="preserve">Teaching staff use consistent strategies </w:t>
            </w:r>
            <w:r w:rsidR="00DA360D">
              <w:rPr>
                <w:rFonts w:ascii="Arial" w:eastAsia="Arial" w:hAnsi="Arial" w:cs="Arial"/>
                <w:sz w:val="22"/>
                <w:szCs w:val="22"/>
              </w:rPr>
              <w:t xml:space="preserve">to present subjects clearly linked to strategies supporting </w:t>
            </w:r>
            <w:r w:rsidRPr="00CB617A">
              <w:rPr>
                <w:rFonts w:ascii="Arial" w:eastAsia="Arial" w:hAnsi="Arial" w:cs="Arial"/>
                <w:sz w:val="22"/>
                <w:szCs w:val="22"/>
              </w:rPr>
              <w:t xml:space="preserve">sensory regulation </w:t>
            </w:r>
            <w:r w:rsidR="00036B3C">
              <w:rPr>
                <w:rFonts w:ascii="Arial" w:eastAsia="Arial" w:hAnsi="Arial" w:cs="Arial"/>
                <w:sz w:val="22"/>
                <w:szCs w:val="22"/>
              </w:rPr>
              <w:t xml:space="preserve">(OT) </w:t>
            </w:r>
            <w:r w:rsidRPr="00CB617A">
              <w:rPr>
                <w:rFonts w:ascii="Arial" w:eastAsia="Arial" w:hAnsi="Arial" w:cs="Arial"/>
                <w:sz w:val="22"/>
                <w:szCs w:val="22"/>
              </w:rPr>
              <w:t>and behaviour management working with OT, CCDLT and HYMS.</w:t>
            </w:r>
          </w:p>
          <w:p w14:paraId="6CA79815" w14:textId="77777777" w:rsidR="00892250" w:rsidRPr="00CB617A" w:rsidRDefault="00892250" w:rsidP="006862EA">
            <w:pPr>
              <w:widowControl w:val="0"/>
              <w:ind w:left="0" w:firstLine="0"/>
              <w:contextualSpacing/>
              <w:rPr>
                <w:rFonts w:ascii="Arial" w:hAnsi="Arial" w:cs="Arial"/>
                <w:i/>
                <w:iCs/>
                <w:kern w:val="28"/>
                <w:sz w:val="22"/>
                <w:szCs w:val="22"/>
                <w:lang w:eastAsia="en-GB"/>
                <w14:cntxtAlts/>
              </w:rPr>
            </w:pPr>
          </w:p>
          <w:p w14:paraId="26CA1255" w14:textId="72C17C73" w:rsidR="00DA360D" w:rsidRPr="00DA360D" w:rsidRDefault="00DA360D" w:rsidP="006862EA">
            <w:pPr>
              <w:ind w:left="0" w:firstLine="0"/>
              <w:contextualSpacing/>
              <w:rPr>
                <w:rFonts w:ascii="Arial" w:hAnsi="Arial" w:cs="Arial"/>
                <w:bCs/>
                <w:sz w:val="22"/>
                <w:szCs w:val="22"/>
              </w:rPr>
            </w:pPr>
            <w:r w:rsidRPr="00DA360D">
              <w:rPr>
                <w:rFonts w:ascii="Arial" w:hAnsi="Arial" w:cs="Arial"/>
                <w:color w:val="0B0C0C"/>
                <w:sz w:val="22"/>
                <w:szCs w:val="22"/>
                <w:highlight w:val="yellow"/>
                <w:shd w:val="clear" w:color="auto" w:fill="FFFFFF"/>
              </w:rPr>
              <w:t>Teachers create an environment that allows the learner to focus on learning. The resources and materials that teachers select reflect ambitious intentions for the course of study and clearly support the intent the curriculum</w:t>
            </w:r>
          </w:p>
          <w:p w14:paraId="4F00CEAB" w14:textId="77777777" w:rsidR="00DA360D" w:rsidRDefault="00DA360D" w:rsidP="006862EA">
            <w:pPr>
              <w:ind w:left="0" w:firstLine="0"/>
              <w:contextualSpacing/>
              <w:rPr>
                <w:rFonts w:ascii="Arial" w:hAnsi="Arial" w:cs="Arial"/>
                <w:bCs/>
                <w:sz w:val="22"/>
                <w:szCs w:val="22"/>
              </w:rPr>
            </w:pPr>
          </w:p>
          <w:p w14:paraId="7EDDDD50" w14:textId="77777777" w:rsidR="00DA360D" w:rsidRDefault="00DA360D" w:rsidP="006862EA">
            <w:pPr>
              <w:ind w:left="0" w:firstLine="0"/>
              <w:contextualSpacing/>
              <w:rPr>
                <w:rFonts w:ascii="Arial" w:hAnsi="Arial" w:cs="Arial"/>
                <w:bCs/>
                <w:sz w:val="22"/>
                <w:szCs w:val="22"/>
              </w:rPr>
            </w:pPr>
          </w:p>
          <w:p w14:paraId="74825F1A" w14:textId="0B92731A" w:rsidR="00892250" w:rsidRPr="00CB617A" w:rsidRDefault="00892250" w:rsidP="006862EA">
            <w:pPr>
              <w:ind w:left="0" w:firstLine="0"/>
              <w:contextualSpacing/>
              <w:rPr>
                <w:rFonts w:ascii="Arial" w:hAnsi="Arial" w:cs="Arial"/>
                <w:bCs/>
                <w:sz w:val="22"/>
                <w:szCs w:val="22"/>
              </w:rPr>
            </w:pPr>
            <w:r w:rsidRPr="00CB617A">
              <w:rPr>
                <w:rFonts w:ascii="Arial" w:hAnsi="Arial" w:cs="Arial"/>
                <w:bCs/>
                <w:sz w:val="22"/>
                <w:szCs w:val="22"/>
              </w:rPr>
              <w:t>Our regular creative whole school activities are key to celebrating diversity.</w:t>
            </w:r>
          </w:p>
          <w:p w14:paraId="488763DA" w14:textId="218B2D91" w:rsidR="00892250" w:rsidRDefault="00892250" w:rsidP="006862EA">
            <w:pPr>
              <w:ind w:left="0" w:firstLine="0"/>
              <w:contextualSpacing/>
              <w:rPr>
                <w:rFonts w:ascii="Arial" w:hAnsi="Arial" w:cs="Arial"/>
                <w:bCs/>
                <w:sz w:val="22"/>
                <w:szCs w:val="22"/>
              </w:rPr>
            </w:pPr>
          </w:p>
          <w:p w14:paraId="735FE259" w14:textId="407B65E5" w:rsidR="00DA360D" w:rsidRDefault="00DA360D" w:rsidP="006862EA">
            <w:pPr>
              <w:ind w:left="0" w:firstLine="0"/>
              <w:contextualSpacing/>
              <w:rPr>
                <w:rFonts w:ascii="Arial" w:hAnsi="Arial" w:cs="Arial"/>
                <w:bCs/>
                <w:sz w:val="22"/>
                <w:szCs w:val="22"/>
              </w:rPr>
            </w:pPr>
          </w:p>
          <w:p w14:paraId="5900DBE1" w14:textId="77777777" w:rsidR="00DA360D" w:rsidRPr="00CB617A" w:rsidRDefault="00DA360D" w:rsidP="006862EA">
            <w:pPr>
              <w:ind w:left="0" w:firstLine="0"/>
              <w:contextualSpacing/>
              <w:rPr>
                <w:rFonts w:ascii="Arial" w:hAnsi="Arial" w:cs="Arial"/>
                <w:bCs/>
                <w:sz w:val="22"/>
                <w:szCs w:val="22"/>
              </w:rPr>
            </w:pPr>
          </w:p>
          <w:p w14:paraId="0D0E8255" w14:textId="0080ACD5" w:rsidR="00892250" w:rsidRPr="00CB617A" w:rsidRDefault="00892250" w:rsidP="006862EA">
            <w:pPr>
              <w:ind w:left="0" w:firstLine="0"/>
              <w:contextualSpacing/>
              <w:rPr>
                <w:rFonts w:ascii="Arial" w:hAnsi="Arial" w:cs="Arial"/>
                <w:bCs/>
                <w:sz w:val="22"/>
                <w:szCs w:val="22"/>
              </w:rPr>
            </w:pPr>
            <w:r w:rsidRPr="00CB617A">
              <w:rPr>
                <w:rFonts w:ascii="Arial" w:hAnsi="Arial" w:cs="Arial"/>
                <w:bCs/>
                <w:sz w:val="22"/>
                <w:szCs w:val="22"/>
              </w:rPr>
              <w:t>Whole school Total Communication strategy is in place and improving communication in all parts of school well</w:t>
            </w:r>
            <w:r w:rsidR="00031B67">
              <w:rPr>
                <w:rFonts w:ascii="Arial" w:hAnsi="Arial" w:cs="Arial"/>
                <w:bCs/>
                <w:sz w:val="22"/>
                <w:szCs w:val="22"/>
              </w:rPr>
              <w:t xml:space="preserve"> and is part of all IEP’s</w:t>
            </w:r>
          </w:p>
          <w:p w14:paraId="00AAAC15" w14:textId="77777777" w:rsidR="00892250" w:rsidRPr="00CB617A" w:rsidRDefault="00892250" w:rsidP="006862EA">
            <w:pPr>
              <w:widowControl w:val="0"/>
              <w:ind w:left="0" w:firstLine="0"/>
              <w:contextualSpacing/>
              <w:rPr>
                <w:rFonts w:ascii="Arial" w:hAnsi="Arial" w:cs="Arial"/>
                <w:i/>
                <w:iCs/>
                <w:kern w:val="28"/>
                <w:sz w:val="22"/>
                <w:szCs w:val="22"/>
                <w:lang w:eastAsia="en-GB"/>
                <w14:cntxtAlts/>
              </w:rPr>
            </w:pPr>
          </w:p>
          <w:p w14:paraId="2E9853C2" w14:textId="77777777" w:rsidR="00892250" w:rsidRPr="00CB617A" w:rsidRDefault="00892250" w:rsidP="006862EA">
            <w:pPr>
              <w:ind w:left="0" w:firstLine="0"/>
              <w:contextualSpacing/>
              <w:rPr>
                <w:rFonts w:ascii="Arial" w:eastAsia="Arial" w:hAnsi="Arial" w:cs="Arial"/>
                <w:b/>
                <w:sz w:val="22"/>
                <w:szCs w:val="22"/>
              </w:rPr>
            </w:pPr>
            <w:r w:rsidRPr="00CB617A">
              <w:rPr>
                <w:rFonts w:ascii="Arial" w:eastAsia="Arial" w:hAnsi="Arial" w:cs="Arial"/>
                <w:b/>
                <w:sz w:val="22"/>
                <w:szCs w:val="22"/>
              </w:rPr>
              <w:t xml:space="preserve">IMPACT </w:t>
            </w:r>
          </w:p>
          <w:p w14:paraId="24D200D0" w14:textId="7B89D3CD" w:rsidR="00892250" w:rsidRPr="00CB617A" w:rsidRDefault="00892250" w:rsidP="006862EA">
            <w:pPr>
              <w:ind w:left="0" w:firstLine="0"/>
              <w:contextualSpacing/>
              <w:rPr>
                <w:rFonts w:ascii="Arial" w:eastAsiaTheme="minorHAnsi" w:hAnsi="Arial" w:cs="Arial"/>
                <w:bCs/>
                <w:sz w:val="22"/>
                <w:szCs w:val="22"/>
              </w:rPr>
            </w:pPr>
            <w:r w:rsidRPr="00CB617A">
              <w:rPr>
                <w:rFonts w:ascii="Arial" w:eastAsia="Arial" w:hAnsi="Arial" w:cs="Arial"/>
                <w:sz w:val="22"/>
                <w:szCs w:val="22"/>
              </w:rPr>
              <w:t>The assessment system informs effective planning for individual teachers and targets PFA. Bespoke package of H Levels and Routes for learning using platform available on line (EFL</w:t>
            </w:r>
            <w:r w:rsidR="00031B67">
              <w:rPr>
                <w:rFonts w:ascii="Arial" w:eastAsia="Arial" w:hAnsi="Arial" w:cs="Arial"/>
                <w:sz w:val="22"/>
                <w:szCs w:val="22"/>
              </w:rPr>
              <w:t xml:space="preserve"> and Insights of Learning</w:t>
            </w:r>
            <w:r w:rsidRPr="00CB617A">
              <w:rPr>
                <w:rFonts w:ascii="Arial" w:eastAsia="Arial" w:hAnsi="Arial" w:cs="Arial"/>
                <w:sz w:val="22"/>
                <w:szCs w:val="22"/>
              </w:rPr>
              <w:t>).</w:t>
            </w:r>
          </w:p>
          <w:p w14:paraId="2775E78B" w14:textId="77777777" w:rsidR="00892250" w:rsidRPr="00CB617A" w:rsidRDefault="00892250" w:rsidP="006862EA">
            <w:pPr>
              <w:ind w:left="0" w:firstLine="0"/>
              <w:contextualSpacing/>
              <w:rPr>
                <w:rFonts w:ascii="Arial" w:eastAsiaTheme="minorHAnsi" w:hAnsi="Arial" w:cs="Arial"/>
                <w:bCs/>
                <w:sz w:val="22"/>
                <w:szCs w:val="22"/>
              </w:rPr>
            </w:pPr>
          </w:p>
          <w:p w14:paraId="55B90051" w14:textId="3CB492BA" w:rsidR="00892250" w:rsidRPr="00CB617A" w:rsidRDefault="00031B67" w:rsidP="006862EA">
            <w:pPr>
              <w:ind w:left="0" w:firstLine="0"/>
              <w:contextualSpacing/>
              <w:rPr>
                <w:rFonts w:ascii="Arial" w:hAnsi="Arial" w:cs="Arial"/>
                <w:bCs/>
                <w:sz w:val="22"/>
                <w:szCs w:val="22"/>
              </w:rPr>
            </w:pPr>
            <w:r>
              <w:rPr>
                <w:rFonts w:ascii="Arial" w:hAnsi="Arial" w:cs="Arial"/>
                <w:bCs/>
                <w:sz w:val="22"/>
                <w:szCs w:val="22"/>
              </w:rPr>
              <w:t>A</w:t>
            </w:r>
            <w:r w:rsidR="00892250" w:rsidRPr="00CB617A">
              <w:rPr>
                <w:rFonts w:ascii="Arial" w:hAnsi="Arial" w:cs="Arial"/>
                <w:bCs/>
                <w:sz w:val="22"/>
                <w:szCs w:val="22"/>
              </w:rPr>
              <w:t>ll students continue to Post 19 education, independent living and supported employment.</w:t>
            </w:r>
          </w:p>
          <w:p w14:paraId="2D9FC034" w14:textId="71CCB63A" w:rsidR="00892250" w:rsidRPr="00CB617A" w:rsidRDefault="00892250" w:rsidP="006862EA">
            <w:pPr>
              <w:ind w:left="0" w:firstLine="0"/>
              <w:contextualSpacing/>
              <w:rPr>
                <w:rFonts w:ascii="Arial" w:hAnsi="Arial" w:cs="Arial"/>
                <w:bCs/>
                <w:sz w:val="22"/>
                <w:szCs w:val="22"/>
              </w:rPr>
            </w:pPr>
          </w:p>
        </w:tc>
        <w:tc>
          <w:tcPr>
            <w:tcW w:w="5387" w:type="dxa"/>
            <w:tcBorders>
              <w:left w:val="single" w:sz="18" w:space="0" w:color="00B050"/>
              <w:bottom w:val="single" w:sz="8" w:space="0" w:color="00B050"/>
              <w:right w:val="single" w:sz="18" w:space="0" w:color="00B050"/>
            </w:tcBorders>
            <w:shd w:val="clear" w:color="auto" w:fill="FFFFFF" w:themeFill="background1"/>
          </w:tcPr>
          <w:p w14:paraId="649D549E" w14:textId="77777777" w:rsidR="00892250" w:rsidRPr="00CB617A" w:rsidRDefault="00892250" w:rsidP="006862EA">
            <w:pPr>
              <w:ind w:left="0" w:firstLine="0"/>
              <w:contextualSpacing/>
              <w:rPr>
                <w:rFonts w:ascii="Arial" w:hAnsi="Arial" w:cs="Arial"/>
                <w:sz w:val="22"/>
                <w:szCs w:val="22"/>
              </w:rPr>
            </w:pPr>
          </w:p>
          <w:p w14:paraId="02C4276A" w14:textId="66C85255" w:rsidR="00892250" w:rsidRPr="00CB617A" w:rsidRDefault="003F4231" w:rsidP="006862EA">
            <w:pPr>
              <w:ind w:left="0" w:firstLine="0"/>
              <w:contextualSpacing/>
              <w:rPr>
                <w:rFonts w:ascii="Arial" w:hAnsi="Arial" w:cs="Arial"/>
                <w:sz w:val="22"/>
                <w:szCs w:val="22"/>
              </w:rPr>
            </w:pPr>
            <w:r w:rsidRPr="003F4231">
              <w:rPr>
                <w:rFonts w:ascii="Arial" w:hAnsi="Arial" w:cs="Arial"/>
                <w:sz w:val="22"/>
                <w:szCs w:val="22"/>
                <w:highlight w:val="yellow"/>
              </w:rPr>
              <w:t>O</w:t>
            </w:r>
            <w:r w:rsidR="00350A6A">
              <w:rPr>
                <w:rFonts w:ascii="Arial" w:hAnsi="Arial" w:cs="Arial"/>
                <w:sz w:val="22"/>
                <w:szCs w:val="22"/>
                <w:highlight w:val="yellow"/>
              </w:rPr>
              <w:t xml:space="preserve">fsted feedback, </w:t>
            </w:r>
            <w:r w:rsidR="001D5296">
              <w:rPr>
                <w:rFonts w:ascii="Arial" w:hAnsi="Arial" w:cs="Arial"/>
                <w:sz w:val="22"/>
                <w:szCs w:val="22"/>
                <w:highlight w:val="yellow"/>
              </w:rPr>
              <w:t>DATA</w:t>
            </w:r>
            <w:r>
              <w:rPr>
                <w:rFonts w:ascii="Arial" w:hAnsi="Arial" w:cs="Arial"/>
                <w:sz w:val="22"/>
                <w:szCs w:val="22"/>
              </w:rPr>
              <w:t xml:space="preserve"> - </w:t>
            </w:r>
            <w:r w:rsidR="00892250" w:rsidRPr="00CB617A">
              <w:rPr>
                <w:rFonts w:ascii="Arial" w:hAnsi="Arial" w:cs="Arial"/>
                <w:sz w:val="22"/>
                <w:szCs w:val="22"/>
              </w:rPr>
              <w:t xml:space="preserve">Q of E visits from Jeremy Keeble and Janet Doherty, Work with SSIA and Governing body, Curriculum policies, modules and assessment are all based around PFA, with clear end points identified with a pathway to reach these points in place for all students. </w:t>
            </w:r>
          </w:p>
          <w:p w14:paraId="3A28C435" w14:textId="77777777" w:rsidR="00892250" w:rsidRPr="00CB617A" w:rsidRDefault="00892250" w:rsidP="006862EA">
            <w:pPr>
              <w:ind w:left="0" w:firstLine="0"/>
              <w:contextualSpacing/>
              <w:rPr>
                <w:rFonts w:ascii="Arial" w:hAnsi="Arial" w:cs="Arial"/>
                <w:sz w:val="22"/>
                <w:szCs w:val="22"/>
              </w:rPr>
            </w:pPr>
          </w:p>
          <w:p w14:paraId="40B5D18A" w14:textId="724FC709" w:rsidR="00892250" w:rsidRPr="00CB617A" w:rsidRDefault="00350A6A" w:rsidP="006862EA">
            <w:pPr>
              <w:ind w:left="0" w:firstLine="0"/>
              <w:contextualSpacing/>
              <w:rPr>
                <w:rFonts w:ascii="Arial" w:hAnsi="Arial" w:cs="Arial"/>
                <w:sz w:val="22"/>
                <w:szCs w:val="22"/>
              </w:rPr>
            </w:pPr>
            <w:r>
              <w:rPr>
                <w:rFonts w:ascii="Arial" w:hAnsi="Arial" w:cs="Arial"/>
                <w:sz w:val="22"/>
                <w:szCs w:val="22"/>
              </w:rPr>
              <w:t xml:space="preserve">Creation and development of a </w:t>
            </w:r>
            <w:r w:rsidR="00892250" w:rsidRPr="00CB617A">
              <w:rPr>
                <w:rFonts w:ascii="Arial" w:hAnsi="Arial" w:cs="Arial"/>
                <w:sz w:val="22"/>
                <w:szCs w:val="22"/>
              </w:rPr>
              <w:t>thematic curriculum that suits our learners and is assessed appropriately.</w:t>
            </w:r>
          </w:p>
          <w:p w14:paraId="1A3469BC" w14:textId="77777777" w:rsidR="00892250" w:rsidRPr="00CB617A" w:rsidRDefault="00892250" w:rsidP="006862EA">
            <w:pPr>
              <w:ind w:left="0" w:firstLine="0"/>
              <w:contextualSpacing/>
              <w:rPr>
                <w:rFonts w:ascii="Arial" w:hAnsi="Arial" w:cs="Arial"/>
                <w:sz w:val="22"/>
                <w:szCs w:val="22"/>
              </w:rPr>
            </w:pPr>
          </w:p>
          <w:p w14:paraId="28E52DC8" w14:textId="77777777" w:rsidR="00892250" w:rsidRPr="00CB617A" w:rsidRDefault="00892250" w:rsidP="006862EA">
            <w:pPr>
              <w:ind w:left="0" w:firstLine="0"/>
              <w:contextualSpacing/>
              <w:rPr>
                <w:rFonts w:ascii="Arial" w:hAnsi="Arial" w:cs="Arial"/>
                <w:sz w:val="22"/>
                <w:szCs w:val="22"/>
              </w:rPr>
            </w:pPr>
          </w:p>
          <w:p w14:paraId="3199CBA3" w14:textId="4B8C6430" w:rsidR="00892250" w:rsidRDefault="00350A6A" w:rsidP="006862EA">
            <w:pPr>
              <w:ind w:left="0" w:firstLine="0"/>
              <w:contextualSpacing/>
              <w:rPr>
                <w:rFonts w:ascii="Arial" w:hAnsi="Arial" w:cs="Arial"/>
                <w:sz w:val="22"/>
                <w:szCs w:val="22"/>
              </w:rPr>
            </w:pPr>
            <w:r w:rsidRPr="003F4231">
              <w:rPr>
                <w:rFonts w:ascii="Arial" w:hAnsi="Arial" w:cs="Arial"/>
                <w:sz w:val="22"/>
                <w:szCs w:val="22"/>
                <w:highlight w:val="yellow"/>
              </w:rPr>
              <w:t>O</w:t>
            </w:r>
            <w:r>
              <w:rPr>
                <w:rFonts w:ascii="Arial" w:hAnsi="Arial" w:cs="Arial"/>
                <w:sz w:val="22"/>
                <w:szCs w:val="22"/>
                <w:highlight w:val="yellow"/>
              </w:rPr>
              <w:t>fsted feedback.</w:t>
            </w:r>
            <w:r w:rsidR="00960797">
              <w:rPr>
                <w:rFonts w:ascii="Arial" w:hAnsi="Arial" w:cs="Arial"/>
                <w:sz w:val="22"/>
                <w:szCs w:val="22"/>
              </w:rPr>
              <w:t xml:space="preserve"> </w:t>
            </w:r>
            <w:r w:rsidR="00892250" w:rsidRPr="00CB617A">
              <w:rPr>
                <w:rFonts w:ascii="Arial" w:hAnsi="Arial" w:cs="Arial"/>
                <w:sz w:val="22"/>
                <w:szCs w:val="22"/>
              </w:rPr>
              <w:t xml:space="preserve">Consistent application of school rules and embedded as part of the curriculum. </w:t>
            </w:r>
            <w:r w:rsidR="00960797">
              <w:rPr>
                <w:rFonts w:ascii="Arial" w:hAnsi="Arial" w:cs="Arial"/>
                <w:sz w:val="22"/>
                <w:szCs w:val="22"/>
              </w:rPr>
              <w:t xml:space="preserve">Examples include whole school </w:t>
            </w:r>
            <w:r>
              <w:rPr>
                <w:rFonts w:ascii="Arial" w:hAnsi="Arial" w:cs="Arial"/>
                <w:sz w:val="22"/>
                <w:szCs w:val="22"/>
              </w:rPr>
              <w:t>e</w:t>
            </w:r>
            <w:r w:rsidR="00960797">
              <w:rPr>
                <w:rFonts w:ascii="Arial" w:hAnsi="Arial" w:cs="Arial"/>
                <w:sz w:val="22"/>
                <w:szCs w:val="22"/>
              </w:rPr>
              <w:t xml:space="preserve">vents such as our Madchester week </w:t>
            </w:r>
          </w:p>
          <w:p w14:paraId="63EC5B87" w14:textId="77777777" w:rsidR="00350A6A" w:rsidRDefault="00350A6A" w:rsidP="006862EA">
            <w:pPr>
              <w:ind w:left="0" w:firstLine="0"/>
              <w:contextualSpacing/>
              <w:rPr>
                <w:rFonts w:ascii="Arial" w:hAnsi="Arial" w:cs="Arial"/>
                <w:sz w:val="22"/>
                <w:szCs w:val="22"/>
              </w:rPr>
            </w:pPr>
          </w:p>
          <w:p w14:paraId="6C424FFB" w14:textId="2F7A49F8" w:rsidR="00350A6A" w:rsidRPr="00CB617A" w:rsidRDefault="00350A6A" w:rsidP="006862EA">
            <w:pPr>
              <w:ind w:left="0" w:firstLine="0"/>
              <w:contextualSpacing/>
              <w:rPr>
                <w:rFonts w:ascii="Arial" w:hAnsi="Arial" w:cs="Arial"/>
                <w:sz w:val="22"/>
                <w:szCs w:val="22"/>
              </w:rPr>
            </w:pPr>
            <w:r w:rsidRPr="00350A6A">
              <w:rPr>
                <w:rFonts w:ascii="Arial" w:hAnsi="Arial" w:cs="Arial"/>
                <w:sz w:val="22"/>
                <w:szCs w:val="22"/>
                <w:highlight w:val="yellow"/>
              </w:rPr>
              <w:t>Data and timetable</w:t>
            </w:r>
          </w:p>
          <w:p w14:paraId="7425E7A1" w14:textId="77777777" w:rsidR="00892250" w:rsidRPr="00CB617A" w:rsidRDefault="00892250" w:rsidP="006862EA">
            <w:pPr>
              <w:ind w:left="0" w:firstLine="0"/>
              <w:contextualSpacing/>
              <w:rPr>
                <w:rFonts w:ascii="Arial" w:hAnsi="Arial" w:cs="Arial"/>
                <w:sz w:val="22"/>
                <w:szCs w:val="22"/>
              </w:rPr>
            </w:pPr>
          </w:p>
          <w:p w14:paraId="6D340D43" w14:textId="7C586D85" w:rsidR="00892250" w:rsidRDefault="00892250" w:rsidP="006862EA">
            <w:pPr>
              <w:ind w:left="0" w:firstLine="0"/>
              <w:contextualSpacing/>
              <w:rPr>
                <w:rFonts w:ascii="Arial" w:hAnsi="Arial" w:cs="Arial"/>
                <w:sz w:val="22"/>
                <w:szCs w:val="22"/>
              </w:rPr>
            </w:pPr>
          </w:p>
          <w:p w14:paraId="676E6F3D" w14:textId="12AE74F8" w:rsidR="00915D67" w:rsidRDefault="00915D67" w:rsidP="006862EA">
            <w:pPr>
              <w:ind w:left="0" w:firstLine="0"/>
              <w:contextualSpacing/>
              <w:rPr>
                <w:rFonts w:ascii="Arial" w:hAnsi="Arial" w:cs="Arial"/>
                <w:sz w:val="22"/>
                <w:szCs w:val="22"/>
              </w:rPr>
            </w:pPr>
          </w:p>
          <w:p w14:paraId="49CA0098" w14:textId="77777777" w:rsidR="00915D67" w:rsidRPr="00CB617A" w:rsidRDefault="00915D67" w:rsidP="006862EA">
            <w:pPr>
              <w:ind w:left="0" w:firstLine="0"/>
              <w:contextualSpacing/>
              <w:rPr>
                <w:rFonts w:ascii="Arial" w:hAnsi="Arial" w:cs="Arial"/>
                <w:sz w:val="22"/>
                <w:szCs w:val="22"/>
              </w:rPr>
            </w:pPr>
          </w:p>
          <w:p w14:paraId="08352092" w14:textId="25854087" w:rsidR="00915D67" w:rsidRDefault="00915D67" w:rsidP="00031B67">
            <w:pPr>
              <w:ind w:left="0" w:firstLine="0"/>
              <w:contextualSpacing/>
              <w:rPr>
                <w:rFonts w:ascii="Arial" w:hAnsi="Arial" w:cs="Arial"/>
                <w:sz w:val="22"/>
                <w:szCs w:val="22"/>
              </w:rPr>
            </w:pPr>
            <w:r>
              <w:rPr>
                <w:rFonts w:ascii="Arial" w:hAnsi="Arial" w:cs="Arial"/>
                <w:sz w:val="22"/>
                <w:szCs w:val="22"/>
              </w:rPr>
              <w:t xml:space="preserve">Ofsted. </w:t>
            </w:r>
            <w:r w:rsidR="00031B67" w:rsidRPr="00CB617A">
              <w:rPr>
                <w:rFonts w:ascii="Arial" w:hAnsi="Arial" w:cs="Arial"/>
                <w:sz w:val="22"/>
                <w:szCs w:val="22"/>
              </w:rPr>
              <w:t>Lesson Observations and learning walks including with external partners</w:t>
            </w:r>
            <w:r>
              <w:rPr>
                <w:rFonts w:ascii="Arial" w:hAnsi="Arial" w:cs="Arial"/>
                <w:sz w:val="22"/>
                <w:szCs w:val="22"/>
              </w:rPr>
              <w:t>. Learning journeys, work scrutiny.</w:t>
            </w:r>
          </w:p>
          <w:p w14:paraId="6C81733F" w14:textId="77777777" w:rsidR="00915D67" w:rsidRPr="00CB617A" w:rsidRDefault="00915D67" w:rsidP="00031B67">
            <w:pPr>
              <w:ind w:left="0" w:firstLine="0"/>
              <w:contextualSpacing/>
              <w:rPr>
                <w:rFonts w:ascii="Arial" w:hAnsi="Arial" w:cs="Arial"/>
                <w:sz w:val="22"/>
                <w:szCs w:val="22"/>
              </w:rPr>
            </w:pPr>
          </w:p>
          <w:p w14:paraId="3AABE185" w14:textId="77777777" w:rsidR="00031B67" w:rsidRPr="00CB617A" w:rsidRDefault="00031B67" w:rsidP="006862EA">
            <w:pPr>
              <w:ind w:left="0" w:firstLine="0"/>
              <w:contextualSpacing/>
              <w:rPr>
                <w:rFonts w:ascii="Arial" w:hAnsi="Arial" w:cs="Arial"/>
                <w:sz w:val="22"/>
                <w:szCs w:val="22"/>
              </w:rPr>
            </w:pPr>
          </w:p>
          <w:p w14:paraId="3A2917A0" w14:textId="7DD1E6F8"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 xml:space="preserve">Consistent processes and </w:t>
            </w:r>
            <w:r w:rsidR="00031B67">
              <w:rPr>
                <w:rFonts w:ascii="Arial" w:hAnsi="Arial" w:cs="Arial"/>
                <w:sz w:val="22"/>
                <w:szCs w:val="22"/>
              </w:rPr>
              <w:t xml:space="preserve">CAMS </w:t>
            </w:r>
            <w:r w:rsidRPr="00CB617A">
              <w:rPr>
                <w:rFonts w:ascii="Arial" w:hAnsi="Arial" w:cs="Arial"/>
                <w:sz w:val="22"/>
                <w:szCs w:val="22"/>
              </w:rPr>
              <w:t xml:space="preserve">consultations are in place– Team Teach </w:t>
            </w:r>
            <w:r w:rsidR="00031B67">
              <w:rPr>
                <w:rFonts w:ascii="Arial" w:hAnsi="Arial" w:cs="Arial"/>
                <w:sz w:val="22"/>
                <w:szCs w:val="22"/>
              </w:rPr>
              <w:t>and therapy links</w:t>
            </w:r>
          </w:p>
          <w:p w14:paraId="557C3230" w14:textId="623C5DC2" w:rsidR="00892250" w:rsidRDefault="00892250" w:rsidP="006862EA">
            <w:pPr>
              <w:ind w:left="0" w:firstLine="0"/>
              <w:contextualSpacing/>
              <w:rPr>
                <w:rFonts w:ascii="Arial" w:hAnsi="Arial" w:cs="Arial"/>
                <w:sz w:val="22"/>
                <w:szCs w:val="22"/>
              </w:rPr>
            </w:pPr>
          </w:p>
          <w:p w14:paraId="40E5D469" w14:textId="77777777" w:rsidR="00DA360D" w:rsidRPr="00CB617A" w:rsidRDefault="00DA360D" w:rsidP="006862EA">
            <w:pPr>
              <w:ind w:left="0" w:firstLine="0"/>
              <w:contextualSpacing/>
              <w:rPr>
                <w:rFonts w:ascii="Arial" w:hAnsi="Arial" w:cs="Arial"/>
                <w:sz w:val="22"/>
                <w:szCs w:val="22"/>
              </w:rPr>
            </w:pPr>
          </w:p>
          <w:p w14:paraId="07D65D53" w14:textId="77777777" w:rsidR="00892250" w:rsidRPr="00CB617A" w:rsidRDefault="00892250" w:rsidP="006862EA">
            <w:pPr>
              <w:ind w:left="0" w:firstLine="0"/>
              <w:contextualSpacing/>
              <w:rPr>
                <w:rFonts w:ascii="Arial" w:hAnsi="Arial" w:cs="Arial"/>
                <w:sz w:val="22"/>
                <w:szCs w:val="22"/>
              </w:rPr>
            </w:pPr>
          </w:p>
          <w:p w14:paraId="66B968C7" w14:textId="2B1A0DAB" w:rsidR="00DA360D" w:rsidRDefault="00DA360D" w:rsidP="006862EA">
            <w:pPr>
              <w:ind w:left="0" w:firstLine="0"/>
              <w:contextualSpacing/>
              <w:rPr>
                <w:rFonts w:ascii="Arial" w:hAnsi="Arial" w:cs="Arial"/>
                <w:sz w:val="22"/>
                <w:szCs w:val="22"/>
              </w:rPr>
            </w:pPr>
            <w:r>
              <w:rPr>
                <w:rFonts w:ascii="Arial" w:hAnsi="Arial" w:cs="Arial"/>
                <w:sz w:val="22"/>
                <w:szCs w:val="22"/>
              </w:rPr>
              <w:t>Environment learning walks with Therapy team. Lesson observations, learning walks</w:t>
            </w:r>
          </w:p>
          <w:p w14:paraId="73BF4821" w14:textId="77777777" w:rsidR="00DA360D" w:rsidRDefault="00DA360D" w:rsidP="006862EA">
            <w:pPr>
              <w:ind w:left="0" w:firstLine="0"/>
              <w:contextualSpacing/>
              <w:rPr>
                <w:rFonts w:ascii="Arial" w:hAnsi="Arial" w:cs="Arial"/>
                <w:sz w:val="22"/>
                <w:szCs w:val="22"/>
              </w:rPr>
            </w:pPr>
          </w:p>
          <w:p w14:paraId="6913BB9E" w14:textId="77777777" w:rsidR="00DA360D" w:rsidRDefault="00DA360D" w:rsidP="006862EA">
            <w:pPr>
              <w:ind w:left="0" w:firstLine="0"/>
              <w:contextualSpacing/>
              <w:rPr>
                <w:rFonts w:ascii="Arial" w:hAnsi="Arial" w:cs="Arial"/>
                <w:sz w:val="22"/>
                <w:szCs w:val="22"/>
              </w:rPr>
            </w:pPr>
          </w:p>
          <w:p w14:paraId="7E9ABE29" w14:textId="77777777" w:rsidR="00DA360D" w:rsidRDefault="00DA360D" w:rsidP="006862EA">
            <w:pPr>
              <w:ind w:left="0" w:firstLine="0"/>
              <w:contextualSpacing/>
              <w:rPr>
                <w:rFonts w:ascii="Arial" w:hAnsi="Arial" w:cs="Arial"/>
                <w:sz w:val="22"/>
                <w:szCs w:val="22"/>
              </w:rPr>
            </w:pPr>
          </w:p>
          <w:p w14:paraId="0997ADA7" w14:textId="77777777" w:rsidR="00DA360D" w:rsidRDefault="00DA360D" w:rsidP="006862EA">
            <w:pPr>
              <w:ind w:left="0" w:firstLine="0"/>
              <w:contextualSpacing/>
              <w:rPr>
                <w:rFonts w:ascii="Arial" w:hAnsi="Arial" w:cs="Arial"/>
                <w:sz w:val="22"/>
                <w:szCs w:val="22"/>
              </w:rPr>
            </w:pPr>
          </w:p>
          <w:p w14:paraId="29C50680" w14:textId="77777777" w:rsidR="00DA360D" w:rsidRDefault="00DA360D" w:rsidP="006862EA">
            <w:pPr>
              <w:ind w:left="0" w:firstLine="0"/>
              <w:contextualSpacing/>
              <w:rPr>
                <w:rFonts w:ascii="Arial" w:hAnsi="Arial" w:cs="Arial"/>
                <w:sz w:val="22"/>
                <w:szCs w:val="22"/>
              </w:rPr>
            </w:pPr>
          </w:p>
          <w:p w14:paraId="45C6E06A" w14:textId="1AEDA44E"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Feedback from staff, Students and parents from performances. Lesson observations and learning walks.</w:t>
            </w:r>
            <w:r w:rsidR="00031B67">
              <w:rPr>
                <w:rFonts w:ascii="Arial" w:hAnsi="Arial" w:cs="Arial"/>
                <w:sz w:val="22"/>
                <w:szCs w:val="22"/>
              </w:rPr>
              <w:t xml:space="preserve"> Maths, Reading, Cultural / Arts weeks.</w:t>
            </w:r>
          </w:p>
          <w:p w14:paraId="799C233D" w14:textId="77777777" w:rsidR="00892250" w:rsidRPr="00CB617A" w:rsidRDefault="00892250" w:rsidP="006862EA">
            <w:pPr>
              <w:ind w:left="0" w:firstLine="0"/>
              <w:contextualSpacing/>
              <w:rPr>
                <w:rFonts w:ascii="Arial" w:hAnsi="Arial" w:cs="Arial"/>
                <w:sz w:val="22"/>
                <w:szCs w:val="22"/>
              </w:rPr>
            </w:pPr>
          </w:p>
          <w:p w14:paraId="170991D9" w14:textId="77777777" w:rsidR="00892250" w:rsidRPr="00CB617A" w:rsidRDefault="00892250" w:rsidP="006862EA">
            <w:pPr>
              <w:ind w:left="0" w:firstLine="0"/>
              <w:contextualSpacing/>
              <w:rPr>
                <w:rFonts w:ascii="Arial" w:hAnsi="Arial" w:cs="Arial"/>
                <w:sz w:val="22"/>
                <w:szCs w:val="22"/>
              </w:rPr>
            </w:pPr>
          </w:p>
          <w:p w14:paraId="652CE3CF" w14:textId="5327863B" w:rsidR="00892250" w:rsidRPr="00CB617A" w:rsidRDefault="00031B67" w:rsidP="006862EA">
            <w:pPr>
              <w:ind w:left="0" w:firstLine="0"/>
              <w:contextualSpacing/>
              <w:rPr>
                <w:rFonts w:ascii="Arial" w:hAnsi="Arial" w:cs="Arial"/>
                <w:sz w:val="22"/>
                <w:szCs w:val="22"/>
              </w:rPr>
            </w:pPr>
            <w:r>
              <w:rPr>
                <w:rFonts w:ascii="Arial" w:hAnsi="Arial" w:cs="Arial"/>
                <w:sz w:val="22"/>
                <w:szCs w:val="22"/>
              </w:rPr>
              <w:t xml:space="preserve">Internal </w:t>
            </w:r>
            <w:r w:rsidR="00892250" w:rsidRPr="00CB617A">
              <w:rPr>
                <w:rFonts w:ascii="Arial" w:hAnsi="Arial" w:cs="Arial"/>
                <w:sz w:val="22"/>
                <w:szCs w:val="22"/>
              </w:rPr>
              <w:t xml:space="preserve">Meetings </w:t>
            </w:r>
            <w:r>
              <w:rPr>
                <w:rFonts w:ascii="Arial" w:hAnsi="Arial" w:cs="Arial"/>
                <w:sz w:val="22"/>
                <w:szCs w:val="22"/>
              </w:rPr>
              <w:t xml:space="preserve">and EHCP Reviews </w:t>
            </w:r>
          </w:p>
          <w:p w14:paraId="062C5BF6" w14:textId="77777777" w:rsidR="00892250" w:rsidRPr="00CB617A" w:rsidRDefault="00892250" w:rsidP="006862EA">
            <w:pPr>
              <w:ind w:left="0" w:firstLine="0"/>
              <w:contextualSpacing/>
              <w:rPr>
                <w:rFonts w:ascii="Arial" w:hAnsi="Arial" w:cs="Arial"/>
                <w:sz w:val="22"/>
                <w:szCs w:val="22"/>
              </w:rPr>
            </w:pPr>
          </w:p>
          <w:p w14:paraId="6ED0A516" w14:textId="353BA38B" w:rsidR="00892250" w:rsidRPr="00CB617A" w:rsidRDefault="00892250" w:rsidP="006862EA">
            <w:pPr>
              <w:ind w:left="0" w:firstLine="0"/>
              <w:contextualSpacing/>
              <w:rPr>
                <w:rFonts w:ascii="Arial" w:hAnsi="Arial" w:cs="Arial"/>
                <w:sz w:val="22"/>
                <w:szCs w:val="22"/>
              </w:rPr>
            </w:pPr>
          </w:p>
          <w:p w14:paraId="4BFDCB7C" w14:textId="62743288" w:rsidR="00892250" w:rsidRPr="00CB617A" w:rsidRDefault="00892250" w:rsidP="006862EA">
            <w:pPr>
              <w:ind w:left="0" w:firstLine="0"/>
              <w:contextualSpacing/>
              <w:rPr>
                <w:rFonts w:ascii="Arial" w:hAnsi="Arial" w:cs="Arial"/>
                <w:sz w:val="22"/>
                <w:szCs w:val="22"/>
              </w:rPr>
            </w:pPr>
          </w:p>
          <w:p w14:paraId="1EC3671F" w14:textId="77777777" w:rsidR="00892250" w:rsidRPr="00CB617A" w:rsidRDefault="00892250" w:rsidP="006862EA">
            <w:pPr>
              <w:ind w:left="0" w:firstLine="0"/>
              <w:contextualSpacing/>
              <w:rPr>
                <w:rFonts w:ascii="Arial" w:hAnsi="Arial" w:cs="Arial"/>
                <w:sz w:val="22"/>
                <w:szCs w:val="22"/>
              </w:rPr>
            </w:pPr>
          </w:p>
          <w:p w14:paraId="555A2A16" w14:textId="718F624B"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 xml:space="preserve">Assessment system that tracks attainment and progress allowing analysis and intervention where appropriate. Targets are set in Autumn Term and reviewed termly. </w:t>
            </w:r>
          </w:p>
          <w:p w14:paraId="2FC29EB2" w14:textId="77777777" w:rsidR="00031B67" w:rsidRPr="00CB617A" w:rsidRDefault="00031B67" w:rsidP="006862EA">
            <w:pPr>
              <w:ind w:left="0" w:firstLine="0"/>
              <w:contextualSpacing/>
              <w:rPr>
                <w:rFonts w:ascii="Arial" w:hAnsi="Arial" w:cs="Arial"/>
                <w:sz w:val="22"/>
                <w:szCs w:val="22"/>
              </w:rPr>
            </w:pPr>
          </w:p>
          <w:p w14:paraId="43070903" w14:textId="77777777"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Numbers of students reaching Post 19 destinations, EHCP Reviews and parents’ evenings.</w:t>
            </w:r>
          </w:p>
          <w:p w14:paraId="48DFE59B" w14:textId="77777777" w:rsidR="00892250" w:rsidRPr="00CB617A" w:rsidRDefault="00892250" w:rsidP="006862EA">
            <w:pPr>
              <w:pStyle w:val="ListParagraph"/>
              <w:spacing w:after="0"/>
              <w:ind w:left="0" w:firstLine="0"/>
              <w:rPr>
                <w:rFonts w:cs="Arial"/>
                <w:szCs w:val="22"/>
              </w:rPr>
            </w:pPr>
          </w:p>
          <w:p w14:paraId="2F838315" w14:textId="77777777" w:rsidR="00892250" w:rsidRPr="00CB617A" w:rsidRDefault="00892250" w:rsidP="006862EA">
            <w:pPr>
              <w:pStyle w:val="ListParagraph"/>
              <w:spacing w:after="0"/>
              <w:ind w:left="0" w:firstLine="0"/>
              <w:rPr>
                <w:rFonts w:cs="Arial"/>
                <w:szCs w:val="22"/>
              </w:rPr>
            </w:pPr>
          </w:p>
          <w:p w14:paraId="00AC9370" w14:textId="5577D365" w:rsidR="00892250" w:rsidRPr="00CB617A" w:rsidRDefault="00892250" w:rsidP="006862EA">
            <w:pPr>
              <w:ind w:left="0" w:firstLine="0"/>
              <w:contextualSpacing/>
              <w:rPr>
                <w:rFonts w:ascii="Arial" w:hAnsi="Arial" w:cs="Arial"/>
                <w:sz w:val="22"/>
                <w:szCs w:val="22"/>
              </w:rPr>
            </w:pPr>
          </w:p>
        </w:tc>
      </w:tr>
      <w:tr w:rsidR="00DA360D" w:rsidRPr="00C650A6" w14:paraId="545008DE" w14:textId="77777777" w:rsidTr="004D5292">
        <w:trPr>
          <w:trHeight w:val="571"/>
        </w:trPr>
        <w:tc>
          <w:tcPr>
            <w:tcW w:w="10632" w:type="dxa"/>
            <w:gridSpan w:val="2"/>
            <w:tcBorders>
              <w:top w:val="single" w:sz="18" w:space="0" w:color="00B050"/>
              <w:left w:val="single" w:sz="8" w:space="0" w:color="FF0000"/>
              <w:bottom w:val="single" w:sz="8" w:space="0" w:color="FF0000"/>
              <w:right w:val="single" w:sz="18" w:space="0" w:color="FF0000"/>
            </w:tcBorders>
            <w:shd w:val="clear" w:color="auto" w:fill="FF0000"/>
          </w:tcPr>
          <w:p w14:paraId="10CE4594" w14:textId="6F768868" w:rsidR="00DA360D" w:rsidRPr="00C650A6" w:rsidRDefault="00DA360D" w:rsidP="006862EA">
            <w:pPr>
              <w:rPr>
                <w:rFonts w:ascii="Arial" w:hAnsi="Arial" w:cs="Arial"/>
                <w:b/>
                <w:color w:val="FFFFFF" w:themeColor="background1"/>
              </w:rPr>
            </w:pPr>
            <w:r w:rsidRPr="00C650A6">
              <w:rPr>
                <w:rFonts w:ascii="Arial" w:hAnsi="Arial" w:cs="Arial"/>
                <w:b/>
                <w:color w:val="FFFFFF" w:themeColor="background1"/>
              </w:rPr>
              <w:t xml:space="preserve">Priorities for development </w:t>
            </w:r>
          </w:p>
        </w:tc>
      </w:tr>
      <w:tr w:rsidR="00DA360D" w:rsidRPr="00691501" w14:paraId="5124BEF2" w14:textId="77777777" w:rsidTr="004D5292">
        <w:trPr>
          <w:trHeight w:val="571"/>
        </w:trPr>
        <w:tc>
          <w:tcPr>
            <w:tcW w:w="10632" w:type="dxa"/>
            <w:gridSpan w:val="2"/>
            <w:tcBorders>
              <w:top w:val="single" w:sz="8" w:space="0" w:color="FF0000"/>
              <w:left w:val="single" w:sz="18" w:space="0" w:color="FF0000"/>
              <w:bottom w:val="single" w:sz="8" w:space="0" w:color="FF0000"/>
              <w:right w:val="single" w:sz="18" w:space="0" w:color="FF0000"/>
            </w:tcBorders>
            <w:shd w:val="clear" w:color="auto" w:fill="FFFFFF" w:themeFill="background1"/>
          </w:tcPr>
          <w:p w14:paraId="23ACF1C0" w14:textId="77777777" w:rsidR="005A1406" w:rsidRDefault="00DA360D" w:rsidP="00BA3318">
            <w:pPr>
              <w:pStyle w:val="ListParagraph"/>
              <w:numPr>
                <w:ilvl w:val="0"/>
                <w:numId w:val="11"/>
              </w:numPr>
              <w:rPr>
                <w:rFonts w:eastAsia="Arial" w:cs="Arial"/>
                <w:szCs w:val="22"/>
                <w:highlight w:val="yellow"/>
              </w:rPr>
            </w:pPr>
            <w:bookmarkStart w:id="7" w:name="_Hlk109731458"/>
            <w:bookmarkStart w:id="8" w:name="_Hlk145060645"/>
            <w:bookmarkStart w:id="9" w:name="_Hlk109731344"/>
            <w:r w:rsidRPr="00DD3F6A">
              <w:rPr>
                <w:rFonts w:eastAsia="Arial" w:cs="Arial"/>
                <w:szCs w:val="22"/>
                <w:highlight w:val="yellow"/>
              </w:rPr>
              <w:t>Full review of the curriculum</w:t>
            </w:r>
          </w:p>
          <w:p w14:paraId="792892A2" w14:textId="77777777" w:rsidR="005A1406" w:rsidRDefault="00DA360D" w:rsidP="00BA3318">
            <w:pPr>
              <w:pStyle w:val="ListParagraph"/>
              <w:numPr>
                <w:ilvl w:val="1"/>
                <w:numId w:val="11"/>
              </w:numPr>
              <w:rPr>
                <w:rFonts w:eastAsia="Arial" w:cs="Arial"/>
                <w:szCs w:val="22"/>
                <w:highlight w:val="yellow"/>
              </w:rPr>
            </w:pPr>
            <w:r w:rsidRPr="00DD3F6A">
              <w:rPr>
                <w:rFonts w:eastAsia="Arial" w:cs="Arial"/>
                <w:szCs w:val="22"/>
                <w:highlight w:val="yellow"/>
              </w:rPr>
              <w:t>planning</w:t>
            </w:r>
            <w:r>
              <w:rPr>
                <w:rFonts w:eastAsia="Arial" w:cs="Arial"/>
                <w:szCs w:val="22"/>
                <w:highlight w:val="yellow"/>
              </w:rPr>
              <w:t xml:space="preserve"> / sequencing</w:t>
            </w:r>
          </w:p>
          <w:p w14:paraId="73935974" w14:textId="691C4E39" w:rsidR="005A1406" w:rsidRDefault="00DA360D" w:rsidP="00BA3318">
            <w:pPr>
              <w:pStyle w:val="ListParagraph"/>
              <w:numPr>
                <w:ilvl w:val="1"/>
                <w:numId w:val="11"/>
              </w:numPr>
              <w:rPr>
                <w:rFonts w:eastAsia="Arial" w:cs="Arial"/>
                <w:szCs w:val="22"/>
                <w:highlight w:val="yellow"/>
              </w:rPr>
            </w:pPr>
            <w:r w:rsidRPr="00DD3F6A">
              <w:rPr>
                <w:rFonts w:eastAsia="Arial" w:cs="Arial"/>
                <w:szCs w:val="22"/>
                <w:highlight w:val="yellow"/>
              </w:rPr>
              <w:t>clarity across the curriculum</w:t>
            </w:r>
            <w:r w:rsidR="005A1406">
              <w:rPr>
                <w:rFonts w:eastAsia="Arial" w:cs="Arial"/>
                <w:szCs w:val="22"/>
                <w:highlight w:val="yellow"/>
              </w:rPr>
              <w:t xml:space="preserve"> with subjects using standardised processes and information  </w:t>
            </w:r>
          </w:p>
          <w:p w14:paraId="420FEAEF" w14:textId="2B211A68" w:rsidR="005A1406" w:rsidRDefault="005A1406" w:rsidP="00BA3318">
            <w:pPr>
              <w:pStyle w:val="ListParagraph"/>
              <w:numPr>
                <w:ilvl w:val="1"/>
                <w:numId w:val="11"/>
              </w:numPr>
              <w:rPr>
                <w:rFonts w:eastAsia="Arial" w:cs="Arial"/>
                <w:szCs w:val="22"/>
                <w:highlight w:val="yellow"/>
              </w:rPr>
            </w:pPr>
            <w:r>
              <w:rPr>
                <w:rFonts w:eastAsia="Arial" w:cs="Arial"/>
                <w:szCs w:val="22"/>
                <w:highlight w:val="yellow"/>
              </w:rPr>
              <w:t>Review s</w:t>
            </w:r>
            <w:r w:rsidRPr="003F4231">
              <w:rPr>
                <w:rFonts w:eastAsia="Arial" w:cs="Arial"/>
                <w:szCs w:val="22"/>
                <w:highlight w:val="yellow"/>
              </w:rPr>
              <w:t xml:space="preserve">ubject knowledge </w:t>
            </w:r>
            <w:r>
              <w:rPr>
                <w:rFonts w:eastAsia="Arial" w:cs="Arial"/>
                <w:szCs w:val="22"/>
                <w:highlight w:val="yellow"/>
              </w:rPr>
              <w:t>– leaders, teachers and support staff</w:t>
            </w:r>
          </w:p>
          <w:p w14:paraId="18873DFC" w14:textId="33B1F164" w:rsidR="005A1406" w:rsidRDefault="005A1406" w:rsidP="00BA3318">
            <w:pPr>
              <w:pStyle w:val="ListParagraph"/>
              <w:numPr>
                <w:ilvl w:val="1"/>
                <w:numId w:val="11"/>
              </w:numPr>
              <w:rPr>
                <w:rFonts w:eastAsia="Arial" w:cs="Arial"/>
                <w:szCs w:val="22"/>
                <w:highlight w:val="yellow"/>
              </w:rPr>
            </w:pPr>
            <w:r w:rsidRPr="003F4231">
              <w:rPr>
                <w:rFonts w:eastAsia="Arial" w:cs="Arial"/>
                <w:szCs w:val="22"/>
                <w:highlight w:val="yellow"/>
              </w:rPr>
              <w:t>Reading / phonics</w:t>
            </w:r>
            <w:r>
              <w:rPr>
                <w:rFonts w:eastAsia="Arial" w:cs="Arial"/>
                <w:szCs w:val="22"/>
                <w:highlight w:val="yellow"/>
              </w:rPr>
              <w:t xml:space="preserve"> programmes clear and consistent?</w:t>
            </w:r>
            <w:r w:rsidRPr="003F4231">
              <w:rPr>
                <w:rFonts w:eastAsia="Arial" w:cs="Arial"/>
                <w:szCs w:val="22"/>
                <w:highlight w:val="yellow"/>
              </w:rPr>
              <w:t xml:space="preserve"> </w:t>
            </w:r>
            <w:r>
              <w:rPr>
                <w:rFonts w:eastAsia="Arial" w:cs="Arial"/>
                <w:szCs w:val="22"/>
                <w:highlight w:val="yellow"/>
              </w:rPr>
              <w:t>Increase opps for reading</w:t>
            </w:r>
          </w:p>
          <w:p w14:paraId="3620D190" w14:textId="5E73FC5B" w:rsidR="005A1406" w:rsidRDefault="005A1406" w:rsidP="00BA3318">
            <w:pPr>
              <w:pStyle w:val="ListParagraph"/>
              <w:numPr>
                <w:ilvl w:val="1"/>
                <w:numId w:val="11"/>
              </w:numPr>
              <w:rPr>
                <w:rFonts w:eastAsia="Arial" w:cs="Arial"/>
                <w:szCs w:val="22"/>
                <w:highlight w:val="yellow"/>
              </w:rPr>
            </w:pPr>
            <w:r>
              <w:rPr>
                <w:rFonts w:eastAsia="Arial" w:cs="Arial"/>
                <w:szCs w:val="22"/>
                <w:highlight w:val="yellow"/>
              </w:rPr>
              <w:t>IS assessment used well? Insights pages set up</w:t>
            </w:r>
          </w:p>
          <w:p w14:paraId="18D92330" w14:textId="2EE3F41A" w:rsidR="00DA360D" w:rsidRPr="00DD3F6A" w:rsidRDefault="00DA360D" w:rsidP="00BA3318">
            <w:pPr>
              <w:pStyle w:val="ListParagraph"/>
              <w:numPr>
                <w:ilvl w:val="0"/>
                <w:numId w:val="11"/>
              </w:numPr>
              <w:rPr>
                <w:rFonts w:eastAsia="Arial" w:cs="Arial"/>
                <w:szCs w:val="22"/>
                <w:highlight w:val="yellow"/>
              </w:rPr>
            </w:pPr>
            <w:r>
              <w:rPr>
                <w:rFonts w:eastAsia="Arial" w:cs="Arial"/>
                <w:szCs w:val="22"/>
                <w:highlight w:val="yellow"/>
              </w:rPr>
              <w:t xml:space="preserve">SLT visiting similar outstanding </w:t>
            </w:r>
            <w:r w:rsidR="00F71BF9">
              <w:rPr>
                <w:rFonts w:eastAsia="Arial" w:cs="Arial"/>
                <w:szCs w:val="22"/>
                <w:highlight w:val="yellow"/>
              </w:rPr>
              <w:t>provision</w:t>
            </w:r>
          </w:p>
          <w:p w14:paraId="52841DF7" w14:textId="42CA09F8" w:rsidR="00DA360D" w:rsidRDefault="005A1406" w:rsidP="00BA3318">
            <w:pPr>
              <w:pStyle w:val="ListParagraph"/>
              <w:numPr>
                <w:ilvl w:val="0"/>
                <w:numId w:val="11"/>
              </w:numPr>
              <w:rPr>
                <w:rFonts w:eastAsia="Arial" w:cs="Arial"/>
                <w:szCs w:val="22"/>
                <w:highlight w:val="yellow"/>
              </w:rPr>
            </w:pPr>
            <w:r w:rsidRPr="00DD3F6A">
              <w:rPr>
                <w:highlight w:val="yellow"/>
              </w:rPr>
              <w:t xml:space="preserve">Accountability of </w:t>
            </w:r>
            <w:r>
              <w:rPr>
                <w:highlight w:val="yellow"/>
              </w:rPr>
              <w:t xml:space="preserve">subject </w:t>
            </w:r>
            <w:r w:rsidRPr="00DD3F6A">
              <w:rPr>
                <w:highlight w:val="yellow"/>
              </w:rPr>
              <w:t>leaders</w:t>
            </w:r>
            <w:r>
              <w:rPr>
                <w:highlight w:val="yellow"/>
              </w:rPr>
              <w:t>, r</w:t>
            </w:r>
            <w:r>
              <w:rPr>
                <w:rFonts w:eastAsia="Arial" w:cs="Arial"/>
                <w:szCs w:val="22"/>
                <w:highlight w:val="yellow"/>
              </w:rPr>
              <w:t xml:space="preserve">eplacing subject lead termly reviews with a </w:t>
            </w:r>
            <w:r w:rsidR="00DA360D">
              <w:rPr>
                <w:rFonts w:eastAsia="Arial" w:cs="Arial"/>
                <w:szCs w:val="22"/>
                <w:highlight w:val="yellow"/>
              </w:rPr>
              <w:t>bi annual conversation with gove</w:t>
            </w:r>
            <w:r>
              <w:rPr>
                <w:rFonts w:eastAsia="Arial" w:cs="Arial"/>
                <w:szCs w:val="22"/>
                <w:highlight w:val="yellow"/>
              </w:rPr>
              <w:t>rnors and SLT’</w:t>
            </w:r>
            <w:r w:rsidR="00DA360D">
              <w:rPr>
                <w:rFonts w:eastAsia="Arial" w:cs="Arial"/>
                <w:szCs w:val="22"/>
                <w:highlight w:val="yellow"/>
              </w:rPr>
              <w:t xml:space="preserve">s </w:t>
            </w:r>
          </w:p>
          <w:p w14:paraId="36A05087" w14:textId="4273664F" w:rsidR="00DA360D" w:rsidRDefault="00DA360D" w:rsidP="00BA3318">
            <w:pPr>
              <w:pStyle w:val="ListParagraph"/>
              <w:numPr>
                <w:ilvl w:val="0"/>
                <w:numId w:val="11"/>
              </w:numPr>
              <w:rPr>
                <w:rFonts w:eastAsia="Arial" w:cs="Arial"/>
                <w:szCs w:val="22"/>
                <w:highlight w:val="yellow"/>
              </w:rPr>
            </w:pPr>
            <w:r>
              <w:rPr>
                <w:rFonts w:eastAsia="Arial" w:cs="Arial"/>
                <w:szCs w:val="22"/>
                <w:highlight w:val="yellow"/>
              </w:rPr>
              <w:t>Further use of IEP</w:t>
            </w:r>
            <w:r w:rsidR="005A1406">
              <w:rPr>
                <w:rFonts w:eastAsia="Arial" w:cs="Arial"/>
                <w:szCs w:val="22"/>
                <w:highlight w:val="yellow"/>
              </w:rPr>
              <w:t xml:space="preserve">’s and assess on EFL to ensure effective monitoring of progress </w:t>
            </w:r>
            <w:r>
              <w:rPr>
                <w:rFonts w:eastAsia="Arial" w:cs="Arial"/>
                <w:szCs w:val="22"/>
                <w:highlight w:val="yellow"/>
              </w:rPr>
              <w:t xml:space="preserve"> </w:t>
            </w:r>
          </w:p>
          <w:p w14:paraId="4B7C01E8" w14:textId="576BC812" w:rsidR="00DA360D" w:rsidRDefault="00DA360D" w:rsidP="00BA3318">
            <w:pPr>
              <w:pStyle w:val="ListParagraph"/>
              <w:numPr>
                <w:ilvl w:val="0"/>
                <w:numId w:val="11"/>
              </w:numPr>
              <w:rPr>
                <w:rFonts w:eastAsia="Arial" w:cs="Arial"/>
                <w:szCs w:val="22"/>
                <w:highlight w:val="yellow"/>
              </w:rPr>
            </w:pPr>
            <w:r>
              <w:rPr>
                <w:rFonts w:eastAsia="Arial" w:cs="Arial"/>
                <w:szCs w:val="22"/>
                <w:highlight w:val="yellow"/>
              </w:rPr>
              <w:t xml:space="preserve">Specialist teacher roles </w:t>
            </w:r>
            <w:r w:rsidR="005A1406">
              <w:rPr>
                <w:rFonts w:eastAsia="Arial" w:cs="Arial"/>
                <w:szCs w:val="22"/>
                <w:highlight w:val="yellow"/>
              </w:rPr>
              <w:t>established and subject lead changes to enhance offer</w:t>
            </w:r>
          </w:p>
          <w:p w14:paraId="1D0584C6" w14:textId="77777777" w:rsidR="00DA360D" w:rsidRDefault="00DA360D" w:rsidP="00BA3318">
            <w:pPr>
              <w:pStyle w:val="ListParagraph"/>
              <w:numPr>
                <w:ilvl w:val="0"/>
                <w:numId w:val="11"/>
              </w:numPr>
              <w:rPr>
                <w:rFonts w:eastAsia="Arial" w:cs="Arial"/>
                <w:szCs w:val="22"/>
                <w:highlight w:val="yellow"/>
              </w:rPr>
            </w:pPr>
            <w:r>
              <w:rPr>
                <w:rFonts w:eastAsia="Arial" w:cs="Arial"/>
                <w:szCs w:val="22"/>
                <w:highlight w:val="yellow"/>
              </w:rPr>
              <w:t>Adapt all planning to ensure it includes links to careers / PFA</w:t>
            </w:r>
          </w:p>
          <w:p w14:paraId="77C3544D" w14:textId="611C0B7A" w:rsidR="00DA360D" w:rsidRPr="003F4231" w:rsidRDefault="00DA360D" w:rsidP="00BA3318">
            <w:pPr>
              <w:pStyle w:val="ListParagraph"/>
              <w:numPr>
                <w:ilvl w:val="0"/>
                <w:numId w:val="11"/>
              </w:numPr>
              <w:rPr>
                <w:rFonts w:eastAsia="Arial" w:cs="Arial"/>
                <w:szCs w:val="22"/>
                <w:highlight w:val="yellow"/>
              </w:rPr>
            </w:pPr>
            <w:r>
              <w:rPr>
                <w:rFonts w:eastAsia="Arial" w:cs="Arial"/>
                <w:szCs w:val="22"/>
                <w:highlight w:val="yellow"/>
              </w:rPr>
              <w:t>Mechanism to ensure opportunities are offered to all</w:t>
            </w:r>
            <w:r w:rsidR="005A1406">
              <w:rPr>
                <w:rFonts w:eastAsia="Arial" w:cs="Arial"/>
                <w:szCs w:val="22"/>
                <w:highlight w:val="yellow"/>
              </w:rPr>
              <w:t xml:space="preserve"> students </w:t>
            </w:r>
            <w:r>
              <w:rPr>
                <w:rFonts w:eastAsia="Arial" w:cs="Arial"/>
                <w:szCs w:val="22"/>
                <w:highlight w:val="yellow"/>
              </w:rPr>
              <w:t>– working as department</w:t>
            </w:r>
            <w:r w:rsidR="005A1406">
              <w:rPr>
                <w:rFonts w:eastAsia="Arial" w:cs="Arial"/>
                <w:szCs w:val="22"/>
                <w:highlight w:val="yellow"/>
              </w:rPr>
              <w:t>s</w:t>
            </w:r>
          </w:p>
          <w:p w14:paraId="00A9C85F" w14:textId="79C6A6FA" w:rsidR="00DA360D" w:rsidRDefault="005A1406" w:rsidP="00BA3318">
            <w:pPr>
              <w:pStyle w:val="ListParagraph"/>
              <w:numPr>
                <w:ilvl w:val="0"/>
                <w:numId w:val="11"/>
              </w:numPr>
              <w:rPr>
                <w:rFonts w:eastAsia="Arial" w:cs="Arial"/>
                <w:szCs w:val="22"/>
              </w:rPr>
            </w:pPr>
            <w:r>
              <w:rPr>
                <w:rFonts w:eastAsia="Arial" w:cs="Arial"/>
                <w:szCs w:val="22"/>
                <w:highlight w:val="yellow"/>
              </w:rPr>
              <w:t xml:space="preserve">Establish moderation </w:t>
            </w:r>
            <w:r w:rsidRPr="005A1406">
              <w:rPr>
                <w:rFonts w:eastAsia="Arial" w:cs="Arial"/>
                <w:szCs w:val="22"/>
                <w:highlight w:val="yellow"/>
              </w:rPr>
              <w:t>and work scrutiny</w:t>
            </w:r>
            <w:r>
              <w:rPr>
                <w:rFonts w:eastAsia="Arial" w:cs="Arial"/>
                <w:szCs w:val="22"/>
                <w:highlight w:val="yellow"/>
              </w:rPr>
              <w:t xml:space="preserve"> processes.</w:t>
            </w:r>
            <w:r w:rsidR="00DA360D">
              <w:rPr>
                <w:rFonts w:eastAsia="Arial" w:cs="Arial"/>
                <w:szCs w:val="22"/>
                <w:highlight w:val="yellow"/>
              </w:rPr>
              <w:t xml:space="preserve"> </w:t>
            </w:r>
          </w:p>
          <w:p w14:paraId="0C789ECF" w14:textId="77777777" w:rsidR="00DA360D" w:rsidRDefault="00DA360D" w:rsidP="00BA3318">
            <w:pPr>
              <w:pStyle w:val="ListParagraph"/>
              <w:numPr>
                <w:ilvl w:val="0"/>
                <w:numId w:val="11"/>
              </w:numPr>
              <w:spacing w:after="0"/>
              <w:ind w:left="357" w:hanging="357"/>
              <w:rPr>
                <w:rFonts w:eastAsia="Arial" w:cs="Arial"/>
                <w:szCs w:val="22"/>
              </w:rPr>
            </w:pPr>
            <w:r>
              <w:rPr>
                <w:rFonts w:eastAsia="Arial" w:cs="Arial"/>
                <w:szCs w:val="22"/>
              </w:rPr>
              <w:t>Consistency in quality of support from TA’s, particularly in recording and monitoring progress</w:t>
            </w:r>
          </w:p>
          <w:p w14:paraId="1AA69A25" w14:textId="77777777" w:rsidR="00DA360D" w:rsidRPr="00DD5351" w:rsidRDefault="00DA360D" w:rsidP="00BA3318">
            <w:pPr>
              <w:pStyle w:val="ListParagraph"/>
              <w:numPr>
                <w:ilvl w:val="0"/>
                <w:numId w:val="11"/>
              </w:numPr>
              <w:rPr>
                <w:rFonts w:eastAsia="Arial" w:cs="Arial"/>
                <w:szCs w:val="22"/>
              </w:rPr>
            </w:pPr>
            <w:r w:rsidRPr="003F4231">
              <w:rPr>
                <w:rFonts w:cs="Arial"/>
                <w:highlight w:val="yellow"/>
              </w:rPr>
              <w:t>Enrichment -The use of unstructured time can still be improved further</w:t>
            </w:r>
            <w:bookmarkEnd w:id="7"/>
          </w:p>
          <w:p w14:paraId="04743C0C" w14:textId="24C16E42" w:rsidR="00DA360D" w:rsidRPr="00E24C61" w:rsidRDefault="005A1406" w:rsidP="00BA3318">
            <w:pPr>
              <w:pStyle w:val="ListParagraph"/>
              <w:numPr>
                <w:ilvl w:val="0"/>
                <w:numId w:val="11"/>
              </w:numPr>
              <w:rPr>
                <w:rFonts w:eastAsia="Arial" w:cs="Arial"/>
                <w:szCs w:val="22"/>
              </w:rPr>
            </w:pPr>
            <w:r>
              <w:rPr>
                <w:rFonts w:eastAsia="Arial" w:cs="Arial"/>
                <w:szCs w:val="22"/>
              </w:rPr>
              <w:t xml:space="preserve">Implement additional staff training opportunities - </w:t>
            </w:r>
            <w:r w:rsidR="00DA360D">
              <w:rPr>
                <w:rFonts w:eastAsia="Arial" w:cs="Arial"/>
                <w:szCs w:val="22"/>
              </w:rPr>
              <w:t>connex</w:t>
            </w:r>
          </w:p>
          <w:bookmarkEnd w:id="8"/>
          <w:p w14:paraId="6E0BAE25" w14:textId="2BAF9CE4" w:rsidR="00DA360D" w:rsidRPr="00DA360D" w:rsidRDefault="00DA360D" w:rsidP="00DA360D">
            <w:pPr>
              <w:rPr>
                <w:rFonts w:cs="Arial"/>
                <w:szCs w:val="22"/>
              </w:rPr>
            </w:pPr>
          </w:p>
        </w:tc>
      </w:tr>
      <w:bookmarkEnd w:id="9"/>
      <w:tr w:rsidR="00892250" w:rsidRPr="00C650A6" w14:paraId="6DFF4994" w14:textId="77777777" w:rsidTr="006862EA">
        <w:trPr>
          <w:trHeight w:val="571"/>
        </w:trPr>
        <w:tc>
          <w:tcPr>
            <w:tcW w:w="10632"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64B42513" w14:textId="77777777" w:rsidR="00892250" w:rsidRPr="00C650A6" w:rsidRDefault="00892250" w:rsidP="006862EA">
            <w:pPr>
              <w:rPr>
                <w:rFonts w:ascii="Arial" w:hAnsi="Arial" w:cs="Arial"/>
                <w:b/>
                <w:color w:val="FFFFFF" w:themeColor="background1"/>
              </w:rPr>
            </w:pPr>
            <w:r w:rsidRPr="00C650A6">
              <w:rPr>
                <w:rFonts w:ascii="Arial" w:hAnsi="Arial" w:cs="Arial"/>
                <w:b/>
                <w:color w:val="FFFFFF" w:themeColor="background1"/>
              </w:rPr>
              <w:t>Judgement</w:t>
            </w:r>
          </w:p>
        </w:tc>
      </w:tr>
      <w:tr w:rsidR="00892250" w:rsidRPr="00AA7E06" w14:paraId="3C7A4A34" w14:textId="77777777" w:rsidTr="006862EA">
        <w:trPr>
          <w:trHeight w:val="571"/>
        </w:trPr>
        <w:tc>
          <w:tcPr>
            <w:tcW w:w="10632"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756CC722" w14:textId="77777777" w:rsidR="00892250" w:rsidRPr="008D06FF" w:rsidRDefault="00892250" w:rsidP="00E1025F">
            <w:pPr>
              <w:pStyle w:val="Bulletsspaced"/>
              <w:framePr w:hSpace="0" w:wrap="auto" w:vAnchor="margin" w:hAnchor="text" w:xAlign="left" w:yAlign="inline"/>
            </w:pPr>
          </w:p>
          <w:p w14:paraId="69205012" w14:textId="754505D1" w:rsidR="00892250" w:rsidRPr="00212C41" w:rsidRDefault="00892250" w:rsidP="006862EA">
            <w:pPr>
              <w:tabs>
                <w:tab w:val="left" w:pos="567"/>
              </w:tabs>
              <w:rPr>
                <w:rFonts w:ascii="Arial" w:hAnsi="Arial" w:cs="Arial"/>
                <w:b/>
                <w:sz w:val="22"/>
                <w:szCs w:val="22"/>
              </w:rPr>
            </w:pPr>
            <w:r w:rsidRPr="00212C41">
              <w:rPr>
                <w:rFonts w:ascii="Arial" w:hAnsi="Arial" w:cs="Arial"/>
                <w:b/>
                <w:sz w:val="22"/>
                <w:szCs w:val="22"/>
              </w:rPr>
              <w:t>The judgement is Good rather than Outstanding because</w:t>
            </w:r>
            <w:r w:rsidR="008C1EB2">
              <w:rPr>
                <w:rFonts w:ascii="Arial" w:hAnsi="Arial" w:cs="Arial"/>
                <w:b/>
                <w:sz w:val="22"/>
                <w:szCs w:val="22"/>
              </w:rPr>
              <w:t xml:space="preserve"> – key areas</w:t>
            </w:r>
          </w:p>
          <w:p w14:paraId="17ACB1F6" w14:textId="77777777" w:rsidR="00892250" w:rsidRPr="008D06FF" w:rsidRDefault="00892250" w:rsidP="006862EA">
            <w:pPr>
              <w:tabs>
                <w:tab w:val="left" w:pos="567"/>
              </w:tabs>
              <w:contextualSpacing/>
              <w:rPr>
                <w:rFonts w:ascii="Arial" w:eastAsia="Arial,ＭＳ 明朝" w:hAnsi="Arial" w:cs="Arial"/>
                <w:color w:val="000000" w:themeColor="text1"/>
                <w:sz w:val="22"/>
                <w:szCs w:val="22"/>
              </w:rPr>
            </w:pPr>
          </w:p>
          <w:p w14:paraId="1F8E3D4C" w14:textId="348E118A" w:rsidR="00BA3318" w:rsidRPr="00BA3318" w:rsidRDefault="00BA3318" w:rsidP="00BA3318">
            <w:pPr>
              <w:pStyle w:val="ListParagraph"/>
              <w:numPr>
                <w:ilvl w:val="0"/>
                <w:numId w:val="29"/>
              </w:numPr>
              <w:rPr>
                <w:rFonts w:cs="Arial"/>
                <w:szCs w:val="22"/>
                <w:highlight w:val="yellow"/>
              </w:rPr>
            </w:pPr>
            <w:r>
              <w:rPr>
                <w:rFonts w:cs="Arial"/>
                <w:szCs w:val="22"/>
                <w:highlight w:val="yellow"/>
              </w:rPr>
              <w:t>D</w:t>
            </w:r>
            <w:r w:rsidRPr="00BA3318">
              <w:rPr>
                <w:rFonts w:cs="Arial"/>
                <w:szCs w:val="22"/>
                <w:highlight w:val="yellow"/>
              </w:rPr>
              <w:t>espite</w:t>
            </w:r>
            <w:r>
              <w:rPr>
                <w:rFonts w:cs="Arial"/>
                <w:szCs w:val="22"/>
                <w:highlight w:val="yellow"/>
              </w:rPr>
              <w:t xml:space="preserve"> curriculum</w:t>
            </w:r>
            <w:r w:rsidRPr="00BA3318">
              <w:rPr>
                <w:rFonts w:cs="Arial"/>
                <w:szCs w:val="22"/>
                <w:highlight w:val="yellow"/>
              </w:rPr>
              <w:t xml:space="preserve"> development and progress there is still not the clarity </w:t>
            </w:r>
            <w:r>
              <w:rPr>
                <w:rFonts w:cs="Arial"/>
                <w:szCs w:val="22"/>
                <w:highlight w:val="yellow"/>
              </w:rPr>
              <w:t xml:space="preserve">needed </w:t>
            </w:r>
            <w:r w:rsidRPr="00BA3318">
              <w:rPr>
                <w:rFonts w:cs="Arial"/>
                <w:szCs w:val="22"/>
                <w:highlight w:val="yellow"/>
              </w:rPr>
              <w:t xml:space="preserve">to be graded outstanding </w:t>
            </w:r>
          </w:p>
          <w:p w14:paraId="421AE875" w14:textId="77777777" w:rsidR="00BA3318" w:rsidRPr="00BA3318" w:rsidRDefault="00BA3318" w:rsidP="00BA3318">
            <w:pPr>
              <w:pStyle w:val="ListParagraph"/>
              <w:numPr>
                <w:ilvl w:val="0"/>
                <w:numId w:val="29"/>
              </w:numPr>
              <w:tabs>
                <w:tab w:val="left" w:pos="567"/>
              </w:tabs>
              <w:spacing w:after="0"/>
              <w:rPr>
                <w:rFonts w:cs="Arial"/>
                <w:szCs w:val="22"/>
              </w:rPr>
            </w:pPr>
            <w:r w:rsidRPr="00BA3318">
              <w:rPr>
                <w:rFonts w:cs="Arial"/>
                <w:szCs w:val="22"/>
                <w:highlight w:val="yellow"/>
              </w:rPr>
              <w:t>Pupils know that staff have high expectations of them. They achieve well socially, physically and emotionally</w:t>
            </w:r>
            <w:r w:rsidRPr="00BA3318">
              <w:rPr>
                <w:rFonts w:cs="Tahoma"/>
                <w:sz w:val="23"/>
                <w:szCs w:val="23"/>
                <w:highlight w:val="yellow"/>
              </w:rPr>
              <w:t>. However, some pupils do not build their knowledge of some subjects as well as they could</w:t>
            </w:r>
          </w:p>
          <w:p w14:paraId="45FBF0A5" w14:textId="77777777" w:rsidR="00BA3318" w:rsidRDefault="003F4231" w:rsidP="00BA3318">
            <w:pPr>
              <w:pStyle w:val="ListParagraph"/>
              <w:numPr>
                <w:ilvl w:val="0"/>
                <w:numId w:val="29"/>
              </w:numPr>
              <w:tabs>
                <w:tab w:val="left" w:pos="567"/>
              </w:tabs>
              <w:spacing w:after="0"/>
              <w:rPr>
                <w:rFonts w:cs="Arial"/>
                <w:szCs w:val="22"/>
              </w:rPr>
            </w:pPr>
            <w:r w:rsidRPr="00BA3318">
              <w:rPr>
                <w:rFonts w:cs="Arial"/>
                <w:szCs w:val="22"/>
              </w:rPr>
              <w:t>Subject specialist</w:t>
            </w:r>
            <w:r w:rsidR="00BA3318" w:rsidRPr="00BA3318">
              <w:rPr>
                <w:rFonts w:cs="Arial"/>
                <w:szCs w:val="22"/>
              </w:rPr>
              <w:t xml:space="preserve"> teaching is to be reviewed and subject </w:t>
            </w:r>
            <w:r w:rsidRPr="00BA3318">
              <w:rPr>
                <w:rFonts w:cs="Arial"/>
                <w:szCs w:val="22"/>
              </w:rPr>
              <w:t>knowledge</w:t>
            </w:r>
            <w:r w:rsidR="00BA3318" w:rsidRPr="00BA3318">
              <w:rPr>
                <w:rFonts w:cs="Arial"/>
                <w:szCs w:val="22"/>
              </w:rPr>
              <w:t xml:space="preserve"> improved</w:t>
            </w:r>
            <w:r w:rsidR="00BA3318">
              <w:rPr>
                <w:rFonts w:cs="Arial"/>
                <w:szCs w:val="22"/>
              </w:rPr>
              <w:t xml:space="preserve"> in some areas.</w:t>
            </w:r>
          </w:p>
          <w:p w14:paraId="7C65128B" w14:textId="0F1E3BC5" w:rsidR="00892250" w:rsidRPr="00CB617A" w:rsidRDefault="00892250" w:rsidP="00BA3318">
            <w:pPr>
              <w:pStyle w:val="ListParagraph"/>
              <w:numPr>
                <w:ilvl w:val="0"/>
                <w:numId w:val="29"/>
              </w:numPr>
              <w:tabs>
                <w:tab w:val="left" w:pos="567"/>
              </w:tabs>
              <w:spacing w:after="0"/>
              <w:rPr>
                <w:rFonts w:eastAsia="Arial,ＭＳ 明朝" w:cs="Arial"/>
                <w:color w:val="000000" w:themeColor="text1"/>
                <w:szCs w:val="22"/>
              </w:rPr>
            </w:pPr>
            <w:r w:rsidRPr="00CB617A">
              <w:rPr>
                <w:rFonts w:eastAsia="Arial,ＭＳ 明朝" w:cs="Arial"/>
                <w:color w:val="000000" w:themeColor="text1"/>
                <w:szCs w:val="22"/>
              </w:rPr>
              <w:t xml:space="preserve">We are confident that good progress is being made, however we are currently working to ensure that the new systems in place capture how these very small steps of progress more effectively. </w:t>
            </w:r>
          </w:p>
          <w:p w14:paraId="68F93BDC" w14:textId="77777777" w:rsidR="00892250" w:rsidRPr="00AA7E06" w:rsidRDefault="00892250" w:rsidP="00E24C61">
            <w:pPr>
              <w:tabs>
                <w:tab w:val="left" w:pos="567"/>
              </w:tabs>
              <w:contextualSpacing/>
              <w:rPr>
                <w:rFonts w:ascii="Arial" w:hAnsi="Arial" w:cs="Arial"/>
                <w:b/>
                <w:color w:val="FFFFFF" w:themeColor="background1"/>
                <w:sz w:val="22"/>
                <w:szCs w:val="22"/>
              </w:rPr>
            </w:pPr>
          </w:p>
        </w:tc>
      </w:tr>
    </w:tbl>
    <w:p w14:paraId="4D5C296E" w14:textId="63AE351B" w:rsidR="00892250" w:rsidRDefault="00892250"/>
    <w:tbl>
      <w:tblPr>
        <w:tblStyle w:val="TableGrid"/>
        <w:tblpPr w:leftFromText="180" w:rightFromText="180" w:vertAnchor="page" w:horzAnchor="margin" w:tblpXSpec="center" w:tblpY="1201"/>
        <w:tblW w:w="1020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364"/>
        <w:gridCol w:w="4842"/>
      </w:tblGrid>
      <w:tr w:rsidR="00400F93" w:rsidRPr="00E34AF3" w14:paraId="76F7184F" w14:textId="77777777" w:rsidTr="0003105C">
        <w:trPr>
          <w:trHeight w:val="571"/>
        </w:trPr>
        <w:tc>
          <w:tcPr>
            <w:tcW w:w="10206" w:type="dxa"/>
            <w:gridSpan w:val="2"/>
            <w:tcBorders>
              <w:top w:val="nil"/>
              <w:left w:val="nil"/>
              <w:bottom w:val="nil"/>
              <w:right w:val="nil"/>
            </w:tcBorders>
            <w:shd w:val="clear" w:color="auto" w:fill="FFFFFF" w:themeFill="background1"/>
          </w:tcPr>
          <w:p w14:paraId="73FE1EF8" w14:textId="6B91A462" w:rsidR="00400F93" w:rsidRPr="00E34AF3" w:rsidRDefault="00400F93" w:rsidP="0003105C">
            <w:pPr>
              <w:spacing w:after="200" w:line="276" w:lineRule="auto"/>
              <w:jc w:val="center"/>
              <w:rPr>
                <w:rFonts w:ascii="Arial" w:hAnsi="Arial" w:cs="Arial"/>
                <w:b/>
                <w:color w:val="FFFFFF" w:themeColor="background1"/>
              </w:rPr>
            </w:pPr>
            <w:r w:rsidRPr="00E34AF3">
              <w:rPr>
                <w:rFonts w:ascii="Arial" w:hAnsi="Arial" w:cs="Arial"/>
                <w:b/>
                <w:color w:val="auto"/>
              </w:rPr>
              <w:t>Behaviour &amp; attitudes</w:t>
            </w:r>
          </w:p>
        </w:tc>
      </w:tr>
      <w:tr w:rsidR="00400F93" w:rsidRPr="00E34AF3" w14:paraId="69D5266E" w14:textId="77777777" w:rsidTr="0003105C">
        <w:trPr>
          <w:trHeight w:val="571"/>
        </w:trPr>
        <w:tc>
          <w:tcPr>
            <w:tcW w:w="5364" w:type="dxa"/>
            <w:tcBorders>
              <w:top w:val="nil"/>
              <w:left w:val="single" w:sz="18" w:space="0" w:color="00B050"/>
            </w:tcBorders>
            <w:shd w:val="clear" w:color="auto" w:fill="00B050"/>
          </w:tcPr>
          <w:p w14:paraId="006C9799"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Key Strengths</w:t>
            </w:r>
          </w:p>
        </w:tc>
        <w:tc>
          <w:tcPr>
            <w:tcW w:w="4842" w:type="dxa"/>
            <w:tcBorders>
              <w:top w:val="nil"/>
              <w:right w:val="single" w:sz="18" w:space="0" w:color="00B050"/>
            </w:tcBorders>
            <w:shd w:val="clear" w:color="auto" w:fill="00B050"/>
          </w:tcPr>
          <w:p w14:paraId="610076A9"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How do we know this?</w:t>
            </w:r>
          </w:p>
        </w:tc>
      </w:tr>
      <w:tr w:rsidR="00400F93" w:rsidRPr="00E34AF3" w14:paraId="37A19BC2" w14:textId="77777777" w:rsidTr="0003105C">
        <w:trPr>
          <w:trHeight w:val="571"/>
        </w:trPr>
        <w:tc>
          <w:tcPr>
            <w:tcW w:w="5364" w:type="dxa"/>
            <w:tcBorders>
              <w:left w:val="single" w:sz="18" w:space="0" w:color="00B050"/>
              <w:bottom w:val="single" w:sz="8" w:space="0" w:color="00B050"/>
              <w:right w:val="single" w:sz="18" w:space="0" w:color="00B050"/>
            </w:tcBorders>
            <w:shd w:val="clear" w:color="auto" w:fill="FFFFFF" w:themeFill="background1"/>
          </w:tcPr>
          <w:p w14:paraId="3F1033DC" w14:textId="00652F19" w:rsidR="003365F4" w:rsidRDefault="003E36B0" w:rsidP="00E1025F">
            <w:pPr>
              <w:pStyle w:val="Bulletsspaced"/>
              <w:framePr w:hSpace="0" w:wrap="auto" w:vAnchor="margin" w:hAnchor="text" w:xAlign="left" w:yAlign="inline"/>
            </w:pPr>
            <w:r>
              <w:t>There are high expectations for p</w:t>
            </w:r>
            <w:r w:rsidR="003365F4">
              <w:t xml:space="preserve">ositive </w:t>
            </w:r>
            <w:r>
              <w:t>b</w:t>
            </w:r>
            <w:r w:rsidR="003365F4">
              <w:t>ehaviour  across the whole school, creat</w:t>
            </w:r>
            <w:r>
              <w:t>ing</w:t>
            </w:r>
            <w:r w:rsidR="003365F4">
              <w:t xml:space="preserve"> an environment where positive actions, choices and behaviour is celebrated</w:t>
            </w:r>
          </w:p>
          <w:p w14:paraId="653B5AE4" w14:textId="77777777" w:rsidR="003365F4" w:rsidRDefault="003365F4" w:rsidP="00F42533">
            <w:pPr>
              <w:pStyle w:val="NoSpacing"/>
              <w:ind w:left="0" w:firstLine="0"/>
              <w:rPr>
                <w:rFonts w:ascii="Arial" w:eastAsia="Arial" w:hAnsi="Arial" w:cs="Arial"/>
              </w:rPr>
            </w:pPr>
          </w:p>
          <w:p w14:paraId="31304AFD" w14:textId="287915E7"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Low level and significantly challenging behaviours</w:t>
            </w:r>
            <w:r w:rsidR="003365F4">
              <w:rPr>
                <w:rFonts w:ascii="Arial" w:eastAsia="Arial" w:hAnsi="Arial" w:cs="Arial"/>
              </w:rPr>
              <w:t xml:space="preserve"> have decreased in recent years and</w:t>
            </w:r>
            <w:r w:rsidRPr="00F42533">
              <w:rPr>
                <w:rFonts w:ascii="Arial" w:eastAsia="Arial" w:hAnsi="Arial" w:cs="Arial"/>
              </w:rPr>
              <w:t xml:space="preserve"> are managed well across the school using </w:t>
            </w:r>
            <w:r w:rsidR="003365F4">
              <w:rPr>
                <w:rFonts w:ascii="Arial" w:eastAsia="Arial" w:hAnsi="Arial" w:cs="Arial"/>
              </w:rPr>
              <w:t xml:space="preserve">fair and effective </w:t>
            </w:r>
            <w:r w:rsidRPr="00F42533">
              <w:rPr>
                <w:rFonts w:ascii="Arial" w:eastAsia="Arial" w:hAnsi="Arial" w:cs="Arial"/>
              </w:rPr>
              <w:t>strategies and scripts that are applied consistently by all staff</w:t>
            </w:r>
            <w:r w:rsidR="003365F4">
              <w:rPr>
                <w:rFonts w:ascii="Arial" w:eastAsia="Arial" w:hAnsi="Arial" w:cs="Arial"/>
              </w:rPr>
              <w:t xml:space="preserve"> to enable students to engage in lessons</w:t>
            </w:r>
            <w:r w:rsidRPr="00F42533">
              <w:rPr>
                <w:rFonts w:ascii="Arial" w:eastAsia="Arial" w:hAnsi="Arial" w:cs="Arial"/>
              </w:rPr>
              <w:t>.</w:t>
            </w:r>
          </w:p>
          <w:p w14:paraId="71154518" w14:textId="77777777" w:rsidR="001B62A9" w:rsidRPr="00F42533" w:rsidRDefault="001B62A9" w:rsidP="00F42533">
            <w:pPr>
              <w:pStyle w:val="NoSpacing"/>
              <w:ind w:left="0" w:firstLine="0"/>
              <w:rPr>
                <w:rFonts w:ascii="Arial" w:hAnsi="Arial" w:cs="Arial"/>
              </w:rPr>
            </w:pPr>
          </w:p>
          <w:p w14:paraId="24B99D82" w14:textId="57D2A168" w:rsidR="00400F93" w:rsidRPr="00F42533" w:rsidRDefault="003E36B0" w:rsidP="00F42533">
            <w:pPr>
              <w:pStyle w:val="NoSpacing"/>
              <w:ind w:left="0" w:firstLine="0"/>
              <w:rPr>
                <w:rFonts w:ascii="Arial" w:eastAsia="Arial" w:hAnsi="Arial" w:cs="Arial"/>
              </w:rPr>
            </w:pPr>
            <w:r>
              <w:rPr>
                <w:rFonts w:ascii="Arial" w:hAnsi="Arial" w:cs="Arial"/>
                <w:highlight w:val="yellow"/>
              </w:rPr>
              <w:t xml:space="preserve">Student Support offer is being established </w:t>
            </w:r>
            <w:r w:rsidR="00400F93" w:rsidRPr="00F42533">
              <w:rPr>
                <w:rFonts w:ascii="Arial" w:hAnsi="Arial" w:cs="Arial"/>
              </w:rPr>
              <w:t xml:space="preserve"> working acros</w:t>
            </w:r>
            <w:r w:rsidR="002D17D4" w:rsidRPr="00F42533">
              <w:rPr>
                <w:rFonts w:ascii="Arial" w:hAnsi="Arial" w:cs="Arial"/>
              </w:rPr>
              <w:t xml:space="preserve">s school </w:t>
            </w:r>
            <w:r w:rsidR="00400F93" w:rsidRPr="00F42533">
              <w:rPr>
                <w:rFonts w:ascii="Arial" w:hAnsi="Arial" w:cs="Arial"/>
              </w:rPr>
              <w:t>to support</w:t>
            </w:r>
            <w:r w:rsidR="00400F93" w:rsidRPr="00F42533">
              <w:rPr>
                <w:rFonts w:ascii="Arial" w:eastAsia="Arial" w:hAnsi="Arial" w:cs="Arial"/>
              </w:rPr>
              <w:t xml:space="preserve"> behaviour. Data used to show behaviour patterns and analysis which forms part of the school daily workings.</w:t>
            </w:r>
          </w:p>
          <w:p w14:paraId="5BBF9EB2" w14:textId="77777777" w:rsidR="001B62A9" w:rsidRPr="00F42533" w:rsidRDefault="001B62A9" w:rsidP="00F42533">
            <w:pPr>
              <w:pStyle w:val="NoSpacing"/>
              <w:ind w:left="0" w:firstLine="0"/>
              <w:rPr>
                <w:rFonts w:ascii="Arial" w:eastAsia="Arial" w:hAnsi="Arial" w:cs="Arial"/>
              </w:rPr>
            </w:pPr>
          </w:p>
          <w:p w14:paraId="49C1021F" w14:textId="6CD24802"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Emphasis on Sensory regulation to support learning, working with therapy staff to utilise strategies such as Sensory Circuits</w:t>
            </w:r>
            <w:r w:rsidR="00AC6455" w:rsidRPr="00F42533">
              <w:rPr>
                <w:rFonts w:ascii="Arial" w:eastAsia="Arial" w:hAnsi="Arial" w:cs="Arial"/>
              </w:rPr>
              <w:t xml:space="preserve">, </w:t>
            </w:r>
            <w:r w:rsidRPr="00F42533">
              <w:rPr>
                <w:rFonts w:ascii="Arial" w:eastAsia="Arial" w:hAnsi="Arial" w:cs="Arial"/>
              </w:rPr>
              <w:t>Zones of Regulation</w:t>
            </w:r>
            <w:r w:rsidR="001C3637" w:rsidRPr="00F42533">
              <w:rPr>
                <w:rFonts w:ascii="Arial" w:eastAsia="Arial" w:hAnsi="Arial" w:cs="Arial"/>
              </w:rPr>
              <w:t xml:space="preserve">, </w:t>
            </w:r>
            <w:r w:rsidR="00AC6455" w:rsidRPr="00F42533">
              <w:rPr>
                <w:rFonts w:ascii="Arial" w:eastAsia="Arial" w:hAnsi="Arial" w:cs="Arial"/>
              </w:rPr>
              <w:t>attention autism</w:t>
            </w:r>
            <w:r w:rsidR="001C3637" w:rsidRPr="00F42533">
              <w:rPr>
                <w:rFonts w:ascii="Arial" w:eastAsia="Arial" w:hAnsi="Arial" w:cs="Arial"/>
              </w:rPr>
              <w:t>, toileting pathways and preparation for eating sessions</w:t>
            </w:r>
            <w:r w:rsidR="00AC6455" w:rsidRPr="00F42533">
              <w:rPr>
                <w:rFonts w:ascii="Arial" w:eastAsia="Arial" w:hAnsi="Arial" w:cs="Arial"/>
              </w:rPr>
              <w:t>.</w:t>
            </w:r>
          </w:p>
          <w:p w14:paraId="74FCC31A" w14:textId="77777777" w:rsidR="001B62A9" w:rsidRPr="00F42533" w:rsidRDefault="001B62A9" w:rsidP="00F42533">
            <w:pPr>
              <w:pStyle w:val="NoSpacing"/>
              <w:ind w:left="0" w:firstLine="0"/>
              <w:rPr>
                <w:rFonts w:ascii="Arial" w:eastAsia="Arial" w:hAnsi="Arial" w:cs="Arial"/>
              </w:rPr>
            </w:pPr>
          </w:p>
          <w:p w14:paraId="0C7B35BC" w14:textId="77777777"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Multiagency working with CCDLT, HYMS, TAS, respite provision and parents to ensure consistency of strategies.</w:t>
            </w:r>
          </w:p>
          <w:p w14:paraId="484BCFC2" w14:textId="77777777" w:rsidR="001B62A9" w:rsidRPr="00F42533" w:rsidRDefault="001B62A9" w:rsidP="00F42533">
            <w:pPr>
              <w:pStyle w:val="NoSpacing"/>
              <w:ind w:left="0" w:firstLine="0"/>
              <w:rPr>
                <w:rFonts w:ascii="Arial" w:eastAsia="Arial" w:hAnsi="Arial" w:cs="Arial"/>
              </w:rPr>
            </w:pPr>
          </w:p>
          <w:p w14:paraId="6DC911EF" w14:textId="77777777"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The school building and structure of the day is adapted to suit the needs of the learners to enable a calm and orderly environment.</w:t>
            </w:r>
          </w:p>
          <w:p w14:paraId="6C82D4E1" w14:textId="77777777" w:rsidR="001B62A9" w:rsidRPr="00F42533" w:rsidRDefault="001B62A9" w:rsidP="00F42533">
            <w:pPr>
              <w:pStyle w:val="NoSpacing"/>
              <w:ind w:left="0" w:firstLine="0"/>
              <w:rPr>
                <w:rFonts w:ascii="Arial" w:eastAsia="Arial" w:hAnsi="Arial" w:cs="Arial"/>
              </w:rPr>
            </w:pPr>
          </w:p>
          <w:p w14:paraId="55C1F735" w14:textId="401C59FC"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Given the complex nature of many students' health and social needs, few are absent or persistently absent</w:t>
            </w:r>
            <w:r w:rsidR="003365F4">
              <w:rPr>
                <w:rFonts w:ascii="Arial" w:eastAsia="Arial" w:hAnsi="Arial" w:cs="Arial"/>
              </w:rPr>
              <w:t xml:space="preserve"> (Unless health concerns influence)</w:t>
            </w:r>
            <w:r w:rsidRPr="00F42533">
              <w:rPr>
                <w:rFonts w:ascii="Arial" w:eastAsia="Arial" w:hAnsi="Arial" w:cs="Arial"/>
              </w:rPr>
              <w:t xml:space="preserve">. Attendance monitored by Leadership Team, Pupil Premium children attendance monitored and formally reported to governors. </w:t>
            </w:r>
          </w:p>
          <w:p w14:paraId="76D6B1A9" w14:textId="77777777" w:rsidR="001B62A9" w:rsidRPr="00F42533" w:rsidRDefault="001B62A9" w:rsidP="00F42533">
            <w:pPr>
              <w:pStyle w:val="NoSpacing"/>
              <w:ind w:left="0" w:firstLine="0"/>
              <w:rPr>
                <w:rFonts w:ascii="Arial" w:eastAsia="Arial" w:hAnsi="Arial" w:cs="Arial"/>
              </w:rPr>
            </w:pPr>
          </w:p>
          <w:p w14:paraId="5AE18751" w14:textId="77777777"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Heaton students are supported to develop a strong sense of self and self-worth and consequently they are confident learners. Their excellent attitudes to learning results in high levels of engagement and participation.</w:t>
            </w:r>
          </w:p>
          <w:p w14:paraId="256A997B" w14:textId="77777777" w:rsidR="001B62A9" w:rsidRPr="00F42533" w:rsidRDefault="001B62A9" w:rsidP="00F42533">
            <w:pPr>
              <w:pStyle w:val="NoSpacing"/>
              <w:ind w:left="0" w:firstLine="0"/>
              <w:rPr>
                <w:rFonts w:ascii="Arial" w:eastAsia="Arial" w:hAnsi="Arial" w:cs="Arial"/>
              </w:rPr>
            </w:pPr>
          </w:p>
          <w:p w14:paraId="3E6ABF09" w14:textId="77777777" w:rsidR="003365F4" w:rsidRDefault="00400F93" w:rsidP="00F42533">
            <w:pPr>
              <w:pStyle w:val="NoSpacing"/>
              <w:ind w:left="0" w:firstLine="0"/>
              <w:rPr>
                <w:rFonts w:ascii="Arial" w:eastAsia="Arial" w:hAnsi="Arial" w:cs="Arial"/>
              </w:rPr>
            </w:pPr>
            <w:r w:rsidRPr="00F42533">
              <w:rPr>
                <w:rFonts w:ascii="Arial" w:eastAsia="Arial" w:hAnsi="Arial" w:cs="Arial"/>
              </w:rPr>
              <w:t>Pupils value their education and show this by being happy to come to school and b</w:t>
            </w:r>
            <w:r w:rsidR="00AC6455" w:rsidRPr="00F42533">
              <w:rPr>
                <w:rFonts w:ascii="Arial" w:eastAsia="Arial" w:hAnsi="Arial" w:cs="Arial"/>
              </w:rPr>
              <w:t>y being proud of their school.</w:t>
            </w:r>
          </w:p>
          <w:p w14:paraId="59B8E335" w14:textId="77777777" w:rsidR="003365F4" w:rsidRDefault="003365F4" w:rsidP="00F42533">
            <w:pPr>
              <w:pStyle w:val="NoSpacing"/>
              <w:ind w:left="0" w:firstLine="0"/>
              <w:rPr>
                <w:rFonts w:ascii="Arial" w:eastAsia="Arial" w:hAnsi="Arial" w:cs="Arial"/>
              </w:rPr>
            </w:pPr>
          </w:p>
          <w:p w14:paraId="3BDF116F" w14:textId="114280BF" w:rsidR="003365F4" w:rsidRDefault="003365F4" w:rsidP="003365F4">
            <w:pPr>
              <w:pStyle w:val="Tabletextbullet"/>
              <w:numPr>
                <w:ilvl w:val="0"/>
                <w:numId w:val="0"/>
              </w:numPr>
              <w:tabs>
                <w:tab w:val="left" w:pos="567"/>
              </w:tabs>
              <w:suppressAutoHyphens/>
              <w:spacing w:before="0" w:after="0"/>
              <w:rPr>
                <w:rFonts w:ascii="Arial" w:eastAsia="Arial" w:hAnsi="Arial" w:cs="Arial"/>
                <w:color w:val="auto"/>
                <w:szCs w:val="22"/>
              </w:rPr>
            </w:pPr>
            <w:r>
              <w:rPr>
                <w:rFonts w:ascii="Arial" w:eastAsia="Arial" w:hAnsi="Arial" w:cs="Arial"/>
                <w:color w:val="auto"/>
                <w:szCs w:val="22"/>
              </w:rPr>
              <w:t>A relentless ethos of advocacy for all students – especially those non-verbal students.</w:t>
            </w:r>
          </w:p>
          <w:p w14:paraId="0BD07F0B" w14:textId="202F82C8" w:rsidR="00400F93" w:rsidRPr="00F42533" w:rsidRDefault="00400F93" w:rsidP="00E1025F">
            <w:pPr>
              <w:pStyle w:val="Bulletsspaced"/>
              <w:framePr w:hSpace="0" w:wrap="auto" w:vAnchor="margin" w:hAnchor="text" w:xAlign="left" w:yAlign="inline"/>
            </w:pPr>
          </w:p>
        </w:tc>
        <w:tc>
          <w:tcPr>
            <w:tcW w:w="4842" w:type="dxa"/>
            <w:tcBorders>
              <w:left w:val="single" w:sz="18" w:space="0" w:color="00B050"/>
              <w:bottom w:val="single" w:sz="8" w:space="0" w:color="00B050"/>
              <w:right w:val="single" w:sz="18" w:space="0" w:color="00B050"/>
            </w:tcBorders>
            <w:shd w:val="clear" w:color="auto" w:fill="FFFFFF" w:themeFill="background1"/>
          </w:tcPr>
          <w:p w14:paraId="277A602F" w14:textId="41AA8278" w:rsidR="003365F4" w:rsidRDefault="003E36B0" w:rsidP="00F42533">
            <w:pPr>
              <w:ind w:left="0" w:firstLine="0"/>
              <w:rPr>
                <w:rFonts w:ascii="Arial" w:hAnsi="Arial" w:cs="Arial"/>
                <w:sz w:val="22"/>
                <w:szCs w:val="22"/>
              </w:rPr>
            </w:pPr>
            <w:r>
              <w:rPr>
                <w:rFonts w:ascii="Arial" w:hAnsi="Arial" w:cs="Arial"/>
                <w:sz w:val="22"/>
                <w:szCs w:val="22"/>
              </w:rPr>
              <w:t xml:space="preserve">Ofsted - </w:t>
            </w:r>
            <w:r w:rsidR="003365F4">
              <w:rPr>
                <w:rFonts w:ascii="Arial" w:hAnsi="Arial" w:cs="Arial"/>
                <w:sz w:val="22"/>
                <w:szCs w:val="22"/>
              </w:rPr>
              <w:t>Team Teach, PBS training for all staff and celebration assemblies</w:t>
            </w:r>
          </w:p>
          <w:p w14:paraId="5B8DA9D2" w14:textId="77777777" w:rsidR="003365F4" w:rsidRDefault="003365F4" w:rsidP="00F42533">
            <w:pPr>
              <w:ind w:left="0" w:firstLine="0"/>
              <w:rPr>
                <w:rFonts w:ascii="Arial" w:hAnsi="Arial" w:cs="Arial"/>
                <w:sz w:val="22"/>
                <w:szCs w:val="22"/>
              </w:rPr>
            </w:pPr>
          </w:p>
          <w:p w14:paraId="4F131ED2" w14:textId="455C12D8" w:rsidR="003365F4" w:rsidRDefault="003365F4" w:rsidP="00F42533">
            <w:pPr>
              <w:ind w:left="0" w:firstLine="0"/>
              <w:rPr>
                <w:rFonts w:ascii="Arial" w:hAnsi="Arial" w:cs="Arial"/>
                <w:sz w:val="22"/>
                <w:szCs w:val="22"/>
              </w:rPr>
            </w:pPr>
          </w:p>
          <w:p w14:paraId="784BB125" w14:textId="77777777" w:rsidR="003E36B0" w:rsidRDefault="003E36B0" w:rsidP="00F42533">
            <w:pPr>
              <w:ind w:left="0" w:firstLine="0"/>
              <w:rPr>
                <w:rFonts w:ascii="Arial" w:hAnsi="Arial" w:cs="Arial"/>
                <w:sz w:val="22"/>
                <w:szCs w:val="22"/>
              </w:rPr>
            </w:pPr>
          </w:p>
          <w:p w14:paraId="58A68A7B" w14:textId="4B63CF43" w:rsidR="00400F93" w:rsidRPr="00F42533" w:rsidRDefault="00AC6455" w:rsidP="00F42533">
            <w:pPr>
              <w:ind w:left="0" w:firstLine="0"/>
              <w:rPr>
                <w:rFonts w:ascii="Arial" w:hAnsi="Arial" w:cs="Arial"/>
                <w:sz w:val="22"/>
                <w:szCs w:val="22"/>
              </w:rPr>
            </w:pPr>
            <w:r w:rsidRPr="00F42533">
              <w:rPr>
                <w:rFonts w:ascii="Arial" w:hAnsi="Arial" w:cs="Arial"/>
                <w:sz w:val="22"/>
                <w:szCs w:val="22"/>
              </w:rPr>
              <w:t>Statistical behaviour analysis.</w:t>
            </w:r>
            <w:r w:rsidR="001C3637" w:rsidRPr="00F42533">
              <w:rPr>
                <w:rFonts w:ascii="Arial" w:hAnsi="Arial" w:cs="Arial"/>
                <w:sz w:val="22"/>
                <w:szCs w:val="22"/>
              </w:rPr>
              <w:t xml:space="preserve"> Changes made during the C19 pandemic have led to less transitions and a decrease in challenging behaviour across the school. These will remain in place</w:t>
            </w:r>
          </w:p>
          <w:p w14:paraId="081B8773" w14:textId="77777777" w:rsidR="00400F93" w:rsidRPr="00F42533" w:rsidRDefault="00400F93" w:rsidP="00F42533">
            <w:pPr>
              <w:pStyle w:val="ListParagraph"/>
              <w:spacing w:after="0"/>
              <w:ind w:left="0" w:firstLine="0"/>
              <w:rPr>
                <w:rFonts w:cs="Arial"/>
                <w:szCs w:val="22"/>
              </w:rPr>
            </w:pPr>
          </w:p>
          <w:p w14:paraId="3F32214C" w14:textId="482437F8" w:rsidR="001B62A9" w:rsidRPr="00F42533" w:rsidRDefault="00400F93" w:rsidP="003E36B0">
            <w:pPr>
              <w:ind w:left="0" w:firstLine="0"/>
              <w:rPr>
                <w:rFonts w:ascii="Arial" w:hAnsi="Arial" w:cs="Arial"/>
                <w:sz w:val="22"/>
                <w:szCs w:val="22"/>
              </w:rPr>
            </w:pPr>
            <w:r w:rsidRPr="00F42533">
              <w:rPr>
                <w:rFonts w:ascii="Arial" w:hAnsi="Arial" w:cs="Arial"/>
                <w:sz w:val="22"/>
                <w:szCs w:val="22"/>
              </w:rPr>
              <w:t>Behaviour Data and Iris adapt analysis.</w:t>
            </w:r>
            <w:r w:rsidR="001B62A9" w:rsidRPr="00F42533">
              <w:rPr>
                <w:rFonts w:ascii="Arial" w:eastAsia="Arial" w:hAnsi="Arial" w:cs="Arial"/>
                <w:sz w:val="22"/>
                <w:szCs w:val="22"/>
              </w:rPr>
              <w:t xml:space="preserve"> Staff use and share BMPs across the school </w:t>
            </w:r>
            <w:r w:rsidR="003E36B0">
              <w:rPr>
                <w:rFonts w:ascii="Arial" w:eastAsia="Arial" w:hAnsi="Arial" w:cs="Arial"/>
                <w:sz w:val="22"/>
                <w:szCs w:val="22"/>
              </w:rPr>
              <w:t xml:space="preserve">and </w:t>
            </w:r>
            <w:r w:rsidR="001B62A9" w:rsidRPr="00F42533">
              <w:rPr>
                <w:rFonts w:ascii="Arial" w:eastAsia="Arial" w:hAnsi="Arial" w:cs="Arial"/>
                <w:sz w:val="22"/>
                <w:szCs w:val="22"/>
              </w:rPr>
              <w:t>are regularly trained in Team Teach and PBS training.</w:t>
            </w:r>
            <w:r w:rsidR="001B62A9" w:rsidRPr="00F42533">
              <w:rPr>
                <w:rFonts w:ascii="Arial" w:hAnsi="Arial" w:cs="Arial"/>
                <w:sz w:val="22"/>
                <w:szCs w:val="22"/>
              </w:rPr>
              <w:t xml:space="preserve"> Work with CCDLT and HYMS</w:t>
            </w:r>
          </w:p>
          <w:p w14:paraId="7771EE7B" w14:textId="7FEE2D1C" w:rsidR="00400F93" w:rsidRPr="00F42533" w:rsidRDefault="00400F93" w:rsidP="00F42533">
            <w:pPr>
              <w:ind w:left="0" w:firstLine="0"/>
              <w:rPr>
                <w:rFonts w:ascii="Arial" w:hAnsi="Arial" w:cs="Arial"/>
                <w:sz w:val="22"/>
                <w:szCs w:val="22"/>
              </w:rPr>
            </w:pPr>
          </w:p>
          <w:p w14:paraId="2B1EA0F0" w14:textId="4F8CCA6F" w:rsidR="00400F93" w:rsidRPr="00F42533" w:rsidRDefault="00400F93" w:rsidP="00F42533">
            <w:pPr>
              <w:ind w:left="0" w:firstLine="0"/>
              <w:rPr>
                <w:rFonts w:ascii="Arial" w:eastAsia="Tahoma" w:hAnsi="Arial" w:cs="Arial"/>
                <w:sz w:val="22"/>
                <w:szCs w:val="22"/>
              </w:rPr>
            </w:pPr>
            <w:r w:rsidRPr="00F42533">
              <w:rPr>
                <w:rFonts w:ascii="Arial" w:eastAsia="Tahoma" w:hAnsi="Arial" w:cs="Arial"/>
                <w:sz w:val="22"/>
                <w:szCs w:val="22"/>
              </w:rPr>
              <w:t xml:space="preserve">Daily Sensory Circuits, Meeting minutes, </w:t>
            </w:r>
            <w:r w:rsidR="00A8565A" w:rsidRPr="00F42533">
              <w:rPr>
                <w:rFonts w:ascii="Arial" w:eastAsia="Tahoma" w:hAnsi="Arial" w:cs="Arial"/>
                <w:sz w:val="22"/>
                <w:szCs w:val="22"/>
              </w:rPr>
              <w:t>SDP</w:t>
            </w:r>
            <w:r w:rsidRPr="00F42533">
              <w:rPr>
                <w:rFonts w:ascii="Arial" w:eastAsia="Tahoma" w:hAnsi="Arial" w:cs="Arial"/>
                <w:sz w:val="22"/>
                <w:szCs w:val="22"/>
              </w:rPr>
              <w:t>, Analysis by OT.</w:t>
            </w:r>
          </w:p>
          <w:p w14:paraId="11A80EF8" w14:textId="60BC80B0" w:rsidR="00400F93" w:rsidRPr="00F42533" w:rsidRDefault="00400F93" w:rsidP="00F42533">
            <w:pPr>
              <w:ind w:left="0" w:firstLine="0"/>
              <w:rPr>
                <w:rFonts w:ascii="Arial" w:eastAsia="Tahoma" w:hAnsi="Arial" w:cs="Arial"/>
                <w:sz w:val="22"/>
                <w:szCs w:val="22"/>
              </w:rPr>
            </w:pPr>
          </w:p>
          <w:p w14:paraId="44EF52DB" w14:textId="77777777" w:rsidR="00400F93" w:rsidRPr="00F42533" w:rsidRDefault="00400F93" w:rsidP="00F42533">
            <w:pPr>
              <w:pStyle w:val="ListParagraph"/>
              <w:spacing w:after="0"/>
              <w:ind w:left="0" w:firstLine="0"/>
              <w:rPr>
                <w:rFonts w:cs="Arial"/>
                <w:szCs w:val="22"/>
              </w:rPr>
            </w:pPr>
          </w:p>
          <w:p w14:paraId="5A2163C5" w14:textId="77777777" w:rsidR="001C3637" w:rsidRPr="00F42533" w:rsidRDefault="001C3637" w:rsidP="00F42533">
            <w:pPr>
              <w:pStyle w:val="ListParagraph"/>
              <w:spacing w:after="0"/>
              <w:ind w:left="0" w:firstLine="0"/>
              <w:rPr>
                <w:rFonts w:cs="Arial"/>
                <w:szCs w:val="22"/>
              </w:rPr>
            </w:pPr>
          </w:p>
          <w:p w14:paraId="204851D5" w14:textId="77777777" w:rsidR="00AC6455" w:rsidRPr="00F42533" w:rsidRDefault="00AC6455" w:rsidP="00F42533">
            <w:pPr>
              <w:pStyle w:val="ListParagraph"/>
              <w:spacing w:after="0"/>
              <w:ind w:left="0" w:firstLine="0"/>
              <w:rPr>
                <w:rFonts w:cs="Arial"/>
                <w:szCs w:val="22"/>
              </w:rPr>
            </w:pPr>
          </w:p>
          <w:p w14:paraId="413B8812" w14:textId="77777777" w:rsidR="00400F93" w:rsidRPr="00F42533" w:rsidRDefault="00400F93" w:rsidP="00F42533">
            <w:pPr>
              <w:ind w:left="0" w:firstLine="0"/>
              <w:rPr>
                <w:rFonts w:ascii="Arial" w:hAnsi="Arial" w:cs="Arial"/>
                <w:sz w:val="22"/>
                <w:szCs w:val="22"/>
              </w:rPr>
            </w:pPr>
            <w:r w:rsidRPr="00F42533">
              <w:rPr>
                <w:rFonts w:ascii="Arial" w:hAnsi="Arial" w:cs="Arial"/>
                <w:sz w:val="22"/>
                <w:szCs w:val="22"/>
              </w:rPr>
              <w:t>TAS, TAC, LAC, meeting minutes, HYMS meetings, behaviour assessments.</w:t>
            </w:r>
          </w:p>
          <w:p w14:paraId="3AA1CEAF" w14:textId="77777777" w:rsidR="001B62A9" w:rsidRPr="00F42533" w:rsidRDefault="001B62A9" w:rsidP="00F42533">
            <w:pPr>
              <w:ind w:left="0" w:firstLine="0"/>
              <w:rPr>
                <w:rFonts w:ascii="Arial" w:hAnsi="Arial" w:cs="Arial"/>
                <w:sz w:val="22"/>
                <w:szCs w:val="22"/>
              </w:rPr>
            </w:pPr>
          </w:p>
          <w:p w14:paraId="722DBC9D" w14:textId="77777777" w:rsidR="001B62A9" w:rsidRPr="00F42533" w:rsidRDefault="001B62A9" w:rsidP="00F42533">
            <w:pPr>
              <w:ind w:left="0" w:firstLine="0"/>
              <w:rPr>
                <w:rFonts w:ascii="Arial" w:hAnsi="Arial" w:cs="Arial"/>
                <w:sz w:val="22"/>
                <w:szCs w:val="22"/>
              </w:rPr>
            </w:pPr>
          </w:p>
          <w:p w14:paraId="5FBAD569" w14:textId="77777777" w:rsidR="00400F93" w:rsidRPr="00F42533" w:rsidRDefault="00400F93" w:rsidP="00F42533">
            <w:pPr>
              <w:ind w:left="0" w:firstLine="0"/>
              <w:rPr>
                <w:rFonts w:ascii="Arial" w:eastAsia="Tahoma" w:hAnsi="Arial" w:cs="Arial"/>
                <w:sz w:val="22"/>
                <w:szCs w:val="22"/>
              </w:rPr>
            </w:pPr>
            <w:r w:rsidRPr="00F42533">
              <w:rPr>
                <w:rFonts w:ascii="Arial" w:hAnsi="Arial" w:cs="Arial"/>
                <w:sz w:val="22"/>
                <w:szCs w:val="22"/>
              </w:rPr>
              <w:t>Timetable, low stim environments and adaptations of spaces. Universal level of S&amp;LT across school.</w:t>
            </w:r>
          </w:p>
          <w:p w14:paraId="5FA9BD0F" w14:textId="77777777" w:rsidR="001B62A9" w:rsidRPr="00F42533" w:rsidRDefault="001B62A9" w:rsidP="00F42533">
            <w:pPr>
              <w:ind w:left="0" w:firstLine="0"/>
              <w:rPr>
                <w:rFonts w:ascii="Arial" w:eastAsia="Tahoma" w:hAnsi="Arial" w:cs="Arial"/>
                <w:sz w:val="22"/>
                <w:szCs w:val="22"/>
              </w:rPr>
            </w:pPr>
          </w:p>
          <w:p w14:paraId="1D9A1110" w14:textId="77777777" w:rsidR="00400F93" w:rsidRPr="00F42533" w:rsidRDefault="00400F93" w:rsidP="00F42533">
            <w:pPr>
              <w:ind w:left="0" w:firstLine="0"/>
              <w:rPr>
                <w:rFonts w:ascii="Arial" w:eastAsia="Tahoma" w:hAnsi="Arial" w:cs="Arial"/>
                <w:sz w:val="22"/>
                <w:szCs w:val="22"/>
              </w:rPr>
            </w:pPr>
            <w:r w:rsidRPr="00F42533">
              <w:rPr>
                <w:rFonts w:ascii="Arial" w:eastAsia="Tahoma" w:hAnsi="Arial" w:cs="Arial"/>
                <w:sz w:val="22"/>
                <w:szCs w:val="22"/>
              </w:rPr>
              <w:t xml:space="preserve">Attendance reporting </w:t>
            </w:r>
          </w:p>
          <w:p w14:paraId="3A8D4637" w14:textId="77777777" w:rsidR="00400F93" w:rsidRPr="00F42533" w:rsidRDefault="00400F93" w:rsidP="00F42533">
            <w:pPr>
              <w:ind w:left="0" w:firstLine="0"/>
              <w:rPr>
                <w:rFonts w:ascii="Arial" w:eastAsia="Tahoma" w:hAnsi="Arial" w:cs="Arial"/>
                <w:sz w:val="22"/>
                <w:szCs w:val="22"/>
              </w:rPr>
            </w:pPr>
          </w:p>
          <w:p w14:paraId="0B91CBCA" w14:textId="77777777" w:rsidR="00633D87" w:rsidRPr="00F42533" w:rsidRDefault="00633D87" w:rsidP="00F42533">
            <w:pPr>
              <w:ind w:left="0" w:firstLine="0"/>
              <w:rPr>
                <w:rFonts w:ascii="Arial" w:eastAsia="Tahoma" w:hAnsi="Arial" w:cs="Arial"/>
                <w:sz w:val="22"/>
                <w:szCs w:val="22"/>
              </w:rPr>
            </w:pPr>
          </w:p>
          <w:p w14:paraId="0DC6C331" w14:textId="77777777" w:rsidR="001B62A9" w:rsidRPr="00F42533" w:rsidRDefault="001B62A9" w:rsidP="00F42533">
            <w:pPr>
              <w:ind w:left="0" w:firstLine="0"/>
              <w:rPr>
                <w:rFonts w:ascii="Arial" w:eastAsia="Tahoma" w:hAnsi="Arial" w:cs="Arial"/>
                <w:sz w:val="22"/>
                <w:szCs w:val="22"/>
              </w:rPr>
            </w:pPr>
          </w:p>
          <w:p w14:paraId="058ECB8B" w14:textId="1AB4FDED" w:rsidR="001B62A9" w:rsidRDefault="001B62A9" w:rsidP="00F42533">
            <w:pPr>
              <w:ind w:left="0" w:firstLine="0"/>
              <w:rPr>
                <w:rFonts w:ascii="Arial" w:eastAsia="Tahoma" w:hAnsi="Arial" w:cs="Arial"/>
                <w:sz w:val="22"/>
                <w:szCs w:val="22"/>
              </w:rPr>
            </w:pPr>
          </w:p>
          <w:p w14:paraId="2C7E3DB9" w14:textId="77777777" w:rsidR="003365F4" w:rsidRPr="00F42533" w:rsidRDefault="003365F4" w:rsidP="00F42533">
            <w:pPr>
              <w:ind w:left="0" w:firstLine="0"/>
              <w:rPr>
                <w:rFonts w:ascii="Arial" w:eastAsia="Tahoma" w:hAnsi="Arial" w:cs="Arial"/>
                <w:sz w:val="22"/>
                <w:szCs w:val="22"/>
              </w:rPr>
            </w:pPr>
          </w:p>
          <w:p w14:paraId="52234E64" w14:textId="77777777" w:rsidR="001B62A9" w:rsidRPr="00F42533" w:rsidRDefault="001B62A9" w:rsidP="00F42533">
            <w:pPr>
              <w:ind w:left="0" w:firstLine="0"/>
              <w:rPr>
                <w:rFonts w:ascii="Arial" w:eastAsia="Tahoma" w:hAnsi="Arial" w:cs="Arial"/>
                <w:sz w:val="22"/>
                <w:szCs w:val="22"/>
              </w:rPr>
            </w:pPr>
          </w:p>
          <w:p w14:paraId="2E184552" w14:textId="54EF0E8D" w:rsidR="00400F93" w:rsidRPr="00F42533" w:rsidRDefault="00633D87" w:rsidP="00F42533">
            <w:pPr>
              <w:ind w:left="0" w:firstLine="0"/>
              <w:rPr>
                <w:rFonts w:ascii="Arial" w:eastAsia="Tahoma" w:hAnsi="Arial" w:cs="Arial"/>
                <w:sz w:val="22"/>
                <w:szCs w:val="22"/>
              </w:rPr>
            </w:pPr>
            <w:r w:rsidRPr="00F42533">
              <w:rPr>
                <w:rFonts w:ascii="Arial" w:eastAsia="Tahoma" w:hAnsi="Arial" w:cs="Arial"/>
                <w:sz w:val="22"/>
                <w:szCs w:val="22"/>
              </w:rPr>
              <w:t>P</w:t>
            </w:r>
            <w:r w:rsidR="00400F93" w:rsidRPr="00F42533">
              <w:rPr>
                <w:rFonts w:ascii="Arial" w:eastAsia="Tahoma" w:hAnsi="Arial" w:cs="Arial"/>
                <w:sz w:val="22"/>
                <w:szCs w:val="22"/>
              </w:rPr>
              <w:t xml:space="preserve">olicies </w:t>
            </w:r>
            <w:r w:rsidR="001B62A9" w:rsidRPr="00F42533">
              <w:rPr>
                <w:rFonts w:ascii="Arial" w:eastAsia="Tahoma" w:hAnsi="Arial" w:cs="Arial"/>
                <w:sz w:val="22"/>
                <w:szCs w:val="22"/>
              </w:rPr>
              <w:t>.</w:t>
            </w:r>
            <w:r w:rsidR="00400F93" w:rsidRPr="00F42533">
              <w:rPr>
                <w:rFonts w:ascii="Arial" w:eastAsia="Tahoma" w:hAnsi="Arial" w:cs="Arial"/>
                <w:sz w:val="22"/>
                <w:szCs w:val="22"/>
              </w:rPr>
              <w:t>Lesson Observations, Learning walks.</w:t>
            </w:r>
          </w:p>
          <w:p w14:paraId="74281A8D" w14:textId="77777777" w:rsidR="00400F93" w:rsidRPr="00F42533" w:rsidRDefault="00400F93" w:rsidP="00F42533">
            <w:pPr>
              <w:pStyle w:val="ListParagraph"/>
              <w:spacing w:after="0"/>
              <w:ind w:left="0" w:firstLine="0"/>
              <w:rPr>
                <w:rFonts w:eastAsia="Tahoma" w:cs="Arial"/>
                <w:szCs w:val="22"/>
              </w:rPr>
            </w:pPr>
          </w:p>
          <w:p w14:paraId="418F832A" w14:textId="77777777" w:rsidR="00400F93" w:rsidRPr="00F42533" w:rsidRDefault="00400F93" w:rsidP="00F42533">
            <w:pPr>
              <w:pStyle w:val="ListParagraph"/>
              <w:spacing w:after="0"/>
              <w:ind w:left="0" w:firstLine="0"/>
              <w:rPr>
                <w:rFonts w:eastAsia="Tahoma" w:cs="Arial"/>
                <w:szCs w:val="22"/>
              </w:rPr>
            </w:pPr>
          </w:p>
          <w:p w14:paraId="7343ACD7" w14:textId="77777777" w:rsidR="00633D87" w:rsidRPr="00F42533" w:rsidRDefault="00633D87" w:rsidP="00F42533">
            <w:pPr>
              <w:pStyle w:val="ListParagraph"/>
              <w:spacing w:after="0"/>
              <w:ind w:left="0" w:firstLine="0"/>
              <w:rPr>
                <w:rFonts w:eastAsia="Tahoma" w:cs="Arial"/>
                <w:szCs w:val="22"/>
              </w:rPr>
            </w:pPr>
          </w:p>
          <w:p w14:paraId="750FC3EC" w14:textId="77777777" w:rsidR="00400F93" w:rsidRPr="00F42533" w:rsidRDefault="00400F93" w:rsidP="00F42533">
            <w:pPr>
              <w:pStyle w:val="ListParagraph"/>
              <w:spacing w:after="0"/>
              <w:ind w:left="0" w:firstLine="0"/>
              <w:rPr>
                <w:rFonts w:eastAsia="Tahoma" w:cs="Arial"/>
                <w:szCs w:val="22"/>
              </w:rPr>
            </w:pPr>
          </w:p>
          <w:p w14:paraId="720E2A89" w14:textId="77777777" w:rsidR="001B62A9" w:rsidRPr="00F42533" w:rsidRDefault="001B62A9" w:rsidP="00F42533">
            <w:pPr>
              <w:ind w:left="0" w:firstLine="0"/>
              <w:rPr>
                <w:rFonts w:ascii="Arial" w:eastAsia="Tahoma" w:hAnsi="Arial" w:cs="Arial"/>
                <w:sz w:val="22"/>
                <w:szCs w:val="22"/>
              </w:rPr>
            </w:pPr>
          </w:p>
          <w:p w14:paraId="78DC1C82" w14:textId="2032FD6A" w:rsidR="00400F93" w:rsidRPr="00F42533" w:rsidRDefault="00400F93" w:rsidP="00F42533">
            <w:pPr>
              <w:ind w:left="0" w:firstLine="0"/>
              <w:rPr>
                <w:rFonts w:ascii="Arial" w:eastAsia="Tahoma" w:hAnsi="Arial" w:cs="Arial"/>
                <w:sz w:val="22"/>
                <w:szCs w:val="22"/>
              </w:rPr>
            </w:pPr>
            <w:r w:rsidRPr="00F42533">
              <w:rPr>
                <w:rFonts w:ascii="Arial" w:eastAsia="Tahoma" w:hAnsi="Arial" w:cs="Arial"/>
                <w:sz w:val="22"/>
                <w:szCs w:val="22"/>
              </w:rPr>
              <w:t>Nu</w:t>
            </w:r>
            <w:r w:rsidR="001B62A9" w:rsidRPr="00F42533">
              <w:rPr>
                <w:rFonts w:ascii="Arial" w:eastAsia="Tahoma" w:hAnsi="Arial" w:cs="Arial"/>
                <w:sz w:val="22"/>
                <w:szCs w:val="22"/>
              </w:rPr>
              <w:t xml:space="preserve">mbers of incidents of bullying </w:t>
            </w:r>
          </w:p>
          <w:p w14:paraId="2F3E9719" w14:textId="77777777" w:rsidR="00400F93" w:rsidRPr="00F42533" w:rsidRDefault="00400F93" w:rsidP="00F42533">
            <w:pPr>
              <w:pStyle w:val="ListParagraph"/>
              <w:spacing w:after="0"/>
              <w:ind w:left="0" w:firstLine="0"/>
              <w:rPr>
                <w:rFonts w:eastAsia="Tahoma" w:cs="Arial"/>
                <w:szCs w:val="22"/>
              </w:rPr>
            </w:pPr>
          </w:p>
          <w:p w14:paraId="0F3754E7" w14:textId="77777777" w:rsidR="00400F93" w:rsidRPr="00F42533" w:rsidRDefault="00400F93" w:rsidP="00F42533">
            <w:pPr>
              <w:pStyle w:val="ListParagraph"/>
              <w:spacing w:after="0"/>
              <w:ind w:left="0" w:firstLine="0"/>
              <w:rPr>
                <w:rFonts w:eastAsia="Tahoma" w:cs="Arial"/>
                <w:szCs w:val="22"/>
              </w:rPr>
            </w:pPr>
          </w:p>
          <w:p w14:paraId="1B210FBF" w14:textId="3F51E838" w:rsidR="00400F93" w:rsidRDefault="00400F93" w:rsidP="00F42533">
            <w:pPr>
              <w:pStyle w:val="ListParagraph"/>
              <w:spacing w:after="0"/>
              <w:ind w:left="0" w:firstLine="0"/>
              <w:rPr>
                <w:rFonts w:eastAsia="Tahoma" w:cs="Arial"/>
                <w:szCs w:val="22"/>
              </w:rPr>
            </w:pPr>
          </w:p>
          <w:p w14:paraId="44467519" w14:textId="523465AC" w:rsidR="003365F4" w:rsidRPr="00F42533" w:rsidRDefault="003365F4" w:rsidP="00F42533">
            <w:pPr>
              <w:pStyle w:val="ListParagraph"/>
              <w:spacing w:after="0"/>
              <w:ind w:left="0" w:firstLine="0"/>
              <w:rPr>
                <w:rFonts w:eastAsia="Tahoma" w:cs="Arial"/>
                <w:szCs w:val="22"/>
              </w:rPr>
            </w:pPr>
            <w:r>
              <w:rPr>
                <w:rFonts w:eastAsia="Tahoma" w:cs="Arial"/>
                <w:szCs w:val="22"/>
              </w:rPr>
              <w:t xml:space="preserve">Commitment to total communication </w:t>
            </w:r>
          </w:p>
          <w:p w14:paraId="58BC3431" w14:textId="4F2577A6" w:rsidR="003365F4" w:rsidRDefault="003365F4" w:rsidP="003365F4">
            <w:pPr>
              <w:ind w:left="0" w:firstLine="0"/>
              <w:rPr>
                <w:rFonts w:ascii="Arial" w:hAnsi="Arial" w:cs="Arial"/>
                <w:sz w:val="22"/>
                <w:szCs w:val="22"/>
              </w:rPr>
            </w:pPr>
            <w:r>
              <w:rPr>
                <w:rFonts w:ascii="Arial" w:hAnsi="Arial" w:cs="Arial"/>
                <w:sz w:val="22"/>
                <w:szCs w:val="22"/>
              </w:rPr>
              <w:t>.</w:t>
            </w:r>
          </w:p>
          <w:p w14:paraId="3AED2B44" w14:textId="77777777" w:rsidR="00AC6455" w:rsidRPr="00F42533" w:rsidRDefault="00AC6455" w:rsidP="003365F4">
            <w:pPr>
              <w:ind w:left="300" w:firstLine="0"/>
              <w:rPr>
                <w:rFonts w:cs="Arial"/>
                <w:szCs w:val="22"/>
              </w:rPr>
            </w:pPr>
          </w:p>
        </w:tc>
      </w:tr>
      <w:tr w:rsidR="003E36B0" w:rsidRPr="00E34AF3" w14:paraId="1551820B" w14:textId="77777777" w:rsidTr="004D5292">
        <w:trPr>
          <w:trHeight w:val="571"/>
        </w:trPr>
        <w:tc>
          <w:tcPr>
            <w:tcW w:w="10206" w:type="dxa"/>
            <w:gridSpan w:val="2"/>
            <w:tcBorders>
              <w:top w:val="single" w:sz="18" w:space="0" w:color="00B050"/>
              <w:left w:val="single" w:sz="8" w:space="0" w:color="FF0000"/>
              <w:bottom w:val="single" w:sz="8" w:space="0" w:color="FF0000"/>
              <w:right w:val="single" w:sz="18" w:space="0" w:color="FF0000"/>
            </w:tcBorders>
            <w:shd w:val="clear" w:color="auto" w:fill="FF0000"/>
          </w:tcPr>
          <w:p w14:paraId="62C0B0F5" w14:textId="51D40A2D" w:rsidR="003E36B0" w:rsidRPr="00E34AF3" w:rsidRDefault="003E36B0"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 xml:space="preserve">Priorities for development </w:t>
            </w:r>
          </w:p>
        </w:tc>
      </w:tr>
      <w:tr w:rsidR="003E36B0" w:rsidRPr="00E34AF3" w14:paraId="743A8323" w14:textId="77777777" w:rsidTr="004D5292">
        <w:trPr>
          <w:trHeight w:val="571"/>
        </w:trPr>
        <w:tc>
          <w:tcPr>
            <w:tcW w:w="10206" w:type="dxa"/>
            <w:gridSpan w:val="2"/>
            <w:tcBorders>
              <w:top w:val="single" w:sz="8" w:space="0" w:color="FF0000"/>
              <w:left w:val="single" w:sz="18" w:space="0" w:color="FF0000"/>
              <w:bottom w:val="single" w:sz="8" w:space="0" w:color="FF0000"/>
              <w:right w:val="single" w:sz="18" w:space="0" w:color="FF0000"/>
            </w:tcBorders>
            <w:shd w:val="clear" w:color="auto" w:fill="FFFFFF" w:themeFill="background1"/>
          </w:tcPr>
          <w:p w14:paraId="5FFD49D6" w14:textId="77777777" w:rsidR="003E36B0" w:rsidRDefault="003E36B0" w:rsidP="004D5292">
            <w:pPr>
              <w:pStyle w:val="ListParagraph"/>
              <w:numPr>
                <w:ilvl w:val="0"/>
                <w:numId w:val="12"/>
              </w:numPr>
              <w:spacing w:after="0" w:line="276" w:lineRule="auto"/>
              <w:ind w:left="357" w:hanging="357"/>
              <w:rPr>
                <w:rFonts w:cs="Arial"/>
                <w:szCs w:val="22"/>
                <w:highlight w:val="yellow"/>
              </w:rPr>
            </w:pPr>
            <w:bookmarkStart w:id="10" w:name="_Hlk145061675"/>
            <w:r w:rsidRPr="003E36B0">
              <w:rPr>
                <w:rFonts w:cs="Arial"/>
                <w:szCs w:val="22"/>
                <w:highlight w:val="yellow"/>
              </w:rPr>
              <w:t xml:space="preserve">Embed Student support offer </w:t>
            </w:r>
          </w:p>
          <w:p w14:paraId="0C1F6F2D" w14:textId="1FB6160B" w:rsidR="003E36B0" w:rsidRPr="003E36B0" w:rsidRDefault="003E36B0" w:rsidP="004D5292">
            <w:pPr>
              <w:pStyle w:val="ListParagraph"/>
              <w:numPr>
                <w:ilvl w:val="0"/>
                <w:numId w:val="12"/>
              </w:numPr>
              <w:spacing w:after="0" w:line="276" w:lineRule="auto"/>
              <w:ind w:left="357" w:hanging="357"/>
              <w:rPr>
                <w:rFonts w:cs="Arial"/>
                <w:szCs w:val="22"/>
                <w:highlight w:val="yellow"/>
              </w:rPr>
            </w:pPr>
            <w:r>
              <w:rPr>
                <w:rFonts w:cs="Arial"/>
                <w:szCs w:val="22"/>
                <w:highlight w:val="yellow"/>
              </w:rPr>
              <w:t>E</w:t>
            </w:r>
            <w:r w:rsidRPr="003E36B0">
              <w:rPr>
                <w:rFonts w:cs="Arial"/>
                <w:szCs w:val="22"/>
                <w:highlight w:val="yellow"/>
              </w:rPr>
              <w:t xml:space="preserve">nsure training for new staff to further </w:t>
            </w:r>
            <w:r>
              <w:rPr>
                <w:rFonts w:cs="Arial"/>
                <w:szCs w:val="22"/>
                <w:highlight w:val="yellow"/>
              </w:rPr>
              <w:t xml:space="preserve">promote use of </w:t>
            </w:r>
            <w:r w:rsidRPr="003E36B0">
              <w:rPr>
                <w:rFonts w:cs="Arial"/>
                <w:szCs w:val="22"/>
                <w:highlight w:val="yellow"/>
              </w:rPr>
              <w:t>Zones of Regulation</w:t>
            </w:r>
            <w:r>
              <w:rPr>
                <w:rFonts w:cs="Arial"/>
                <w:szCs w:val="22"/>
                <w:highlight w:val="yellow"/>
              </w:rPr>
              <w:t xml:space="preserve"> and </w:t>
            </w:r>
            <w:r w:rsidRPr="003E36B0">
              <w:rPr>
                <w:rFonts w:cs="Arial"/>
                <w:szCs w:val="22"/>
                <w:highlight w:val="yellow"/>
              </w:rPr>
              <w:t xml:space="preserve">PBS </w:t>
            </w:r>
            <w:r>
              <w:rPr>
                <w:rFonts w:cs="Arial"/>
                <w:szCs w:val="22"/>
                <w:highlight w:val="yellow"/>
              </w:rPr>
              <w:t xml:space="preserve">to </w:t>
            </w:r>
            <w:r w:rsidRPr="003E36B0">
              <w:rPr>
                <w:rFonts w:cs="Arial"/>
                <w:szCs w:val="22"/>
                <w:highlight w:val="yellow"/>
              </w:rPr>
              <w:t xml:space="preserve">all staff. </w:t>
            </w:r>
          </w:p>
          <w:p w14:paraId="2CF8C174" w14:textId="77777777" w:rsidR="003E36B0" w:rsidRPr="00F70A16" w:rsidRDefault="003E36B0" w:rsidP="00BA3318">
            <w:pPr>
              <w:pStyle w:val="ListParagraph"/>
              <w:numPr>
                <w:ilvl w:val="0"/>
                <w:numId w:val="12"/>
              </w:numPr>
              <w:spacing w:after="0" w:line="276" w:lineRule="auto"/>
              <w:ind w:left="357" w:hanging="357"/>
              <w:rPr>
                <w:rFonts w:cs="Arial"/>
                <w:szCs w:val="22"/>
                <w:highlight w:val="yellow"/>
              </w:rPr>
            </w:pPr>
            <w:r w:rsidRPr="00F70A16">
              <w:rPr>
                <w:rFonts w:cs="Arial"/>
                <w:szCs w:val="22"/>
                <w:highlight w:val="yellow"/>
              </w:rPr>
              <w:t xml:space="preserve">Ensure consistent practice across school with regard to behaviour interventions (new staff). </w:t>
            </w:r>
          </w:p>
          <w:p w14:paraId="7C80CCB7" w14:textId="5E224A24" w:rsidR="003E36B0" w:rsidRPr="0007395D" w:rsidRDefault="003E36B0" w:rsidP="00BA3318">
            <w:pPr>
              <w:pStyle w:val="ListParagraph"/>
              <w:numPr>
                <w:ilvl w:val="0"/>
                <w:numId w:val="12"/>
              </w:numPr>
              <w:spacing w:after="0" w:line="276" w:lineRule="auto"/>
              <w:ind w:left="357" w:hanging="357"/>
              <w:rPr>
                <w:rFonts w:cs="Arial"/>
                <w:szCs w:val="22"/>
              </w:rPr>
            </w:pPr>
            <w:r w:rsidRPr="00F70A16">
              <w:rPr>
                <w:rFonts w:cs="Arial"/>
                <w:szCs w:val="22"/>
                <w:highlight w:val="yellow"/>
              </w:rPr>
              <w:t>Continue to embed quality of Iris adapt reporting across all staff.</w:t>
            </w:r>
            <w:bookmarkEnd w:id="10"/>
          </w:p>
        </w:tc>
      </w:tr>
      <w:tr w:rsidR="00400F93" w:rsidRPr="00E34AF3" w14:paraId="37DC364E" w14:textId="77777777" w:rsidTr="0003105C">
        <w:trPr>
          <w:trHeight w:val="571"/>
        </w:trPr>
        <w:tc>
          <w:tcPr>
            <w:tcW w:w="10206"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62642B41"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Judgement</w:t>
            </w:r>
          </w:p>
        </w:tc>
      </w:tr>
      <w:tr w:rsidR="00400F93" w:rsidRPr="00E34AF3" w14:paraId="5FFF9421" w14:textId="77777777" w:rsidTr="0003105C">
        <w:trPr>
          <w:trHeight w:val="571"/>
        </w:trPr>
        <w:tc>
          <w:tcPr>
            <w:tcW w:w="10206"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161C1213" w14:textId="77777777" w:rsidR="00400F93" w:rsidRPr="00E14C4C" w:rsidRDefault="00400F93" w:rsidP="0003105C">
            <w:pPr>
              <w:spacing w:after="200" w:line="276" w:lineRule="auto"/>
              <w:rPr>
                <w:rFonts w:ascii="Arial" w:hAnsi="Arial" w:cs="Arial"/>
                <w:color w:val="auto"/>
                <w:sz w:val="22"/>
                <w:szCs w:val="22"/>
              </w:rPr>
            </w:pPr>
            <w:r w:rsidRPr="00E14C4C">
              <w:rPr>
                <w:rFonts w:ascii="Arial" w:hAnsi="Arial" w:cs="Arial"/>
                <w:color w:val="auto"/>
                <w:sz w:val="22"/>
                <w:szCs w:val="22"/>
              </w:rPr>
              <w:t xml:space="preserve">The judgement is </w:t>
            </w:r>
            <w:r w:rsidRPr="00E14C4C">
              <w:rPr>
                <w:rFonts w:ascii="Arial" w:hAnsi="Arial" w:cs="Arial"/>
                <w:b/>
                <w:color w:val="auto"/>
                <w:sz w:val="22"/>
                <w:szCs w:val="22"/>
              </w:rPr>
              <w:t>Outstanding</w:t>
            </w:r>
            <w:r w:rsidRPr="00E14C4C">
              <w:rPr>
                <w:rFonts w:ascii="Arial" w:hAnsi="Arial" w:cs="Arial"/>
                <w:color w:val="auto"/>
                <w:sz w:val="22"/>
                <w:szCs w:val="22"/>
              </w:rPr>
              <w:t xml:space="preserve"> because:</w:t>
            </w:r>
          </w:p>
          <w:p w14:paraId="4DEE1E2C" w14:textId="38819002" w:rsidR="00400F93" w:rsidRPr="00E14C4C" w:rsidRDefault="00400F93" w:rsidP="00E1025F">
            <w:pPr>
              <w:pStyle w:val="Bulletsspaced"/>
              <w:framePr w:hSpace="0" w:wrap="auto" w:vAnchor="margin" w:hAnchor="text" w:xAlign="left" w:yAlign="inline"/>
            </w:pPr>
            <w:r w:rsidRPr="00E14C4C">
              <w:t xml:space="preserve">Behaviour and attitudes are </w:t>
            </w:r>
            <w:r w:rsidRPr="00E14C4C">
              <w:rPr>
                <w:b/>
              </w:rPr>
              <w:t xml:space="preserve">exceptional, </w:t>
            </w:r>
            <w:r w:rsidRPr="00E14C4C">
              <w:t xml:space="preserve">especially with regard to the increasing complexities of the cohort and the </w:t>
            </w:r>
            <w:r w:rsidRPr="00E14C4C">
              <w:rPr>
                <w:b/>
              </w:rPr>
              <w:t>context of the school</w:t>
            </w:r>
            <w:r w:rsidRPr="00E14C4C">
              <w:t xml:space="preserve">. </w:t>
            </w:r>
          </w:p>
          <w:p w14:paraId="43084B76" w14:textId="61193491" w:rsidR="00400F93" w:rsidRPr="00E14C4C" w:rsidRDefault="00400F93" w:rsidP="00E1025F">
            <w:pPr>
              <w:pStyle w:val="Bulletsspaced"/>
              <w:framePr w:hSpace="0" w:wrap="auto" w:vAnchor="margin" w:hAnchor="text" w:xAlign="left" w:yAlign="inline"/>
            </w:pPr>
            <w:r w:rsidRPr="00E14C4C">
              <w:t>The school has a longstanding and successful commitment to improving student’s attitudes and behaviour through ongoing staff CPD.</w:t>
            </w:r>
          </w:p>
          <w:p w14:paraId="1F029092" w14:textId="4070E81D" w:rsidR="003365F4" w:rsidRPr="00E14C4C" w:rsidRDefault="003365F4" w:rsidP="00E1025F">
            <w:pPr>
              <w:pStyle w:val="Bulletsspaced"/>
              <w:framePr w:hSpace="0" w:wrap="auto" w:vAnchor="margin" w:hAnchor="text" w:xAlign="left" w:yAlign="inline"/>
            </w:pPr>
          </w:p>
          <w:p w14:paraId="5694FECA" w14:textId="77777777" w:rsidR="003365F4" w:rsidRPr="00E14C4C" w:rsidRDefault="003365F4" w:rsidP="00E14C4C">
            <w:pPr>
              <w:rPr>
                <w:rFonts w:ascii="Arial" w:hAnsi="Arial" w:cs="Arial"/>
                <w:color w:val="0B0C0C"/>
                <w:sz w:val="22"/>
                <w:szCs w:val="22"/>
                <w:lang w:eastAsia="en-GB"/>
              </w:rPr>
            </w:pPr>
            <w:r w:rsidRPr="00E14C4C">
              <w:rPr>
                <w:rFonts w:ascii="Arial" w:hAnsi="Arial" w:cs="Arial"/>
                <w:color w:val="0B0C0C"/>
                <w:sz w:val="22"/>
                <w:szCs w:val="22"/>
                <w:lang w:eastAsia="en-GB"/>
              </w:rPr>
              <w:t>The school meets all the criteria for good in behaviour and attitudes securely and consistently.</w:t>
            </w:r>
          </w:p>
          <w:p w14:paraId="387541F0" w14:textId="77777777" w:rsidR="003365F4" w:rsidRPr="00E14C4C" w:rsidRDefault="003365F4" w:rsidP="00BA3318">
            <w:pPr>
              <w:numPr>
                <w:ilvl w:val="0"/>
                <w:numId w:val="16"/>
              </w:numPr>
              <w:ind w:left="300"/>
              <w:rPr>
                <w:rFonts w:ascii="Arial" w:hAnsi="Arial" w:cs="Arial"/>
                <w:color w:val="0B0C0C"/>
                <w:sz w:val="22"/>
                <w:szCs w:val="22"/>
                <w:lang w:eastAsia="en-GB"/>
              </w:rPr>
            </w:pPr>
            <w:r w:rsidRPr="00E14C4C">
              <w:rPr>
                <w:rFonts w:ascii="Arial" w:hAnsi="Arial" w:cs="Arial"/>
                <w:color w:val="0B0C0C"/>
                <w:sz w:val="22"/>
                <w:szCs w:val="22"/>
                <w:lang w:eastAsia="en-GB"/>
              </w:rPr>
              <w:t>Pupils behave with consistently high levels of respect for others. They play a highly positive role in creating a school environment in which commonalities are identified and celebrated, difference is valued and nurtured, and bullying, harassment and violence are never tolerated.</w:t>
            </w:r>
          </w:p>
          <w:p w14:paraId="056F7752" w14:textId="77777777" w:rsidR="003365F4" w:rsidRPr="00E14C4C" w:rsidRDefault="003365F4" w:rsidP="00BA3318">
            <w:pPr>
              <w:numPr>
                <w:ilvl w:val="0"/>
                <w:numId w:val="16"/>
              </w:numPr>
              <w:ind w:left="300"/>
              <w:rPr>
                <w:rFonts w:ascii="Arial" w:hAnsi="Arial" w:cs="Arial"/>
                <w:color w:val="0B0C0C"/>
                <w:sz w:val="22"/>
                <w:szCs w:val="22"/>
                <w:lang w:eastAsia="en-GB"/>
              </w:rPr>
            </w:pPr>
            <w:r w:rsidRPr="00E14C4C">
              <w:rPr>
                <w:rFonts w:ascii="Arial" w:hAnsi="Arial" w:cs="Arial"/>
                <w:color w:val="0B0C0C"/>
                <w:sz w:val="22"/>
                <w:szCs w:val="22"/>
                <w:lang w:eastAsia="en-GB"/>
              </w:rPr>
              <w:t>Pupils consistently have highly positive attitudes and commitment to their education. They are highly motivated and persistent in the face of difficulties. Pupils make a highly positive, tangible contribution to the life of the school and/or the wider community. Pupils actively support the well-being of other pupils.</w:t>
            </w:r>
          </w:p>
          <w:p w14:paraId="2041442E" w14:textId="68091091" w:rsidR="003365F4" w:rsidRPr="00E14C4C" w:rsidRDefault="00E14C4C" w:rsidP="00BA3318">
            <w:pPr>
              <w:numPr>
                <w:ilvl w:val="0"/>
                <w:numId w:val="16"/>
              </w:numPr>
              <w:ind w:left="300"/>
              <w:rPr>
                <w:rFonts w:ascii="Arial" w:hAnsi="Arial" w:cs="Arial"/>
                <w:color w:val="0B0C0C"/>
                <w:sz w:val="22"/>
                <w:szCs w:val="22"/>
                <w:lang w:eastAsia="en-GB"/>
              </w:rPr>
            </w:pPr>
            <w:r>
              <w:rPr>
                <w:rFonts w:ascii="Arial" w:hAnsi="Arial" w:cs="Arial"/>
                <w:color w:val="0B0C0C"/>
                <w:sz w:val="22"/>
                <w:szCs w:val="22"/>
                <w:lang w:eastAsia="en-GB"/>
              </w:rPr>
              <w:t xml:space="preserve">In context - </w:t>
            </w:r>
            <w:r w:rsidR="003365F4" w:rsidRPr="00E14C4C">
              <w:rPr>
                <w:rFonts w:ascii="Arial" w:hAnsi="Arial" w:cs="Arial"/>
                <w:color w:val="0B0C0C"/>
                <w:sz w:val="22"/>
                <w:szCs w:val="22"/>
                <w:lang w:eastAsia="en-GB"/>
              </w:rPr>
              <w:t>Pupils behave consistently well, demonstrating high levels of self-control and consistently positive attitudes to their education. If pupils struggle with this, the school takes intelligent, fair and highly effective action to support them to succeed in their education.</w:t>
            </w:r>
          </w:p>
          <w:p w14:paraId="01DEEB90" w14:textId="5BDB026C" w:rsidR="00400F93" w:rsidRPr="00474342" w:rsidRDefault="00400F93" w:rsidP="00E1025F">
            <w:pPr>
              <w:pStyle w:val="Bulletsspaced"/>
              <w:framePr w:hSpace="0" w:wrap="auto" w:vAnchor="margin" w:hAnchor="text" w:xAlign="left" w:yAlign="inline"/>
            </w:pPr>
          </w:p>
        </w:tc>
      </w:tr>
    </w:tbl>
    <w:p w14:paraId="4D6BB35D" w14:textId="4FC1E0D3" w:rsidR="00400F93" w:rsidRDefault="00400F93">
      <w:pPr>
        <w:spacing w:after="200" w:line="276" w:lineRule="auto"/>
        <w:rPr>
          <w:rFonts w:eastAsia="Calibri" w:cs="Arial"/>
        </w:rPr>
      </w:pPr>
    </w:p>
    <w:p w14:paraId="4AE1B3F7" w14:textId="77777777" w:rsidR="0022220F" w:rsidRPr="00474342" w:rsidRDefault="0022220F" w:rsidP="00474342">
      <w:pPr>
        <w:spacing w:line="276" w:lineRule="auto"/>
        <w:rPr>
          <w:rFonts w:eastAsia="Calibri" w:cs="Arial"/>
        </w:rPr>
      </w:pPr>
    </w:p>
    <w:p w14:paraId="306C0A3B" w14:textId="2EDA713A" w:rsidR="00400F93" w:rsidRDefault="00400F93" w:rsidP="00D73BF3">
      <w:pPr>
        <w:jc w:val="center"/>
        <w:rPr>
          <w:rFonts w:ascii="Arial" w:hAnsi="Arial" w:cs="Arial"/>
          <w:b/>
          <w:bCs/>
          <w:u w:val="single"/>
        </w:rPr>
      </w:pPr>
    </w:p>
    <w:tbl>
      <w:tblPr>
        <w:tblStyle w:val="TableGrid"/>
        <w:tblpPr w:leftFromText="180" w:rightFromText="180" w:vertAnchor="page" w:horzAnchor="margin" w:tblpX="-567" w:tblpY="1506"/>
        <w:tblW w:w="1046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222"/>
        <w:gridCol w:w="5245"/>
      </w:tblGrid>
      <w:tr w:rsidR="00226751" w:rsidRPr="00717980" w14:paraId="08B1282E" w14:textId="77777777" w:rsidTr="00226751">
        <w:trPr>
          <w:trHeight w:val="571"/>
        </w:trPr>
        <w:tc>
          <w:tcPr>
            <w:tcW w:w="10467" w:type="dxa"/>
            <w:gridSpan w:val="2"/>
            <w:tcBorders>
              <w:top w:val="nil"/>
              <w:left w:val="nil"/>
              <w:bottom w:val="nil"/>
              <w:right w:val="nil"/>
            </w:tcBorders>
            <w:shd w:val="clear" w:color="auto" w:fill="FFFFFF" w:themeFill="background1"/>
          </w:tcPr>
          <w:p w14:paraId="7CEF7039" w14:textId="77777777" w:rsidR="00226751" w:rsidRPr="0022220F" w:rsidRDefault="00226751" w:rsidP="003E36B0">
            <w:pPr>
              <w:spacing w:line="276" w:lineRule="auto"/>
              <w:ind w:left="0" w:firstLine="0"/>
              <w:jc w:val="center"/>
              <w:rPr>
                <w:rFonts w:ascii="Arial" w:hAnsi="Arial" w:cs="Arial"/>
                <w:b/>
                <w:color w:val="FFFFFF" w:themeColor="background1"/>
                <w:sz w:val="28"/>
                <w:szCs w:val="28"/>
              </w:rPr>
            </w:pPr>
            <w:r>
              <w:rPr>
                <w:rFonts w:ascii="Arial" w:hAnsi="Arial" w:cs="Arial"/>
                <w:b/>
                <w:color w:val="auto"/>
                <w:sz w:val="28"/>
                <w:szCs w:val="28"/>
              </w:rPr>
              <w:t>Personal development</w:t>
            </w:r>
          </w:p>
        </w:tc>
      </w:tr>
      <w:tr w:rsidR="00226751" w:rsidRPr="00717980" w14:paraId="2774815A" w14:textId="77777777" w:rsidTr="00226751">
        <w:trPr>
          <w:trHeight w:val="571"/>
        </w:trPr>
        <w:tc>
          <w:tcPr>
            <w:tcW w:w="5222" w:type="dxa"/>
            <w:tcBorders>
              <w:top w:val="nil"/>
              <w:left w:val="single" w:sz="18" w:space="0" w:color="00B050"/>
            </w:tcBorders>
            <w:shd w:val="clear" w:color="auto" w:fill="00B050"/>
          </w:tcPr>
          <w:p w14:paraId="0F5F2EBA" w14:textId="77777777" w:rsidR="00226751" w:rsidRPr="00717980" w:rsidRDefault="00226751" w:rsidP="00F67BA2">
            <w:pPr>
              <w:spacing w:line="276" w:lineRule="auto"/>
              <w:ind w:left="0" w:firstLine="0"/>
              <w:rPr>
                <w:rFonts w:ascii="Arial" w:hAnsi="Arial" w:cs="Arial"/>
                <w:b/>
                <w:color w:val="FFFFFF" w:themeColor="background1"/>
                <w:sz w:val="28"/>
                <w:szCs w:val="28"/>
              </w:rPr>
            </w:pPr>
            <w:r w:rsidRPr="00717980">
              <w:rPr>
                <w:rFonts w:ascii="Arial" w:hAnsi="Arial" w:cs="Arial"/>
                <w:b/>
                <w:color w:val="FFFFFF" w:themeColor="background1"/>
                <w:sz w:val="28"/>
                <w:szCs w:val="28"/>
              </w:rPr>
              <w:t>Key Strengths</w:t>
            </w:r>
          </w:p>
        </w:tc>
        <w:tc>
          <w:tcPr>
            <w:tcW w:w="5245" w:type="dxa"/>
            <w:tcBorders>
              <w:top w:val="nil"/>
              <w:right w:val="single" w:sz="18" w:space="0" w:color="00B050"/>
            </w:tcBorders>
            <w:shd w:val="clear" w:color="auto" w:fill="00B050"/>
          </w:tcPr>
          <w:p w14:paraId="51904A05" w14:textId="77777777" w:rsidR="00226751" w:rsidRPr="00717980" w:rsidRDefault="00226751" w:rsidP="00F67BA2">
            <w:pPr>
              <w:spacing w:line="276" w:lineRule="auto"/>
              <w:ind w:left="0" w:firstLine="0"/>
              <w:rPr>
                <w:rFonts w:ascii="Arial" w:hAnsi="Arial" w:cs="Arial"/>
                <w:b/>
                <w:color w:val="FFFFFF" w:themeColor="background1"/>
                <w:sz w:val="28"/>
                <w:szCs w:val="28"/>
              </w:rPr>
            </w:pPr>
            <w:r w:rsidRPr="00717980">
              <w:rPr>
                <w:rFonts w:ascii="Arial" w:hAnsi="Arial" w:cs="Arial"/>
                <w:b/>
                <w:color w:val="FFFFFF" w:themeColor="background1"/>
                <w:sz w:val="28"/>
                <w:szCs w:val="28"/>
              </w:rPr>
              <w:t>How do we know this</w:t>
            </w:r>
            <w:r>
              <w:rPr>
                <w:rFonts w:ascii="Arial" w:hAnsi="Arial" w:cs="Arial"/>
                <w:b/>
                <w:color w:val="FFFFFF" w:themeColor="background1"/>
                <w:sz w:val="28"/>
                <w:szCs w:val="28"/>
              </w:rPr>
              <w:t>?</w:t>
            </w:r>
          </w:p>
        </w:tc>
      </w:tr>
      <w:tr w:rsidR="00226751" w:rsidRPr="00717980" w14:paraId="5832C71D" w14:textId="77777777" w:rsidTr="00226751">
        <w:trPr>
          <w:trHeight w:val="571"/>
        </w:trPr>
        <w:tc>
          <w:tcPr>
            <w:tcW w:w="5222" w:type="dxa"/>
            <w:tcBorders>
              <w:left w:val="single" w:sz="18" w:space="0" w:color="00B050"/>
              <w:bottom w:val="single" w:sz="8" w:space="0" w:color="00B050"/>
              <w:right w:val="single" w:sz="18" w:space="0" w:color="00B050"/>
            </w:tcBorders>
            <w:shd w:val="clear" w:color="auto" w:fill="FFFFFF" w:themeFill="background1"/>
          </w:tcPr>
          <w:p w14:paraId="3B9323E0" w14:textId="242C30DD" w:rsidR="00226751" w:rsidRPr="008B7458" w:rsidRDefault="00226751" w:rsidP="00E1025F">
            <w:pPr>
              <w:pStyle w:val="Bulletsspaced"/>
              <w:framePr w:hSpace="0" w:wrap="auto" w:vAnchor="margin" w:hAnchor="text" w:xAlign="left" w:yAlign="inline"/>
            </w:pPr>
            <w:r w:rsidRPr="008B7458">
              <w:t xml:space="preserve">All activity in school reflects a focus on </w:t>
            </w:r>
            <w:r w:rsidR="0059474D" w:rsidRPr="008B7458">
              <w:t>Preparation</w:t>
            </w:r>
            <w:r w:rsidR="0093798F" w:rsidRPr="008B7458">
              <w:t xml:space="preserve"> for Adulthood - </w:t>
            </w:r>
            <w:r w:rsidRPr="008B7458">
              <w:t>developing responsible, respectful and active citizens in a reflective and inclusive community.</w:t>
            </w:r>
          </w:p>
          <w:p w14:paraId="46A96494" w14:textId="77777777" w:rsidR="005841B0" w:rsidRPr="008B7458" w:rsidRDefault="005841B0" w:rsidP="00E1025F">
            <w:pPr>
              <w:pStyle w:val="Bulletsspaced"/>
              <w:framePr w:hSpace="0" w:wrap="auto" w:vAnchor="margin" w:hAnchor="text" w:xAlign="left" w:yAlign="inline"/>
            </w:pPr>
          </w:p>
          <w:p w14:paraId="622EB54A" w14:textId="6B846AE3" w:rsidR="00226751" w:rsidRPr="008B7458" w:rsidRDefault="00226751" w:rsidP="00E1025F">
            <w:pPr>
              <w:pStyle w:val="Bulletsspaced"/>
              <w:framePr w:hSpace="0" w:wrap="auto" w:vAnchor="margin" w:hAnchor="text" w:xAlign="left" w:yAlign="inline"/>
            </w:pPr>
            <w:r w:rsidRPr="008B7458">
              <w:t>The school offer demonstrates the provision of opportunities for students to develop individually, at their own pace and level respecting each individual’s needs.</w:t>
            </w:r>
            <w:r w:rsidR="00250CBA" w:rsidRPr="008B7458">
              <w:t xml:space="preserve"> This has been expanded with the addition of the</w:t>
            </w:r>
            <w:r w:rsidR="00EE47F9" w:rsidRPr="008B7458">
              <w:t xml:space="preserve"> Cheadle Heath Campus</w:t>
            </w:r>
            <w:r w:rsidR="00250CBA" w:rsidRPr="008B7458">
              <w:t xml:space="preserve"> and a bespoke PMLD Curriculum</w:t>
            </w:r>
            <w:r w:rsidR="00EE47F9" w:rsidRPr="008B7458">
              <w:t>.</w:t>
            </w:r>
          </w:p>
          <w:p w14:paraId="3CEAC6BC" w14:textId="15D6E84D" w:rsidR="005841B0" w:rsidRPr="008B7458" w:rsidRDefault="005841B0" w:rsidP="00E1025F">
            <w:pPr>
              <w:pStyle w:val="Bulletsspaced"/>
              <w:framePr w:hSpace="0" w:wrap="auto" w:vAnchor="margin" w:hAnchor="text" w:xAlign="left" w:yAlign="inline"/>
            </w:pPr>
          </w:p>
          <w:p w14:paraId="4BEA4B3C" w14:textId="77777777" w:rsidR="005841B0" w:rsidRPr="008B7458" w:rsidRDefault="005841B0" w:rsidP="00E1025F">
            <w:pPr>
              <w:pStyle w:val="Bulletsspaced"/>
              <w:framePr w:hSpace="0" w:wrap="auto" w:vAnchor="margin" w:hAnchor="text" w:xAlign="left" w:yAlign="inline"/>
            </w:pPr>
            <w:r w:rsidRPr="008B7458">
              <w:t xml:space="preserve">The school consistently promotes the extensive personal development of pupils, often enabling access to opportunities that they cannot access away from school. </w:t>
            </w:r>
          </w:p>
          <w:p w14:paraId="3C3D9B43" w14:textId="77777777" w:rsidR="005841B0" w:rsidRPr="008B7458" w:rsidRDefault="005841B0" w:rsidP="00E1025F">
            <w:pPr>
              <w:pStyle w:val="Bulletsspaced"/>
              <w:framePr w:hSpace="0" w:wrap="auto" w:vAnchor="margin" w:hAnchor="text" w:xAlign="left" w:yAlign="inline"/>
            </w:pPr>
          </w:p>
          <w:p w14:paraId="218DAC6D" w14:textId="4B4B3E58" w:rsidR="00226751" w:rsidRPr="008B7458" w:rsidRDefault="00226751" w:rsidP="00E1025F">
            <w:pPr>
              <w:pStyle w:val="Bulletsspaced"/>
              <w:framePr w:hSpace="0" w:wrap="auto" w:vAnchor="margin" w:hAnchor="text" w:xAlign="left" w:yAlign="inline"/>
            </w:pPr>
            <w:r w:rsidRPr="008B7458">
              <w:t>Promoting equality of opportunity and diversity for an exceptionally diverse cohort enabling all to thrive together</w:t>
            </w:r>
            <w:r w:rsidR="00250CBA" w:rsidRPr="008B7458">
              <w:t>, often against significant barriers to learning</w:t>
            </w:r>
          </w:p>
          <w:p w14:paraId="531CA764" w14:textId="77777777" w:rsidR="00226751" w:rsidRPr="008B7458" w:rsidRDefault="00226751" w:rsidP="00F67BA2">
            <w:pPr>
              <w:ind w:left="0" w:firstLine="0"/>
              <w:rPr>
                <w:rFonts w:ascii="Arial" w:hAnsi="Arial" w:cs="Arial"/>
                <w:sz w:val="22"/>
                <w:szCs w:val="22"/>
              </w:rPr>
            </w:pPr>
          </w:p>
          <w:p w14:paraId="0D4E8059" w14:textId="18D979F6" w:rsidR="00226751" w:rsidRPr="008B7458" w:rsidRDefault="00226751" w:rsidP="00E1025F">
            <w:pPr>
              <w:pStyle w:val="Bulletsspaced"/>
              <w:framePr w:hSpace="0" w:wrap="auto" w:vAnchor="margin" w:hAnchor="text" w:xAlign="left" w:yAlign="inline"/>
            </w:pPr>
            <w:r w:rsidRPr="008B7458">
              <w:t>Whole school PFA focus providing</w:t>
            </w:r>
            <w:r w:rsidR="00812CCB" w:rsidRPr="008B7458">
              <w:t xml:space="preserve"> pastoral support for families.</w:t>
            </w:r>
          </w:p>
          <w:p w14:paraId="54D6D56E" w14:textId="77777777" w:rsidR="00D27986" w:rsidRPr="008B7458" w:rsidRDefault="00D27986" w:rsidP="00E1025F">
            <w:pPr>
              <w:pStyle w:val="Bulletsspaced"/>
              <w:framePr w:hSpace="0" w:wrap="auto" w:vAnchor="margin" w:hAnchor="text" w:xAlign="left" w:yAlign="inline"/>
            </w:pPr>
          </w:p>
          <w:p w14:paraId="71D5AE59" w14:textId="77777777" w:rsidR="00D27986" w:rsidRPr="008B7458" w:rsidRDefault="00226751" w:rsidP="00E1025F">
            <w:pPr>
              <w:pStyle w:val="Bulletsspaced"/>
              <w:framePr w:hSpace="0" w:wrap="auto" w:vAnchor="margin" w:hAnchor="text" w:xAlign="left" w:yAlign="inline"/>
            </w:pPr>
            <w:r w:rsidRPr="008B7458">
              <w:t xml:space="preserve">Opportunities for students to become confident in accessing the community and work with others. </w:t>
            </w:r>
          </w:p>
          <w:p w14:paraId="450D6122" w14:textId="77777777" w:rsidR="00226751" w:rsidRPr="008B7458" w:rsidRDefault="00226751" w:rsidP="00E1025F">
            <w:pPr>
              <w:pStyle w:val="Bulletsspaced"/>
              <w:framePr w:hSpace="0" w:wrap="auto" w:vAnchor="margin" w:hAnchor="text" w:xAlign="left" w:yAlign="inline"/>
            </w:pPr>
            <w:r w:rsidRPr="008B7458">
              <w:t>Whole school focus on developing Health &amp; Wellbeing</w:t>
            </w:r>
          </w:p>
          <w:p w14:paraId="12865242" w14:textId="3E0D3E0F" w:rsidR="00250CBA" w:rsidRPr="008B7458" w:rsidRDefault="00250CBA" w:rsidP="00E1025F">
            <w:pPr>
              <w:pStyle w:val="Bulletsspaced"/>
              <w:framePr w:hSpace="0" w:wrap="auto" w:vAnchor="margin" w:hAnchor="text" w:xAlign="left" w:yAlign="inline"/>
            </w:pPr>
          </w:p>
          <w:p w14:paraId="6C226891" w14:textId="51CFDD11" w:rsidR="00D82577" w:rsidRPr="008B7458" w:rsidRDefault="005841B0" w:rsidP="00E1025F">
            <w:pPr>
              <w:pStyle w:val="Bulletsspaced"/>
              <w:framePr w:hSpace="0" w:wrap="auto" w:vAnchor="margin" w:hAnchor="text" w:xAlign="left" w:yAlign="inline"/>
            </w:pPr>
            <w:r w:rsidRPr="008B7458">
              <w:t xml:space="preserve">Relationships education is </w:t>
            </w:r>
            <w:r w:rsidR="00D82577" w:rsidRPr="008B7458">
              <w:t xml:space="preserve">adapted to suit and delivered to all students. Health is a focus through our Physical &amp; Health H Level and all opportunities to focus on these areas are taken </w:t>
            </w:r>
          </w:p>
          <w:p w14:paraId="0B2C0D23" w14:textId="77777777" w:rsidR="00920885" w:rsidRPr="008B7458" w:rsidRDefault="00920885" w:rsidP="00E1025F">
            <w:pPr>
              <w:pStyle w:val="Bulletsspaced"/>
              <w:framePr w:hSpace="0" w:wrap="auto" w:vAnchor="margin" w:hAnchor="text" w:xAlign="left" w:yAlign="inline"/>
            </w:pPr>
          </w:p>
          <w:p w14:paraId="5A6CFEB2" w14:textId="747F4E02" w:rsidR="005F09DC" w:rsidRPr="008B7458" w:rsidRDefault="005F09DC" w:rsidP="00E1025F">
            <w:pPr>
              <w:pStyle w:val="Bulletsspaced"/>
              <w:framePr w:hSpace="0" w:wrap="auto" w:vAnchor="margin" w:hAnchor="text" w:xAlign="left" w:yAlign="inline"/>
            </w:pPr>
            <w:r w:rsidRPr="008B7458">
              <w:t>Post-covid renewed focus o</w:t>
            </w:r>
            <w:r w:rsidR="00920885" w:rsidRPr="008B7458">
              <w:t>n</w:t>
            </w:r>
            <w:r w:rsidRPr="008B7458">
              <w:t xml:space="preserve"> careers, information and guidance for students</w:t>
            </w:r>
            <w:r w:rsidR="00920885" w:rsidRPr="008B7458">
              <w:t xml:space="preserve">, parents and </w:t>
            </w:r>
            <w:r w:rsidRPr="008B7458">
              <w:t xml:space="preserve">carers </w:t>
            </w:r>
            <w:r w:rsidR="00920885" w:rsidRPr="008B7458">
              <w:t>including increased opportunities</w:t>
            </w:r>
            <w:r w:rsidRPr="008B7458">
              <w:t xml:space="preserve"> for Work Related Learning.</w:t>
            </w:r>
          </w:p>
          <w:p w14:paraId="4FCCAA40" w14:textId="0A7563A7" w:rsidR="005F09DC" w:rsidRPr="008B7458" w:rsidRDefault="005F09DC" w:rsidP="00E1025F">
            <w:pPr>
              <w:pStyle w:val="Bulletsspaced"/>
              <w:framePr w:hSpace="0" w:wrap="auto" w:vAnchor="margin" w:hAnchor="text" w:xAlign="left" w:yAlign="inline"/>
            </w:pPr>
          </w:p>
          <w:p w14:paraId="33A02F94" w14:textId="7A113FF4" w:rsidR="00250CBA" w:rsidRPr="008B7458" w:rsidRDefault="00250CBA" w:rsidP="00E1025F">
            <w:pPr>
              <w:pStyle w:val="Bulletsspaced"/>
              <w:framePr w:hSpace="0" w:wrap="auto" w:vAnchor="margin" w:hAnchor="text" w:xAlign="left" w:yAlign="inline"/>
            </w:pPr>
          </w:p>
          <w:p w14:paraId="3AEA015F" w14:textId="447BF067" w:rsidR="00D82577" w:rsidRPr="008B7458" w:rsidRDefault="00D82577" w:rsidP="00D82577">
            <w:pPr>
              <w:spacing w:line="276" w:lineRule="auto"/>
              <w:ind w:left="0" w:firstLine="0"/>
              <w:rPr>
                <w:rFonts w:ascii="Arial" w:hAnsi="Arial" w:cs="Arial"/>
                <w:sz w:val="22"/>
                <w:szCs w:val="22"/>
              </w:rPr>
            </w:pPr>
            <w:r w:rsidRPr="008B7458">
              <w:rPr>
                <w:rFonts w:ascii="Arial" w:hAnsi="Arial" w:cs="Arial"/>
                <w:sz w:val="22"/>
                <w:szCs w:val="22"/>
              </w:rPr>
              <w:t>The school provides a focus on spiritual, moral, social and cultural experiences in creative, reflective activities adapted to be appropriate for each individual.</w:t>
            </w:r>
          </w:p>
          <w:p w14:paraId="02D046FB" w14:textId="2139037D" w:rsidR="00250CBA" w:rsidRPr="008B7458" w:rsidRDefault="00250CBA" w:rsidP="00E1025F">
            <w:pPr>
              <w:pStyle w:val="Bulletsspaced"/>
              <w:framePr w:hSpace="0" w:wrap="auto" w:vAnchor="margin" w:hAnchor="text" w:xAlign="left" w:yAlign="inline"/>
            </w:pPr>
          </w:p>
          <w:p w14:paraId="2347A223" w14:textId="0E23D662" w:rsidR="008B7458" w:rsidRPr="008B7458" w:rsidRDefault="008B7458" w:rsidP="00E1025F">
            <w:pPr>
              <w:pStyle w:val="Bulletsspaced"/>
              <w:framePr w:hSpace="0" w:wrap="auto" w:vAnchor="margin" w:hAnchor="text" w:xAlign="left" w:yAlign="inline"/>
            </w:pPr>
          </w:p>
          <w:p w14:paraId="0FE433E3" w14:textId="77777777" w:rsidR="008B7458" w:rsidRPr="008B7458" w:rsidRDefault="008B7458" w:rsidP="00E1025F">
            <w:pPr>
              <w:pStyle w:val="Bulletsspaced"/>
              <w:framePr w:hSpace="0" w:wrap="auto" w:vAnchor="margin" w:hAnchor="text" w:xAlign="left" w:yAlign="inline"/>
            </w:pPr>
          </w:p>
          <w:p w14:paraId="179E81B8" w14:textId="234E02DB" w:rsidR="00250CBA" w:rsidRPr="008B7458" w:rsidRDefault="00250CBA" w:rsidP="00E1025F">
            <w:pPr>
              <w:pStyle w:val="Bulletsspaced"/>
              <w:framePr w:hSpace="0" w:wrap="auto" w:vAnchor="margin" w:hAnchor="text" w:xAlign="left" w:yAlign="inline"/>
            </w:pPr>
          </w:p>
        </w:tc>
        <w:tc>
          <w:tcPr>
            <w:tcW w:w="5245" w:type="dxa"/>
            <w:tcBorders>
              <w:left w:val="single" w:sz="18" w:space="0" w:color="00B050"/>
              <w:bottom w:val="single" w:sz="8" w:space="0" w:color="00B050"/>
              <w:right w:val="single" w:sz="18" w:space="0" w:color="00B050"/>
            </w:tcBorders>
            <w:shd w:val="clear" w:color="auto" w:fill="FFFFFF" w:themeFill="background1"/>
          </w:tcPr>
          <w:p w14:paraId="36E329D7" w14:textId="7C11A452" w:rsidR="00226751" w:rsidRPr="008B7458" w:rsidRDefault="00226751" w:rsidP="00E1025F">
            <w:pPr>
              <w:pStyle w:val="Bulletsspaced"/>
              <w:framePr w:hSpace="0" w:wrap="auto" w:vAnchor="margin" w:hAnchor="text" w:xAlign="left" w:yAlign="inline"/>
            </w:pPr>
            <w:r w:rsidRPr="008B7458">
              <w:t xml:space="preserve">The curriculum / modules, Specifically targeted H Levels, IEP / EHCP targets, school council, assemblies, </w:t>
            </w:r>
            <w:r w:rsidR="00250CBA" w:rsidRPr="008B7458">
              <w:t xml:space="preserve">Class </w:t>
            </w:r>
            <w:r w:rsidRPr="008B7458">
              <w:t>DoJo, After school and Holiday Club provision</w:t>
            </w:r>
          </w:p>
          <w:p w14:paraId="1938E9D7" w14:textId="77777777" w:rsidR="0093798F" w:rsidRPr="008B7458" w:rsidRDefault="0093798F" w:rsidP="00E1025F">
            <w:pPr>
              <w:pStyle w:val="Bulletsspaced"/>
              <w:framePr w:hSpace="0" w:wrap="auto" w:vAnchor="margin" w:hAnchor="text" w:xAlign="left" w:yAlign="inline"/>
            </w:pPr>
          </w:p>
          <w:p w14:paraId="0D5ACEBF" w14:textId="30F2518A" w:rsidR="00226751" w:rsidRPr="008B7458" w:rsidRDefault="00226751" w:rsidP="00E1025F">
            <w:pPr>
              <w:pStyle w:val="Bulletsspaced"/>
              <w:framePr w:hSpace="0" w:wrap="auto" w:vAnchor="margin" w:hAnchor="text" w:xAlign="left" w:yAlign="inline"/>
            </w:pPr>
            <w:r w:rsidRPr="008B7458">
              <w:t xml:space="preserve">Timetable, modules, </w:t>
            </w:r>
            <w:r w:rsidR="00250CBA" w:rsidRPr="008B7458">
              <w:t>calendar,</w:t>
            </w:r>
            <w:r w:rsidRPr="008B7458">
              <w:t xml:space="preserve"> H Levels, Assessment data, </w:t>
            </w:r>
            <w:r w:rsidR="00A8565A" w:rsidRPr="008B7458">
              <w:t>SDP</w:t>
            </w:r>
            <w:r w:rsidR="00EE47F9" w:rsidRPr="008B7458">
              <w:t xml:space="preserve">. New offer at CH Campus </w:t>
            </w:r>
          </w:p>
          <w:p w14:paraId="06C77001" w14:textId="42067453" w:rsidR="00EE47F9" w:rsidRPr="008B7458" w:rsidRDefault="00250CBA" w:rsidP="00E1025F">
            <w:pPr>
              <w:pStyle w:val="Bulletsspaced"/>
              <w:framePr w:hSpace="0" w:wrap="auto" w:vAnchor="margin" w:hAnchor="text" w:xAlign="left" w:yAlign="inline"/>
            </w:pPr>
            <w:r w:rsidRPr="008B7458">
              <w:t>PMLD specific department created</w:t>
            </w:r>
          </w:p>
          <w:p w14:paraId="0CA95AF7" w14:textId="58135BCB" w:rsidR="00250CBA" w:rsidRPr="008B7458" w:rsidRDefault="00250CBA" w:rsidP="00E1025F">
            <w:pPr>
              <w:pStyle w:val="Bulletsspaced"/>
              <w:framePr w:hSpace="0" w:wrap="auto" w:vAnchor="margin" w:hAnchor="text" w:xAlign="left" w:yAlign="inline"/>
            </w:pPr>
          </w:p>
          <w:p w14:paraId="79B55F12" w14:textId="77777777" w:rsidR="00250CBA" w:rsidRPr="008B7458" w:rsidRDefault="00250CBA" w:rsidP="00E1025F">
            <w:pPr>
              <w:pStyle w:val="Bulletsspaced"/>
              <w:framePr w:hSpace="0" w:wrap="auto" w:vAnchor="margin" w:hAnchor="text" w:xAlign="left" w:yAlign="inline"/>
            </w:pPr>
          </w:p>
          <w:p w14:paraId="6FBA3DD7" w14:textId="20AE7DE3" w:rsidR="00226751" w:rsidRPr="008B7458" w:rsidRDefault="00226751" w:rsidP="00F67BA2">
            <w:pPr>
              <w:ind w:left="0" w:firstLine="0"/>
              <w:rPr>
                <w:rFonts w:ascii="Arial" w:hAnsi="Arial" w:cs="Arial"/>
                <w:sz w:val="22"/>
                <w:szCs w:val="22"/>
              </w:rPr>
            </w:pPr>
          </w:p>
          <w:p w14:paraId="61203159" w14:textId="2B1212E7" w:rsidR="005841B0" w:rsidRPr="008B7458" w:rsidRDefault="005841B0" w:rsidP="00F67BA2">
            <w:pPr>
              <w:ind w:left="0" w:firstLine="0"/>
              <w:rPr>
                <w:rFonts w:ascii="Arial" w:hAnsi="Arial" w:cs="Arial"/>
                <w:sz w:val="22"/>
                <w:szCs w:val="22"/>
              </w:rPr>
            </w:pPr>
          </w:p>
          <w:p w14:paraId="6F6BED26" w14:textId="162DEF0B" w:rsidR="005841B0" w:rsidRPr="008B7458" w:rsidRDefault="005841B0" w:rsidP="00F67BA2">
            <w:pPr>
              <w:ind w:left="0" w:firstLine="0"/>
              <w:rPr>
                <w:rFonts w:ascii="Arial" w:hAnsi="Arial" w:cs="Arial"/>
                <w:sz w:val="22"/>
                <w:szCs w:val="22"/>
              </w:rPr>
            </w:pPr>
            <w:r w:rsidRPr="008B7458">
              <w:rPr>
                <w:rFonts w:ascii="Arial" w:hAnsi="Arial" w:cs="Arial"/>
                <w:sz w:val="22"/>
                <w:szCs w:val="22"/>
              </w:rPr>
              <w:t>Timetable of activities, community access, access to whole school events and special days. Access to local events and competitions.</w:t>
            </w:r>
          </w:p>
          <w:p w14:paraId="7B3835E9" w14:textId="77777777" w:rsidR="005841B0" w:rsidRPr="008B7458" w:rsidRDefault="005841B0" w:rsidP="00F67BA2">
            <w:pPr>
              <w:ind w:left="0" w:firstLine="0"/>
              <w:rPr>
                <w:rFonts w:ascii="Arial" w:hAnsi="Arial" w:cs="Arial"/>
                <w:sz w:val="22"/>
                <w:szCs w:val="22"/>
              </w:rPr>
            </w:pPr>
          </w:p>
          <w:p w14:paraId="56E353BF" w14:textId="77777777" w:rsidR="00226751" w:rsidRPr="008B7458" w:rsidRDefault="00226751" w:rsidP="00F67BA2">
            <w:pPr>
              <w:ind w:left="0" w:firstLine="0"/>
              <w:rPr>
                <w:rFonts w:ascii="Arial" w:hAnsi="Arial" w:cs="Arial"/>
                <w:sz w:val="22"/>
                <w:szCs w:val="22"/>
              </w:rPr>
            </w:pPr>
          </w:p>
          <w:p w14:paraId="1C58F93A" w14:textId="64A47A93" w:rsidR="00226751" w:rsidRPr="008B7458" w:rsidRDefault="00226751" w:rsidP="00E1025F">
            <w:pPr>
              <w:pStyle w:val="Bulletsspaced"/>
              <w:framePr w:hSpace="0" w:wrap="auto" w:vAnchor="margin" w:hAnchor="text" w:xAlign="left" w:yAlign="inline"/>
            </w:pPr>
            <w:r w:rsidRPr="008B7458">
              <w:t xml:space="preserve">Assessment and H levels, D of E, work experience, Family Liaison and support for </w:t>
            </w:r>
            <w:r w:rsidR="00D27986" w:rsidRPr="008B7458">
              <w:t>families. Sports</w:t>
            </w:r>
            <w:r w:rsidRPr="008B7458">
              <w:t xml:space="preserve"> leaders opportunities</w:t>
            </w:r>
          </w:p>
          <w:p w14:paraId="1C5DE3D0" w14:textId="20A390A2" w:rsidR="00226751" w:rsidRPr="008B7458" w:rsidRDefault="00226751" w:rsidP="00F67BA2">
            <w:pPr>
              <w:ind w:left="0" w:firstLine="0"/>
              <w:rPr>
                <w:rFonts w:ascii="Arial" w:hAnsi="Arial" w:cs="Arial"/>
                <w:sz w:val="22"/>
                <w:szCs w:val="22"/>
              </w:rPr>
            </w:pPr>
          </w:p>
          <w:p w14:paraId="3DF06873" w14:textId="77777777" w:rsidR="00250CBA" w:rsidRPr="008B7458" w:rsidRDefault="00250CBA" w:rsidP="00F67BA2">
            <w:pPr>
              <w:ind w:left="0" w:firstLine="0"/>
              <w:rPr>
                <w:rFonts w:ascii="Arial" w:hAnsi="Arial" w:cs="Arial"/>
                <w:sz w:val="22"/>
                <w:szCs w:val="22"/>
              </w:rPr>
            </w:pPr>
          </w:p>
          <w:p w14:paraId="74C3182F" w14:textId="5140CCAE" w:rsidR="00D27986" w:rsidRPr="008B7458" w:rsidRDefault="008D06FF" w:rsidP="00E1025F">
            <w:pPr>
              <w:pStyle w:val="Bulletsspaced"/>
              <w:framePr w:hSpace="0" w:wrap="auto" w:vAnchor="margin" w:hAnchor="text" w:xAlign="left" w:yAlign="inline"/>
            </w:pPr>
            <w:r w:rsidRPr="008B7458">
              <w:t>TAS</w:t>
            </w:r>
            <w:r w:rsidR="00EE47F9" w:rsidRPr="008B7458">
              <w:t xml:space="preserve">, </w:t>
            </w:r>
            <w:r w:rsidRPr="008B7458">
              <w:t>F</w:t>
            </w:r>
            <w:r w:rsidR="00D27986" w:rsidRPr="008B7458">
              <w:t>amily liaison team has been expanded.</w:t>
            </w:r>
          </w:p>
          <w:p w14:paraId="50C6B334" w14:textId="77777777" w:rsidR="00D27986" w:rsidRPr="008B7458" w:rsidRDefault="00D27986" w:rsidP="00E1025F">
            <w:pPr>
              <w:pStyle w:val="Bulletsspaced"/>
              <w:framePr w:hSpace="0" w:wrap="auto" w:vAnchor="margin" w:hAnchor="text" w:xAlign="left" w:yAlign="inline"/>
            </w:pPr>
          </w:p>
          <w:p w14:paraId="6DA60592" w14:textId="77777777" w:rsidR="00D82577" w:rsidRPr="008B7458" w:rsidRDefault="00D82577" w:rsidP="00E1025F">
            <w:pPr>
              <w:pStyle w:val="Bulletsspaced"/>
              <w:framePr w:hSpace="0" w:wrap="auto" w:vAnchor="margin" w:hAnchor="text" w:xAlign="left" w:yAlign="inline"/>
            </w:pPr>
          </w:p>
          <w:p w14:paraId="58F96FD0" w14:textId="3AF1E9E0" w:rsidR="00226751" w:rsidRPr="008B7458" w:rsidRDefault="00226751" w:rsidP="00E1025F">
            <w:pPr>
              <w:pStyle w:val="Bulletsspaced"/>
              <w:framePr w:hSpace="0" w:wrap="auto" w:vAnchor="margin" w:hAnchor="text" w:xAlign="left" w:yAlign="inline"/>
            </w:pPr>
            <w:r w:rsidRPr="008B7458">
              <w:t>OT work, OAA, Forest Schools, Play lead sessions, Wellbeing files for each class, whole school activities. Links to SHAPES Alliance</w:t>
            </w:r>
          </w:p>
          <w:p w14:paraId="6FDFED13" w14:textId="77777777" w:rsidR="00226751" w:rsidRPr="008B7458" w:rsidRDefault="00226751" w:rsidP="00F67BA2">
            <w:pPr>
              <w:ind w:left="0" w:firstLine="0"/>
              <w:rPr>
                <w:rFonts w:ascii="Arial" w:hAnsi="Arial" w:cs="Arial"/>
                <w:sz w:val="22"/>
                <w:szCs w:val="22"/>
              </w:rPr>
            </w:pPr>
          </w:p>
          <w:p w14:paraId="41B3D6F1" w14:textId="7B438E2D" w:rsidR="00250CBA" w:rsidRPr="008B7458" w:rsidRDefault="00250CBA" w:rsidP="00F67BA2">
            <w:pPr>
              <w:ind w:left="0" w:firstLine="0"/>
              <w:rPr>
                <w:rFonts w:ascii="Arial" w:hAnsi="Arial" w:cs="Arial"/>
                <w:sz w:val="22"/>
                <w:szCs w:val="22"/>
              </w:rPr>
            </w:pPr>
          </w:p>
          <w:p w14:paraId="177E0934" w14:textId="77777777" w:rsidR="00250CBA" w:rsidRPr="008B7458" w:rsidRDefault="00D82577" w:rsidP="00D82577">
            <w:pPr>
              <w:ind w:left="0" w:firstLine="0"/>
              <w:rPr>
                <w:rFonts w:ascii="Arial" w:hAnsi="Arial" w:cs="Arial"/>
                <w:sz w:val="22"/>
                <w:szCs w:val="22"/>
              </w:rPr>
            </w:pPr>
            <w:r w:rsidRPr="008B7458">
              <w:rPr>
                <w:rFonts w:ascii="Arial" w:hAnsi="Arial" w:cs="Arial"/>
                <w:sz w:val="22"/>
                <w:szCs w:val="22"/>
              </w:rPr>
              <w:t>PSHE / RSE curriculum. Physical &amp; Health H Level. Links to therapy team</w:t>
            </w:r>
          </w:p>
          <w:p w14:paraId="32DD732F" w14:textId="77777777" w:rsidR="00D82577" w:rsidRPr="008B7458" w:rsidRDefault="00D82577" w:rsidP="00D82577">
            <w:pPr>
              <w:ind w:left="0" w:firstLine="0"/>
              <w:rPr>
                <w:rFonts w:ascii="Arial" w:hAnsi="Arial" w:cs="Arial"/>
                <w:sz w:val="22"/>
                <w:szCs w:val="22"/>
              </w:rPr>
            </w:pPr>
          </w:p>
          <w:p w14:paraId="1C1FAEB0" w14:textId="77777777" w:rsidR="00D82577" w:rsidRPr="008B7458" w:rsidRDefault="00D82577" w:rsidP="00D82577">
            <w:pPr>
              <w:ind w:left="0" w:firstLine="0"/>
              <w:rPr>
                <w:rFonts w:ascii="Arial" w:hAnsi="Arial" w:cs="Arial"/>
                <w:sz w:val="22"/>
                <w:szCs w:val="22"/>
              </w:rPr>
            </w:pPr>
          </w:p>
          <w:p w14:paraId="4B94A19A" w14:textId="08DD23AA" w:rsidR="00D82577" w:rsidRPr="008B7458" w:rsidRDefault="00D82577" w:rsidP="00D82577">
            <w:pPr>
              <w:ind w:left="0" w:firstLine="0"/>
              <w:rPr>
                <w:rFonts w:ascii="Arial" w:hAnsi="Arial" w:cs="Arial"/>
                <w:sz w:val="22"/>
                <w:szCs w:val="22"/>
              </w:rPr>
            </w:pPr>
          </w:p>
          <w:p w14:paraId="4A5DC890" w14:textId="0641D924" w:rsidR="00920885" w:rsidRPr="008B7458" w:rsidRDefault="00920885" w:rsidP="00D82577">
            <w:pPr>
              <w:ind w:left="0" w:firstLine="0"/>
              <w:rPr>
                <w:rFonts w:ascii="Arial" w:hAnsi="Arial" w:cs="Arial"/>
                <w:sz w:val="22"/>
                <w:szCs w:val="22"/>
              </w:rPr>
            </w:pPr>
            <w:r w:rsidRPr="008B7458">
              <w:rPr>
                <w:rFonts w:ascii="Arial" w:hAnsi="Arial" w:cs="Arial"/>
                <w:sz w:val="22"/>
                <w:szCs w:val="22"/>
              </w:rPr>
              <w:t>Links made with GMCA Enterprise Co-ordinator.</w:t>
            </w:r>
          </w:p>
          <w:p w14:paraId="2733EBD5" w14:textId="52E08E8C" w:rsidR="00920885" w:rsidRPr="008B7458" w:rsidRDefault="00920885" w:rsidP="00D82577">
            <w:pPr>
              <w:ind w:left="0" w:firstLine="0"/>
              <w:rPr>
                <w:rFonts w:ascii="Arial" w:hAnsi="Arial" w:cs="Arial"/>
                <w:sz w:val="22"/>
                <w:szCs w:val="22"/>
              </w:rPr>
            </w:pPr>
            <w:r w:rsidRPr="008B7458">
              <w:rPr>
                <w:rFonts w:ascii="Arial" w:hAnsi="Arial" w:cs="Arial"/>
                <w:sz w:val="22"/>
                <w:szCs w:val="22"/>
              </w:rPr>
              <w:t>CIAG and WRL policy</w:t>
            </w:r>
          </w:p>
          <w:p w14:paraId="0BC97963" w14:textId="66252D2D" w:rsidR="00920885" w:rsidRPr="008B7458" w:rsidRDefault="00920885" w:rsidP="00D82577">
            <w:pPr>
              <w:ind w:left="0" w:firstLine="0"/>
              <w:rPr>
                <w:rFonts w:ascii="Arial" w:hAnsi="Arial" w:cs="Arial"/>
                <w:sz w:val="22"/>
                <w:szCs w:val="22"/>
              </w:rPr>
            </w:pPr>
            <w:r w:rsidRPr="008B7458">
              <w:rPr>
                <w:rFonts w:ascii="Arial" w:hAnsi="Arial" w:cs="Arial"/>
                <w:sz w:val="22"/>
                <w:szCs w:val="22"/>
              </w:rPr>
              <w:t>Lesson activities – community workplace visits</w:t>
            </w:r>
          </w:p>
          <w:p w14:paraId="3B431740" w14:textId="12B6D0CF" w:rsidR="00920885" w:rsidRPr="008B7458" w:rsidRDefault="00920885" w:rsidP="00D82577">
            <w:pPr>
              <w:ind w:left="0" w:firstLine="0"/>
              <w:rPr>
                <w:rFonts w:ascii="Arial" w:hAnsi="Arial" w:cs="Arial"/>
                <w:sz w:val="22"/>
                <w:szCs w:val="22"/>
              </w:rPr>
            </w:pPr>
            <w:r w:rsidRPr="008B7458">
              <w:rPr>
                <w:rFonts w:ascii="Arial" w:hAnsi="Arial" w:cs="Arial"/>
                <w:sz w:val="22"/>
                <w:szCs w:val="22"/>
              </w:rPr>
              <w:t>Cheadle Heath – links with local primary school</w:t>
            </w:r>
            <w:r w:rsidR="00E504A5" w:rsidRPr="008B7458">
              <w:rPr>
                <w:rFonts w:ascii="Arial" w:hAnsi="Arial" w:cs="Arial"/>
                <w:sz w:val="22"/>
                <w:szCs w:val="22"/>
              </w:rPr>
              <w:t>, Morrisons</w:t>
            </w:r>
            <w:r w:rsidRPr="008B7458">
              <w:rPr>
                <w:rFonts w:ascii="Arial" w:hAnsi="Arial" w:cs="Arial"/>
                <w:sz w:val="22"/>
                <w:szCs w:val="22"/>
              </w:rPr>
              <w:t xml:space="preserve"> and </w:t>
            </w:r>
            <w:r w:rsidR="00E504A5" w:rsidRPr="008B7458">
              <w:rPr>
                <w:rFonts w:ascii="Arial" w:hAnsi="Arial" w:cs="Arial"/>
                <w:sz w:val="22"/>
                <w:szCs w:val="22"/>
              </w:rPr>
              <w:t xml:space="preserve">local </w:t>
            </w:r>
            <w:r w:rsidRPr="008B7458">
              <w:rPr>
                <w:rFonts w:ascii="Arial" w:hAnsi="Arial" w:cs="Arial"/>
                <w:sz w:val="22"/>
                <w:szCs w:val="22"/>
              </w:rPr>
              <w:t>church</w:t>
            </w:r>
            <w:r w:rsidR="00E504A5" w:rsidRPr="008B7458">
              <w:rPr>
                <w:rFonts w:ascii="Arial" w:hAnsi="Arial" w:cs="Arial"/>
                <w:sz w:val="22"/>
                <w:szCs w:val="22"/>
              </w:rPr>
              <w:t>.</w:t>
            </w:r>
          </w:p>
          <w:p w14:paraId="06A09A6A" w14:textId="77777777" w:rsidR="00D82577" w:rsidRPr="008B7458" w:rsidRDefault="00D82577" w:rsidP="00D82577">
            <w:pPr>
              <w:ind w:left="0" w:firstLine="0"/>
              <w:rPr>
                <w:rFonts w:ascii="Arial" w:hAnsi="Arial" w:cs="Arial"/>
                <w:sz w:val="22"/>
                <w:szCs w:val="22"/>
              </w:rPr>
            </w:pPr>
          </w:p>
          <w:p w14:paraId="744362D0" w14:textId="02E7D428" w:rsidR="00D82577" w:rsidRPr="008B7458" w:rsidRDefault="00D82577" w:rsidP="00D82577">
            <w:pPr>
              <w:ind w:left="0" w:firstLine="0"/>
              <w:rPr>
                <w:rFonts w:ascii="Arial" w:hAnsi="Arial" w:cs="Arial"/>
                <w:sz w:val="22"/>
                <w:szCs w:val="22"/>
              </w:rPr>
            </w:pPr>
            <w:r w:rsidRPr="008B7458">
              <w:rPr>
                <w:rFonts w:ascii="Arial" w:hAnsi="Arial" w:cs="Arial"/>
                <w:sz w:val="22"/>
                <w:szCs w:val="22"/>
              </w:rPr>
              <w:t>Themed celebration events and yearly timetable, addition of cultural / arts week to allow access to events to each individual.</w:t>
            </w:r>
          </w:p>
        </w:tc>
      </w:tr>
      <w:tr w:rsidR="003E36B0" w:rsidRPr="00717980" w14:paraId="3B9259F9" w14:textId="77777777" w:rsidTr="004D5292">
        <w:trPr>
          <w:trHeight w:val="571"/>
        </w:trPr>
        <w:tc>
          <w:tcPr>
            <w:tcW w:w="10467" w:type="dxa"/>
            <w:gridSpan w:val="2"/>
            <w:tcBorders>
              <w:top w:val="single" w:sz="18" w:space="0" w:color="00B050"/>
              <w:left w:val="single" w:sz="8" w:space="0" w:color="FF0000"/>
              <w:bottom w:val="single" w:sz="8" w:space="0" w:color="FF0000"/>
              <w:right w:val="single" w:sz="18" w:space="0" w:color="FF0000"/>
            </w:tcBorders>
            <w:shd w:val="clear" w:color="auto" w:fill="FF0000"/>
          </w:tcPr>
          <w:p w14:paraId="4950CB41" w14:textId="1404B1B2" w:rsidR="003E36B0" w:rsidRPr="00A708D9" w:rsidRDefault="003E36B0" w:rsidP="00F67BA2">
            <w:pPr>
              <w:spacing w:line="276" w:lineRule="auto"/>
              <w:ind w:left="0" w:firstLine="0"/>
              <w:rPr>
                <w:rFonts w:ascii="Arial" w:hAnsi="Arial" w:cs="Arial"/>
                <w:b/>
                <w:color w:val="FFFFFF" w:themeColor="background1"/>
              </w:rPr>
            </w:pPr>
            <w:r w:rsidRPr="00A708D9">
              <w:rPr>
                <w:rFonts w:ascii="Arial" w:hAnsi="Arial" w:cs="Arial"/>
                <w:b/>
                <w:color w:val="FFFFFF" w:themeColor="background1"/>
              </w:rPr>
              <w:t xml:space="preserve">Priorities for development </w:t>
            </w:r>
          </w:p>
        </w:tc>
      </w:tr>
      <w:tr w:rsidR="003E36B0" w:rsidRPr="00717980" w14:paraId="439D19BE" w14:textId="77777777" w:rsidTr="004D5292">
        <w:trPr>
          <w:trHeight w:val="571"/>
        </w:trPr>
        <w:tc>
          <w:tcPr>
            <w:tcW w:w="10467" w:type="dxa"/>
            <w:gridSpan w:val="2"/>
            <w:tcBorders>
              <w:top w:val="single" w:sz="8" w:space="0" w:color="FF0000"/>
              <w:left w:val="single" w:sz="18" w:space="0" w:color="FF0000"/>
              <w:bottom w:val="single" w:sz="8" w:space="0" w:color="FF0000"/>
              <w:right w:val="single" w:sz="18" w:space="0" w:color="FF0000"/>
            </w:tcBorders>
            <w:shd w:val="clear" w:color="auto" w:fill="FFFFFF" w:themeFill="background1"/>
          </w:tcPr>
          <w:p w14:paraId="0E749649" w14:textId="77777777" w:rsidR="003E36B0" w:rsidRDefault="003E36B0" w:rsidP="00BA3318">
            <w:pPr>
              <w:pStyle w:val="ListParagraph"/>
              <w:numPr>
                <w:ilvl w:val="0"/>
                <w:numId w:val="13"/>
              </w:numPr>
              <w:spacing w:after="0" w:line="276" w:lineRule="auto"/>
              <w:ind w:left="357" w:hanging="357"/>
              <w:rPr>
                <w:rFonts w:cs="Arial"/>
                <w:szCs w:val="22"/>
              </w:rPr>
            </w:pPr>
            <w:bookmarkStart w:id="11" w:name="_Hlk145061758"/>
            <w:r>
              <w:rPr>
                <w:rFonts w:cs="Arial"/>
                <w:szCs w:val="22"/>
              </w:rPr>
              <w:t>Re- establish strong external and internal work experience to enhance careers provision.</w:t>
            </w:r>
          </w:p>
          <w:p w14:paraId="29B62A77" w14:textId="77777777" w:rsidR="003E36B0" w:rsidRDefault="003E36B0" w:rsidP="00BA3318">
            <w:pPr>
              <w:pStyle w:val="ListParagraph"/>
              <w:numPr>
                <w:ilvl w:val="0"/>
                <w:numId w:val="13"/>
              </w:numPr>
              <w:spacing w:after="0" w:line="276" w:lineRule="auto"/>
              <w:ind w:left="357" w:hanging="357"/>
              <w:rPr>
                <w:rFonts w:cs="Arial"/>
                <w:szCs w:val="22"/>
              </w:rPr>
            </w:pPr>
            <w:r>
              <w:rPr>
                <w:rFonts w:cs="Arial"/>
                <w:szCs w:val="22"/>
              </w:rPr>
              <w:t xml:space="preserve">Maintain </w:t>
            </w:r>
            <w:r w:rsidRPr="008B7458">
              <w:rPr>
                <w:rFonts w:cs="Arial"/>
                <w:szCs w:val="22"/>
              </w:rPr>
              <w:t xml:space="preserve">links with Greater Manchester Combine Authority Enterprise Co-ordinator to utilise support and resources to work towards meeting Gatsby Benchmarks and enhance CIAG and WRL offer in school.  </w:t>
            </w:r>
          </w:p>
          <w:p w14:paraId="4C87D6B2" w14:textId="77777777" w:rsidR="003E36B0" w:rsidRDefault="003E36B0" w:rsidP="00BA3318">
            <w:pPr>
              <w:pStyle w:val="ListParagraph"/>
              <w:numPr>
                <w:ilvl w:val="0"/>
                <w:numId w:val="13"/>
              </w:numPr>
              <w:spacing w:after="0" w:line="276" w:lineRule="auto"/>
              <w:ind w:left="357" w:hanging="357"/>
              <w:rPr>
                <w:rFonts w:cs="Arial"/>
                <w:szCs w:val="22"/>
              </w:rPr>
            </w:pPr>
            <w:r>
              <w:rPr>
                <w:rFonts w:cs="Arial"/>
                <w:szCs w:val="22"/>
              </w:rPr>
              <w:t xml:space="preserve">Careers advisor- investigate and establish support. </w:t>
            </w:r>
          </w:p>
          <w:p w14:paraId="12443EBD" w14:textId="687153B7" w:rsidR="003E36B0" w:rsidRDefault="003E36B0" w:rsidP="00BA3318">
            <w:pPr>
              <w:pStyle w:val="ListParagraph"/>
              <w:numPr>
                <w:ilvl w:val="0"/>
                <w:numId w:val="13"/>
              </w:numPr>
              <w:spacing w:after="0" w:line="276" w:lineRule="auto"/>
              <w:ind w:left="357" w:hanging="357"/>
              <w:rPr>
                <w:rFonts w:cs="Arial"/>
                <w:szCs w:val="22"/>
              </w:rPr>
            </w:pPr>
            <w:r>
              <w:rPr>
                <w:rFonts w:cs="Arial"/>
                <w:szCs w:val="22"/>
              </w:rPr>
              <w:t xml:space="preserve">Create opportunities for more encounters with further education providers </w:t>
            </w:r>
          </w:p>
          <w:p w14:paraId="5F27847E" w14:textId="29AF34D8" w:rsidR="003E36B0" w:rsidRDefault="003E36B0" w:rsidP="00BA3318">
            <w:pPr>
              <w:pStyle w:val="ListParagraph"/>
              <w:numPr>
                <w:ilvl w:val="0"/>
                <w:numId w:val="13"/>
              </w:numPr>
              <w:spacing w:after="0" w:line="276" w:lineRule="auto"/>
              <w:ind w:left="357" w:hanging="357"/>
              <w:rPr>
                <w:rFonts w:cs="Arial"/>
                <w:szCs w:val="22"/>
              </w:rPr>
            </w:pPr>
            <w:r>
              <w:rPr>
                <w:rFonts w:cs="Arial"/>
                <w:szCs w:val="22"/>
              </w:rPr>
              <w:t>Establish enrichment opportunities in the school day and after school</w:t>
            </w:r>
            <w:r w:rsidR="003B06D7">
              <w:rPr>
                <w:rFonts w:cs="Arial"/>
                <w:szCs w:val="22"/>
              </w:rPr>
              <w:t xml:space="preserve"> (and holiday club)</w:t>
            </w:r>
            <w:r>
              <w:rPr>
                <w:rFonts w:cs="Arial"/>
                <w:szCs w:val="22"/>
              </w:rPr>
              <w:t>.</w:t>
            </w:r>
          </w:p>
          <w:p w14:paraId="23A505CB" w14:textId="77777777" w:rsidR="003E36B0" w:rsidRDefault="003E36B0" w:rsidP="00BA3318">
            <w:pPr>
              <w:pStyle w:val="ListParagraph"/>
              <w:numPr>
                <w:ilvl w:val="0"/>
                <w:numId w:val="13"/>
              </w:numPr>
              <w:spacing w:after="0" w:line="276" w:lineRule="auto"/>
              <w:ind w:left="357" w:hanging="357"/>
              <w:rPr>
                <w:rFonts w:cs="Arial"/>
                <w:szCs w:val="22"/>
              </w:rPr>
            </w:pPr>
            <w:r>
              <w:rPr>
                <w:rFonts w:cs="Arial"/>
                <w:szCs w:val="22"/>
              </w:rPr>
              <w:t xml:space="preserve">Create an appropriate equality &amp; diversity calendar. </w:t>
            </w:r>
          </w:p>
          <w:p w14:paraId="0A12B995" w14:textId="32B6DA16" w:rsidR="003E36B0" w:rsidRDefault="003B06D7" w:rsidP="00BA3318">
            <w:pPr>
              <w:pStyle w:val="ListParagraph"/>
              <w:numPr>
                <w:ilvl w:val="0"/>
                <w:numId w:val="13"/>
              </w:numPr>
              <w:spacing w:after="0" w:line="276" w:lineRule="auto"/>
              <w:ind w:left="357" w:hanging="357"/>
              <w:rPr>
                <w:rFonts w:cs="Arial"/>
                <w:szCs w:val="22"/>
              </w:rPr>
            </w:pPr>
            <w:r>
              <w:rPr>
                <w:rFonts w:cs="Arial"/>
                <w:szCs w:val="22"/>
              </w:rPr>
              <w:t>New C</w:t>
            </w:r>
            <w:r w:rsidR="003E36B0">
              <w:rPr>
                <w:rFonts w:cs="Arial"/>
                <w:szCs w:val="22"/>
              </w:rPr>
              <w:t xml:space="preserve">ommunity Visits curriculum area </w:t>
            </w:r>
            <w:r>
              <w:rPr>
                <w:rFonts w:cs="Arial"/>
                <w:szCs w:val="22"/>
              </w:rPr>
              <w:t>policy and guidance.</w:t>
            </w:r>
          </w:p>
          <w:bookmarkEnd w:id="11"/>
          <w:p w14:paraId="20324566" w14:textId="77777777" w:rsidR="003E36B0" w:rsidRPr="00D956BA" w:rsidRDefault="003E36B0" w:rsidP="003B06D7">
            <w:pPr>
              <w:pStyle w:val="ListParagraph"/>
              <w:spacing w:after="0" w:line="276" w:lineRule="auto"/>
              <w:ind w:left="357" w:firstLine="0"/>
              <w:rPr>
                <w:rFonts w:cs="Arial"/>
                <w:szCs w:val="22"/>
              </w:rPr>
            </w:pPr>
          </w:p>
        </w:tc>
      </w:tr>
      <w:tr w:rsidR="00226751" w:rsidRPr="00717980" w14:paraId="1B88624D" w14:textId="77777777" w:rsidTr="00226751">
        <w:trPr>
          <w:trHeight w:val="571"/>
        </w:trPr>
        <w:tc>
          <w:tcPr>
            <w:tcW w:w="10467"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108A0FAF" w14:textId="77777777" w:rsidR="00226751" w:rsidRPr="00A708D9" w:rsidRDefault="00226751" w:rsidP="00F67BA2">
            <w:pPr>
              <w:spacing w:line="276" w:lineRule="auto"/>
              <w:ind w:left="0" w:firstLine="0"/>
              <w:rPr>
                <w:rFonts w:ascii="Arial" w:hAnsi="Arial" w:cs="Arial"/>
                <w:b/>
                <w:color w:val="FFFFFF" w:themeColor="background1"/>
              </w:rPr>
            </w:pPr>
            <w:r w:rsidRPr="00A708D9">
              <w:rPr>
                <w:rFonts w:ascii="Arial" w:hAnsi="Arial" w:cs="Arial"/>
                <w:b/>
                <w:color w:val="FFFFFF" w:themeColor="background1"/>
              </w:rPr>
              <w:t>Judgement</w:t>
            </w:r>
          </w:p>
        </w:tc>
      </w:tr>
      <w:tr w:rsidR="00226751" w:rsidRPr="00717980" w14:paraId="03E5046E" w14:textId="77777777" w:rsidTr="00226751">
        <w:trPr>
          <w:trHeight w:val="571"/>
        </w:trPr>
        <w:tc>
          <w:tcPr>
            <w:tcW w:w="10467"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5A2FE083" w14:textId="77777777" w:rsidR="00226751" w:rsidRPr="00A83DB2" w:rsidRDefault="00226751" w:rsidP="00F67BA2">
            <w:pPr>
              <w:spacing w:line="276" w:lineRule="auto"/>
              <w:ind w:left="0" w:firstLine="0"/>
              <w:rPr>
                <w:rFonts w:ascii="Arial" w:hAnsi="Arial" w:cs="Arial"/>
                <w:color w:val="auto"/>
                <w:sz w:val="22"/>
                <w:szCs w:val="22"/>
              </w:rPr>
            </w:pPr>
            <w:r w:rsidRPr="00A83DB2">
              <w:rPr>
                <w:rFonts w:ascii="Arial" w:hAnsi="Arial" w:cs="Arial"/>
                <w:color w:val="auto"/>
                <w:sz w:val="22"/>
                <w:szCs w:val="22"/>
              </w:rPr>
              <w:t>The judgement is Outstanding because:</w:t>
            </w:r>
          </w:p>
          <w:p w14:paraId="5110173A" w14:textId="58842C70" w:rsidR="005841B0" w:rsidRPr="005841B0" w:rsidRDefault="005841B0" w:rsidP="00D82577">
            <w:pPr>
              <w:ind w:left="0" w:firstLine="0"/>
              <w:rPr>
                <w:rFonts w:ascii="Arial" w:hAnsi="Arial" w:cs="Arial"/>
                <w:color w:val="0B0C0C"/>
                <w:sz w:val="22"/>
                <w:szCs w:val="22"/>
                <w:lang w:eastAsia="en-GB"/>
              </w:rPr>
            </w:pPr>
            <w:r w:rsidRPr="005841B0">
              <w:rPr>
                <w:rFonts w:ascii="Arial" w:hAnsi="Arial" w:cs="Arial"/>
                <w:color w:val="0B0C0C"/>
                <w:sz w:val="22"/>
                <w:szCs w:val="22"/>
                <w:lang w:eastAsia="en-GB"/>
              </w:rPr>
              <w:t>The school meets all the criteria for good</w:t>
            </w:r>
            <w:r w:rsidR="00A2248A">
              <w:rPr>
                <w:rFonts w:ascii="Arial" w:hAnsi="Arial" w:cs="Arial"/>
                <w:color w:val="0B0C0C"/>
                <w:sz w:val="22"/>
                <w:szCs w:val="22"/>
                <w:lang w:eastAsia="en-GB"/>
              </w:rPr>
              <w:t xml:space="preserve"> (below)</w:t>
            </w:r>
            <w:r w:rsidRPr="005841B0">
              <w:rPr>
                <w:rFonts w:ascii="Arial" w:hAnsi="Arial" w:cs="Arial"/>
                <w:color w:val="0B0C0C"/>
                <w:sz w:val="22"/>
                <w:szCs w:val="22"/>
                <w:lang w:eastAsia="en-GB"/>
              </w:rPr>
              <w:t xml:space="preserve"> in personal development securely and consistently.</w:t>
            </w:r>
            <w:r w:rsidR="00D82577" w:rsidRPr="00A83DB2">
              <w:rPr>
                <w:rFonts w:ascii="Arial" w:hAnsi="Arial" w:cs="Arial"/>
                <w:color w:val="0B0C0C"/>
                <w:sz w:val="22"/>
                <w:szCs w:val="22"/>
                <w:lang w:eastAsia="en-GB"/>
              </w:rPr>
              <w:t xml:space="preserve"> </w:t>
            </w:r>
            <w:r w:rsidRPr="005841B0">
              <w:rPr>
                <w:rFonts w:ascii="Arial" w:hAnsi="Arial" w:cs="Arial"/>
                <w:color w:val="0B0C0C"/>
                <w:sz w:val="22"/>
                <w:szCs w:val="22"/>
                <w:lang w:eastAsia="en-GB"/>
              </w:rPr>
              <w:t>Personal development is exceptional</w:t>
            </w:r>
            <w:r w:rsidR="00D82577" w:rsidRPr="00A83DB2">
              <w:rPr>
                <w:rFonts w:ascii="Arial" w:hAnsi="Arial" w:cs="Arial"/>
                <w:color w:val="0B0C0C"/>
                <w:sz w:val="22"/>
                <w:szCs w:val="22"/>
                <w:lang w:eastAsia="en-GB"/>
              </w:rPr>
              <w:t xml:space="preserve"> and adapted for each individual in school</w:t>
            </w:r>
            <w:r w:rsidRPr="005841B0">
              <w:rPr>
                <w:rFonts w:ascii="Arial" w:hAnsi="Arial" w:cs="Arial"/>
                <w:color w:val="0B0C0C"/>
                <w:sz w:val="22"/>
                <w:szCs w:val="22"/>
                <w:lang w:eastAsia="en-GB"/>
              </w:rPr>
              <w:t>.</w:t>
            </w:r>
          </w:p>
          <w:p w14:paraId="114E4CCD" w14:textId="2EC12919" w:rsidR="005841B0" w:rsidRPr="00A83DB2" w:rsidRDefault="005841B0" w:rsidP="004257D3">
            <w:pPr>
              <w:rPr>
                <w:b/>
                <w:sz w:val="22"/>
                <w:szCs w:val="22"/>
              </w:rPr>
            </w:pPr>
          </w:p>
        </w:tc>
      </w:tr>
    </w:tbl>
    <w:p w14:paraId="5B9F29D4" w14:textId="4A715B19" w:rsidR="00400F93" w:rsidRDefault="00400F93">
      <w:pPr>
        <w:spacing w:after="200" w:line="276" w:lineRule="auto"/>
        <w:rPr>
          <w:rFonts w:ascii="Arial" w:hAnsi="Arial" w:cs="Arial"/>
          <w:b/>
          <w:bCs/>
          <w:u w:val="single"/>
        </w:rPr>
      </w:pPr>
    </w:p>
    <w:tbl>
      <w:tblPr>
        <w:tblStyle w:val="TableGrid"/>
        <w:tblpPr w:leftFromText="180" w:rightFromText="180" w:vertAnchor="page" w:horzAnchor="margin" w:tblpXSpec="center" w:tblpY="1366"/>
        <w:tblW w:w="992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222"/>
        <w:gridCol w:w="4701"/>
      </w:tblGrid>
      <w:tr w:rsidR="00400F93" w:rsidRPr="0022220F" w14:paraId="785819AB" w14:textId="77777777" w:rsidTr="00812CCB">
        <w:trPr>
          <w:trHeight w:val="571"/>
        </w:trPr>
        <w:tc>
          <w:tcPr>
            <w:tcW w:w="9923" w:type="dxa"/>
            <w:gridSpan w:val="2"/>
            <w:tcBorders>
              <w:top w:val="nil"/>
              <w:left w:val="nil"/>
              <w:bottom w:val="nil"/>
              <w:right w:val="nil"/>
            </w:tcBorders>
            <w:shd w:val="clear" w:color="auto" w:fill="FFFFFF" w:themeFill="background1"/>
          </w:tcPr>
          <w:p w14:paraId="73A0BBF8" w14:textId="77777777" w:rsidR="00400F93" w:rsidRPr="0022220F" w:rsidRDefault="00400F93" w:rsidP="00812CCB">
            <w:pPr>
              <w:spacing w:after="200" w:line="276" w:lineRule="auto"/>
              <w:jc w:val="center"/>
              <w:rPr>
                <w:rFonts w:ascii="Arial" w:hAnsi="Arial" w:cs="Arial"/>
                <w:b/>
                <w:color w:val="FFFFFF" w:themeColor="background1"/>
                <w:sz w:val="28"/>
                <w:szCs w:val="28"/>
              </w:rPr>
            </w:pPr>
            <w:r>
              <w:rPr>
                <w:rFonts w:ascii="Arial" w:hAnsi="Arial" w:cs="Arial"/>
                <w:b/>
                <w:color w:val="auto"/>
                <w:sz w:val="28"/>
                <w:szCs w:val="28"/>
              </w:rPr>
              <w:t>Effectiveness of Post 16 Provision</w:t>
            </w:r>
          </w:p>
        </w:tc>
      </w:tr>
      <w:tr w:rsidR="00400F93" w:rsidRPr="00717980" w14:paraId="7DCD8AF7" w14:textId="77777777" w:rsidTr="00812CCB">
        <w:trPr>
          <w:trHeight w:val="571"/>
        </w:trPr>
        <w:tc>
          <w:tcPr>
            <w:tcW w:w="5222" w:type="dxa"/>
            <w:tcBorders>
              <w:top w:val="nil"/>
              <w:left w:val="single" w:sz="18" w:space="0" w:color="00B050"/>
            </w:tcBorders>
            <w:shd w:val="clear" w:color="auto" w:fill="00B050"/>
          </w:tcPr>
          <w:p w14:paraId="66DDA9A2" w14:textId="77777777" w:rsidR="00400F93" w:rsidRPr="00717980" w:rsidRDefault="00400F93" w:rsidP="00812CCB">
            <w:pPr>
              <w:spacing w:after="200" w:line="276" w:lineRule="auto"/>
              <w:rPr>
                <w:rFonts w:ascii="Arial" w:hAnsi="Arial" w:cs="Arial"/>
                <w:b/>
                <w:color w:val="FFFFFF" w:themeColor="background1"/>
                <w:sz w:val="28"/>
                <w:szCs w:val="28"/>
              </w:rPr>
            </w:pPr>
            <w:r w:rsidRPr="00717980">
              <w:rPr>
                <w:rFonts w:ascii="Arial" w:hAnsi="Arial" w:cs="Arial"/>
                <w:b/>
                <w:color w:val="FFFFFF" w:themeColor="background1"/>
                <w:sz w:val="28"/>
                <w:szCs w:val="28"/>
              </w:rPr>
              <w:t>Key Strengths</w:t>
            </w:r>
          </w:p>
        </w:tc>
        <w:tc>
          <w:tcPr>
            <w:tcW w:w="4701" w:type="dxa"/>
            <w:tcBorders>
              <w:top w:val="nil"/>
              <w:right w:val="single" w:sz="18" w:space="0" w:color="00B050"/>
            </w:tcBorders>
            <w:shd w:val="clear" w:color="auto" w:fill="00B050"/>
          </w:tcPr>
          <w:p w14:paraId="60C19713" w14:textId="77777777" w:rsidR="00400F93" w:rsidRPr="00717980" w:rsidRDefault="00400F93" w:rsidP="00812CCB">
            <w:pPr>
              <w:spacing w:after="200" w:line="276" w:lineRule="auto"/>
              <w:rPr>
                <w:rFonts w:ascii="Arial" w:hAnsi="Arial" w:cs="Arial"/>
                <w:b/>
                <w:color w:val="FFFFFF" w:themeColor="background1"/>
                <w:sz w:val="28"/>
                <w:szCs w:val="28"/>
              </w:rPr>
            </w:pPr>
            <w:r w:rsidRPr="00717980">
              <w:rPr>
                <w:rFonts w:ascii="Arial" w:hAnsi="Arial" w:cs="Arial"/>
                <w:b/>
                <w:color w:val="FFFFFF" w:themeColor="background1"/>
                <w:sz w:val="28"/>
                <w:szCs w:val="28"/>
              </w:rPr>
              <w:t>How do we know this</w:t>
            </w:r>
            <w:r>
              <w:rPr>
                <w:rFonts w:ascii="Arial" w:hAnsi="Arial" w:cs="Arial"/>
                <w:b/>
                <w:color w:val="FFFFFF" w:themeColor="background1"/>
                <w:sz w:val="28"/>
                <w:szCs w:val="28"/>
              </w:rPr>
              <w:t>?</w:t>
            </w:r>
          </w:p>
        </w:tc>
      </w:tr>
      <w:tr w:rsidR="00400F93" w:rsidRPr="003F11E9" w14:paraId="63A0A1A1" w14:textId="77777777" w:rsidTr="00812CCB">
        <w:trPr>
          <w:trHeight w:val="571"/>
        </w:trPr>
        <w:tc>
          <w:tcPr>
            <w:tcW w:w="5222" w:type="dxa"/>
            <w:tcBorders>
              <w:left w:val="single" w:sz="18" w:space="0" w:color="00B050"/>
              <w:bottom w:val="single" w:sz="8" w:space="0" w:color="00B050"/>
              <w:right w:val="single" w:sz="18" w:space="0" w:color="00B050"/>
            </w:tcBorders>
            <w:shd w:val="clear" w:color="auto" w:fill="FFFFFF" w:themeFill="background1"/>
          </w:tcPr>
          <w:p w14:paraId="043F8E35" w14:textId="4D902C8B" w:rsidR="004D5292" w:rsidRPr="00702B57" w:rsidRDefault="001B2926" w:rsidP="00023FAA">
            <w:pPr>
              <w:ind w:left="0" w:firstLine="0"/>
              <w:rPr>
                <w:rFonts w:ascii="Arial" w:eastAsia="Arial" w:hAnsi="Arial" w:cs="Arial"/>
                <w:sz w:val="22"/>
                <w:szCs w:val="22"/>
                <w:highlight w:val="yellow"/>
              </w:rPr>
            </w:pPr>
            <w:r w:rsidRPr="00702B57">
              <w:rPr>
                <w:rFonts w:ascii="Arial" w:eastAsia="Arial" w:hAnsi="Arial" w:cs="Arial"/>
                <w:sz w:val="22"/>
                <w:szCs w:val="22"/>
                <w:highlight w:val="yellow"/>
              </w:rPr>
              <w:t>The post 16 curriculum across Heaton School reflects the Preparation for Adulthood agenda and outcomes, offering a student-centred approach through SMART IEP’s, pastoral and behaviour support alongside creative curriculum and lesson planning.</w:t>
            </w:r>
          </w:p>
          <w:p w14:paraId="284A6725" w14:textId="77777777" w:rsidR="001B2926" w:rsidRPr="00702B57" w:rsidRDefault="001B2926" w:rsidP="00023FAA">
            <w:pPr>
              <w:ind w:left="0" w:firstLine="0"/>
              <w:rPr>
                <w:rFonts w:ascii="Arial" w:eastAsia="Arial" w:hAnsi="Arial" w:cs="Arial"/>
                <w:sz w:val="22"/>
                <w:szCs w:val="22"/>
                <w:highlight w:val="yellow"/>
              </w:rPr>
            </w:pPr>
          </w:p>
          <w:p w14:paraId="12742BC6" w14:textId="77777777" w:rsidR="001B2926" w:rsidRPr="00702B57" w:rsidRDefault="001B2926" w:rsidP="00023FAA">
            <w:pPr>
              <w:ind w:left="0" w:firstLine="0"/>
              <w:rPr>
                <w:rFonts w:ascii="Arial" w:eastAsia="Arial" w:hAnsi="Arial" w:cs="Arial"/>
                <w:sz w:val="22"/>
                <w:szCs w:val="22"/>
                <w:highlight w:val="yellow"/>
              </w:rPr>
            </w:pPr>
          </w:p>
          <w:p w14:paraId="362A24B1" w14:textId="55D4182E" w:rsidR="004D5292" w:rsidRPr="00702B57" w:rsidRDefault="004D5292" w:rsidP="00023FAA">
            <w:pPr>
              <w:ind w:left="0" w:firstLine="0"/>
              <w:rPr>
                <w:rFonts w:ascii="Arial" w:eastAsia="Arial" w:hAnsi="Arial" w:cs="Arial"/>
                <w:sz w:val="22"/>
                <w:szCs w:val="22"/>
                <w:highlight w:val="yellow"/>
              </w:rPr>
            </w:pPr>
            <w:r w:rsidRPr="00702B57">
              <w:rPr>
                <w:rFonts w:ascii="Arial" w:eastAsia="Arial" w:hAnsi="Arial" w:cs="Arial"/>
                <w:sz w:val="22"/>
                <w:szCs w:val="22"/>
                <w:highlight w:val="yellow"/>
              </w:rPr>
              <w:t>New campus at Cheadle Heath is now a strongly established part of the post 16 offer at Heaton School offering a broad curriculum with strong emphasis on functional English and Maths skills, life skills and employability skills</w:t>
            </w:r>
            <w:r w:rsidR="001B2926" w:rsidRPr="00702B57">
              <w:rPr>
                <w:rFonts w:ascii="Arial" w:eastAsia="Arial" w:hAnsi="Arial" w:cs="Arial"/>
                <w:sz w:val="22"/>
                <w:szCs w:val="22"/>
                <w:highlight w:val="yellow"/>
              </w:rPr>
              <w:t>, community and friendship skills, health and wellbeing</w:t>
            </w:r>
            <w:r w:rsidRPr="00702B57">
              <w:rPr>
                <w:rFonts w:ascii="Arial" w:eastAsia="Arial" w:hAnsi="Arial" w:cs="Arial"/>
                <w:sz w:val="22"/>
                <w:szCs w:val="22"/>
                <w:highlight w:val="yellow"/>
              </w:rPr>
              <w:t xml:space="preserve"> helping students prepare for adulthood</w:t>
            </w:r>
            <w:r w:rsidR="00AF3152" w:rsidRPr="00702B57">
              <w:rPr>
                <w:rFonts w:ascii="Arial" w:eastAsia="Arial" w:hAnsi="Arial" w:cs="Arial"/>
                <w:sz w:val="22"/>
                <w:szCs w:val="22"/>
                <w:highlight w:val="yellow"/>
              </w:rPr>
              <w:t>.</w:t>
            </w:r>
          </w:p>
          <w:p w14:paraId="44B08F47" w14:textId="44756638" w:rsidR="007F6CAA" w:rsidRPr="00702B57" w:rsidRDefault="007F6CAA" w:rsidP="00023FAA">
            <w:pPr>
              <w:ind w:left="0" w:firstLine="0"/>
              <w:rPr>
                <w:rFonts w:ascii="Arial" w:eastAsia="Arial" w:hAnsi="Arial" w:cs="Arial"/>
                <w:sz w:val="22"/>
                <w:szCs w:val="22"/>
                <w:highlight w:val="yellow"/>
              </w:rPr>
            </w:pPr>
          </w:p>
          <w:p w14:paraId="66DF3A7F" w14:textId="1CD41745" w:rsidR="007F6CAA" w:rsidRPr="00702B57" w:rsidRDefault="007F6CAA" w:rsidP="00023FAA">
            <w:pPr>
              <w:ind w:left="0" w:firstLine="0"/>
              <w:rPr>
                <w:rFonts w:ascii="Arial" w:eastAsia="Arial" w:hAnsi="Arial" w:cs="Arial"/>
                <w:sz w:val="22"/>
                <w:szCs w:val="22"/>
                <w:highlight w:val="yellow"/>
              </w:rPr>
            </w:pPr>
          </w:p>
          <w:p w14:paraId="0F8D7295" w14:textId="407180AA" w:rsidR="007F6CAA" w:rsidRPr="00702B57" w:rsidRDefault="007F6CAA" w:rsidP="00023FAA">
            <w:pPr>
              <w:ind w:left="0" w:firstLine="0"/>
              <w:rPr>
                <w:rFonts w:ascii="Arial" w:eastAsia="Arial" w:hAnsi="Arial" w:cs="Arial"/>
                <w:sz w:val="22"/>
                <w:szCs w:val="22"/>
                <w:highlight w:val="yellow"/>
              </w:rPr>
            </w:pPr>
          </w:p>
          <w:p w14:paraId="36D18462" w14:textId="128AB750" w:rsidR="007F6CAA" w:rsidRPr="00702B57" w:rsidRDefault="007F6CAA" w:rsidP="00023FAA">
            <w:pPr>
              <w:ind w:left="0" w:firstLine="0"/>
              <w:rPr>
                <w:rFonts w:ascii="Arial" w:eastAsia="Arial" w:hAnsi="Arial" w:cs="Arial"/>
                <w:sz w:val="22"/>
                <w:szCs w:val="22"/>
                <w:highlight w:val="yellow"/>
              </w:rPr>
            </w:pPr>
            <w:r w:rsidRPr="00702B57">
              <w:rPr>
                <w:rFonts w:ascii="Arial" w:eastAsia="Arial" w:hAnsi="Arial" w:cs="Arial"/>
                <w:sz w:val="22"/>
                <w:szCs w:val="22"/>
                <w:highlight w:val="yellow"/>
              </w:rPr>
              <w:t>Students successfully transitioning from main campus at Heaton Moor to Cheadle Heath campus continuing to progress with individual targets and H-levels across all levels/topics.</w:t>
            </w:r>
          </w:p>
          <w:p w14:paraId="6EA73FC4" w14:textId="77777777" w:rsidR="00082DCE" w:rsidRPr="00702B57" w:rsidRDefault="00082DCE" w:rsidP="00023FAA">
            <w:pPr>
              <w:ind w:left="0" w:firstLine="0"/>
              <w:rPr>
                <w:rFonts w:ascii="Arial" w:eastAsia="Arial" w:hAnsi="Arial" w:cs="Arial"/>
                <w:sz w:val="22"/>
                <w:szCs w:val="22"/>
                <w:highlight w:val="yellow"/>
              </w:rPr>
            </w:pPr>
          </w:p>
          <w:p w14:paraId="696AD109" w14:textId="41E22E7F" w:rsidR="007F6CAA" w:rsidRPr="00702B57" w:rsidRDefault="007F6CAA" w:rsidP="00023FAA">
            <w:pPr>
              <w:ind w:left="0" w:firstLine="0"/>
              <w:rPr>
                <w:rFonts w:ascii="Arial" w:eastAsia="Arial" w:hAnsi="Arial" w:cs="Arial"/>
                <w:sz w:val="22"/>
                <w:szCs w:val="22"/>
                <w:highlight w:val="yellow"/>
              </w:rPr>
            </w:pPr>
          </w:p>
          <w:p w14:paraId="2DB8CF78" w14:textId="56CFCE64" w:rsidR="004608B7" w:rsidRPr="00702B57" w:rsidRDefault="00082DCE" w:rsidP="00023FAA">
            <w:pPr>
              <w:ind w:left="0" w:firstLine="0"/>
              <w:rPr>
                <w:rFonts w:ascii="Arial" w:eastAsia="Arial" w:hAnsi="Arial" w:cs="Arial"/>
                <w:sz w:val="22"/>
                <w:szCs w:val="22"/>
                <w:highlight w:val="yellow"/>
              </w:rPr>
            </w:pPr>
            <w:r w:rsidRPr="00702B57">
              <w:rPr>
                <w:rFonts w:ascii="Arial" w:eastAsia="Arial" w:hAnsi="Arial" w:cs="Arial"/>
                <w:sz w:val="22"/>
                <w:szCs w:val="22"/>
                <w:highlight w:val="yellow"/>
              </w:rPr>
              <w:t>S</w:t>
            </w:r>
            <w:r w:rsidR="007F6CAA" w:rsidRPr="00702B57">
              <w:rPr>
                <w:rFonts w:ascii="Arial" w:eastAsia="Arial" w:hAnsi="Arial" w:cs="Arial"/>
                <w:sz w:val="22"/>
                <w:szCs w:val="22"/>
                <w:highlight w:val="yellow"/>
              </w:rPr>
              <w:t>tudents and families supported with transition post 19 through a multi-disciplinary approach and successfully moving to appropriate further education placements including local and specialist colleges.</w:t>
            </w:r>
            <w:r w:rsidR="00797324" w:rsidRPr="00702B57">
              <w:rPr>
                <w:rFonts w:ascii="Arial" w:eastAsia="Arial" w:hAnsi="Arial" w:cs="Arial"/>
                <w:sz w:val="22"/>
                <w:szCs w:val="22"/>
                <w:highlight w:val="yellow"/>
              </w:rPr>
              <w:t xml:space="preserve"> Process of scheduling early EHCP reviews for leavers, support with college applications and transition visits to local colleges also support this process.</w:t>
            </w:r>
          </w:p>
          <w:p w14:paraId="4FBA148F" w14:textId="77777777" w:rsidR="004608B7" w:rsidRPr="00702B57" w:rsidRDefault="004608B7" w:rsidP="00023FAA">
            <w:pPr>
              <w:ind w:left="0" w:firstLine="0"/>
              <w:rPr>
                <w:rFonts w:ascii="Arial" w:eastAsia="Arial" w:hAnsi="Arial" w:cs="Arial"/>
                <w:sz w:val="22"/>
                <w:szCs w:val="22"/>
                <w:highlight w:val="yellow"/>
              </w:rPr>
            </w:pPr>
          </w:p>
          <w:p w14:paraId="1D1E8B04" w14:textId="25FC00DE" w:rsidR="007F6CAA" w:rsidRPr="00702B57" w:rsidRDefault="007F6CAA" w:rsidP="00023FAA">
            <w:pPr>
              <w:ind w:left="0" w:firstLine="0"/>
              <w:rPr>
                <w:rFonts w:ascii="Arial" w:eastAsia="Arial" w:hAnsi="Arial" w:cs="Arial"/>
                <w:sz w:val="22"/>
                <w:szCs w:val="22"/>
                <w:highlight w:val="yellow"/>
              </w:rPr>
            </w:pPr>
            <w:r w:rsidRPr="00702B57">
              <w:rPr>
                <w:rFonts w:ascii="Arial" w:eastAsia="Arial" w:hAnsi="Arial" w:cs="Arial"/>
                <w:sz w:val="22"/>
                <w:szCs w:val="22"/>
                <w:highlight w:val="yellow"/>
              </w:rPr>
              <w:t xml:space="preserve"> </w:t>
            </w:r>
          </w:p>
          <w:p w14:paraId="43EB4EA1" w14:textId="35345353" w:rsidR="0066022D" w:rsidRPr="00702B57" w:rsidRDefault="0066022D" w:rsidP="00023FAA">
            <w:pPr>
              <w:ind w:left="0" w:firstLine="0"/>
              <w:rPr>
                <w:rFonts w:ascii="Arial" w:eastAsia="Arial" w:hAnsi="Arial" w:cs="Arial"/>
                <w:sz w:val="22"/>
                <w:szCs w:val="22"/>
                <w:highlight w:val="yellow"/>
              </w:rPr>
            </w:pPr>
          </w:p>
          <w:p w14:paraId="336D7304" w14:textId="2FDABEFA" w:rsidR="0066022D" w:rsidRPr="00702B57" w:rsidRDefault="0066022D" w:rsidP="00023FAA">
            <w:pPr>
              <w:ind w:left="0" w:firstLine="0"/>
              <w:rPr>
                <w:rFonts w:ascii="Arial" w:eastAsia="Arial" w:hAnsi="Arial" w:cs="Arial"/>
                <w:sz w:val="22"/>
                <w:szCs w:val="22"/>
                <w:highlight w:val="yellow"/>
              </w:rPr>
            </w:pPr>
            <w:r w:rsidRPr="00702B57">
              <w:rPr>
                <w:rFonts w:ascii="Arial" w:eastAsia="Arial" w:hAnsi="Arial" w:cs="Arial"/>
                <w:sz w:val="22"/>
                <w:szCs w:val="22"/>
                <w:highlight w:val="yellow"/>
              </w:rPr>
              <w:t>Strong community links with local businesses and organisations in local areas of Heaton Moor,  Cheadle Heath and Stockport allowing for greater community engagement for students alongside meaningful encounters with local employers.</w:t>
            </w:r>
          </w:p>
          <w:p w14:paraId="75DD5575" w14:textId="47246523" w:rsidR="00797324" w:rsidRPr="00702B57" w:rsidRDefault="00797324" w:rsidP="00023FAA">
            <w:pPr>
              <w:ind w:left="0" w:firstLine="0"/>
              <w:rPr>
                <w:rFonts w:ascii="Arial" w:eastAsia="Arial" w:hAnsi="Arial" w:cs="Arial"/>
                <w:sz w:val="22"/>
                <w:szCs w:val="22"/>
                <w:highlight w:val="yellow"/>
              </w:rPr>
            </w:pPr>
          </w:p>
          <w:p w14:paraId="5A48BE77" w14:textId="67E4D8BD" w:rsidR="00797324" w:rsidRPr="00702B57" w:rsidRDefault="00797324" w:rsidP="00023FAA">
            <w:pPr>
              <w:ind w:left="0" w:firstLine="0"/>
              <w:rPr>
                <w:rFonts w:ascii="Arial" w:eastAsia="Arial" w:hAnsi="Arial" w:cs="Arial"/>
                <w:sz w:val="22"/>
                <w:szCs w:val="22"/>
                <w:highlight w:val="yellow"/>
              </w:rPr>
            </w:pPr>
          </w:p>
          <w:p w14:paraId="4FC060F5" w14:textId="3DBF2FC3" w:rsidR="004D5292" w:rsidRPr="00702B57" w:rsidRDefault="00797324" w:rsidP="00023FAA">
            <w:pPr>
              <w:ind w:left="0" w:firstLine="0"/>
              <w:rPr>
                <w:rFonts w:ascii="Arial" w:eastAsia="Arial" w:hAnsi="Arial" w:cs="Arial"/>
                <w:sz w:val="22"/>
                <w:szCs w:val="22"/>
                <w:highlight w:val="yellow"/>
              </w:rPr>
            </w:pPr>
            <w:r w:rsidRPr="00702B57">
              <w:rPr>
                <w:rFonts w:ascii="Arial" w:eastAsia="Arial" w:hAnsi="Arial" w:cs="Arial"/>
                <w:sz w:val="22"/>
                <w:szCs w:val="22"/>
                <w:highlight w:val="yellow"/>
                <w:lang w:eastAsia="en-GB"/>
              </w:rPr>
              <w:t>Emphasis on functional skills and work experience opportunities (internal &amp; external placements) at Cheadle Heath campus with a growing emphasis being developed in post 16 at the Heaton site.</w:t>
            </w:r>
          </w:p>
          <w:p w14:paraId="1D4E9693" w14:textId="6AF33A60" w:rsidR="004D5292" w:rsidRPr="00702B57" w:rsidRDefault="004D5292" w:rsidP="00023FAA">
            <w:pPr>
              <w:ind w:left="0" w:firstLine="0"/>
              <w:rPr>
                <w:rFonts w:ascii="Arial" w:eastAsia="Arial" w:hAnsi="Arial" w:cs="Arial"/>
                <w:sz w:val="22"/>
                <w:szCs w:val="22"/>
                <w:highlight w:val="yellow"/>
              </w:rPr>
            </w:pPr>
          </w:p>
          <w:p w14:paraId="6B51A5B7" w14:textId="77777777" w:rsidR="00797324" w:rsidRPr="00702B57" w:rsidRDefault="00797324" w:rsidP="00023FAA">
            <w:pPr>
              <w:ind w:left="0" w:firstLine="0"/>
              <w:rPr>
                <w:rFonts w:ascii="Arial" w:eastAsia="Arial" w:hAnsi="Arial" w:cs="Arial"/>
                <w:sz w:val="22"/>
                <w:szCs w:val="22"/>
                <w:highlight w:val="yellow"/>
              </w:rPr>
            </w:pPr>
          </w:p>
          <w:p w14:paraId="1B43117F" w14:textId="77777777" w:rsidR="00797324" w:rsidRPr="00702B57" w:rsidRDefault="00797324" w:rsidP="00023FAA">
            <w:pPr>
              <w:ind w:left="0" w:firstLine="0"/>
              <w:rPr>
                <w:rFonts w:ascii="Arial" w:eastAsia="Arial" w:hAnsi="Arial" w:cs="Arial"/>
                <w:sz w:val="22"/>
                <w:szCs w:val="22"/>
                <w:highlight w:val="yellow"/>
              </w:rPr>
            </w:pPr>
          </w:p>
          <w:p w14:paraId="48A21E2D" w14:textId="77777777" w:rsidR="00797324" w:rsidRPr="00702B57" w:rsidRDefault="00797324" w:rsidP="00023FAA">
            <w:pPr>
              <w:ind w:left="0" w:firstLine="0"/>
              <w:rPr>
                <w:rFonts w:ascii="Arial" w:eastAsia="Arial" w:hAnsi="Arial" w:cs="Arial"/>
                <w:sz w:val="22"/>
                <w:szCs w:val="22"/>
                <w:highlight w:val="yellow"/>
              </w:rPr>
            </w:pPr>
          </w:p>
          <w:p w14:paraId="74F7F4AC" w14:textId="77777777" w:rsidR="00797324" w:rsidRPr="00702B57" w:rsidRDefault="00797324" w:rsidP="00023FAA">
            <w:pPr>
              <w:ind w:left="0" w:firstLine="0"/>
              <w:rPr>
                <w:rFonts w:ascii="Arial" w:eastAsia="Arial" w:hAnsi="Arial" w:cs="Arial"/>
                <w:sz w:val="22"/>
                <w:szCs w:val="22"/>
                <w:highlight w:val="yellow"/>
              </w:rPr>
            </w:pPr>
          </w:p>
          <w:p w14:paraId="285BDF56" w14:textId="77777777" w:rsidR="000C563A" w:rsidRPr="00702B57" w:rsidRDefault="000C563A" w:rsidP="00023FAA">
            <w:pPr>
              <w:ind w:left="0" w:firstLine="0"/>
              <w:rPr>
                <w:rFonts w:ascii="Arial" w:eastAsia="Arial" w:hAnsi="Arial" w:cs="Arial"/>
                <w:sz w:val="22"/>
                <w:szCs w:val="22"/>
                <w:highlight w:val="yellow"/>
              </w:rPr>
            </w:pPr>
          </w:p>
          <w:p w14:paraId="24C1F66A" w14:textId="77777777" w:rsidR="000C563A" w:rsidRPr="00702B57" w:rsidRDefault="000C563A" w:rsidP="00023FAA">
            <w:pPr>
              <w:ind w:left="0" w:firstLine="0"/>
              <w:rPr>
                <w:rFonts w:ascii="Arial" w:eastAsia="Arial" w:hAnsi="Arial" w:cs="Arial"/>
                <w:sz w:val="22"/>
                <w:szCs w:val="22"/>
                <w:highlight w:val="yellow"/>
              </w:rPr>
            </w:pPr>
          </w:p>
          <w:p w14:paraId="4DF6810F" w14:textId="77777777" w:rsidR="000C563A" w:rsidRPr="00702B57" w:rsidRDefault="000C563A" w:rsidP="00023FAA">
            <w:pPr>
              <w:ind w:left="0" w:firstLine="0"/>
              <w:rPr>
                <w:rFonts w:ascii="Arial" w:eastAsia="Arial" w:hAnsi="Arial" w:cs="Arial"/>
                <w:sz w:val="22"/>
                <w:szCs w:val="22"/>
                <w:highlight w:val="yellow"/>
              </w:rPr>
            </w:pPr>
          </w:p>
          <w:p w14:paraId="228AAA1B" w14:textId="77777777" w:rsidR="000C563A" w:rsidRPr="00702B57" w:rsidRDefault="000C563A" w:rsidP="00023FAA">
            <w:pPr>
              <w:ind w:left="0" w:firstLine="0"/>
              <w:rPr>
                <w:rFonts w:ascii="Arial" w:eastAsia="Arial" w:hAnsi="Arial" w:cs="Arial"/>
                <w:sz w:val="22"/>
                <w:szCs w:val="22"/>
                <w:highlight w:val="yellow"/>
              </w:rPr>
            </w:pPr>
          </w:p>
          <w:p w14:paraId="6BD7C481" w14:textId="77777777" w:rsidR="000C563A" w:rsidRPr="00702B57" w:rsidRDefault="000C563A" w:rsidP="00023FAA">
            <w:pPr>
              <w:ind w:left="0" w:firstLine="0"/>
              <w:rPr>
                <w:rFonts w:ascii="Arial" w:eastAsia="Arial" w:hAnsi="Arial" w:cs="Arial"/>
                <w:sz w:val="22"/>
                <w:szCs w:val="22"/>
                <w:highlight w:val="yellow"/>
              </w:rPr>
            </w:pPr>
          </w:p>
          <w:p w14:paraId="750DB3FE" w14:textId="77777777" w:rsidR="000C563A" w:rsidRPr="00702B57" w:rsidRDefault="000C563A" w:rsidP="00023FAA">
            <w:pPr>
              <w:ind w:left="0" w:firstLine="0"/>
              <w:rPr>
                <w:rFonts w:ascii="Arial" w:eastAsia="Arial" w:hAnsi="Arial" w:cs="Arial"/>
                <w:sz w:val="22"/>
                <w:szCs w:val="22"/>
                <w:highlight w:val="yellow"/>
              </w:rPr>
            </w:pPr>
          </w:p>
          <w:p w14:paraId="02A0F627" w14:textId="6F2938F2" w:rsidR="000C563A" w:rsidRPr="00702B57" w:rsidRDefault="000C563A" w:rsidP="00023FAA">
            <w:pPr>
              <w:ind w:left="0" w:firstLine="0"/>
              <w:rPr>
                <w:rFonts w:ascii="Arial" w:eastAsia="Arial" w:hAnsi="Arial" w:cs="Arial"/>
                <w:sz w:val="22"/>
                <w:szCs w:val="22"/>
                <w:highlight w:val="yellow"/>
              </w:rPr>
            </w:pPr>
          </w:p>
          <w:p w14:paraId="6A685A91" w14:textId="1BE57098" w:rsidR="00400F93" w:rsidRPr="00702B57" w:rsidRDefault="00400F93" w:rsidP="00023FAA">
            <w:pPr>
              <w:tabs>
                <w:tab w:val="num" w:pos="720"/>
              </w:tabs>
              <w:ind w:left="0" w:firstLine="0"/>
              <w:rPr>
                <w:rFonts w:ascii="Arial" w:eastAsia="Arial" w:hAnsi="Arial" w:cs="Arial"/>
                <w:sz w:val="22"/>
                <w:szCs w:val="22"/>
                <w:highlight w:val="yellow"/>
                <w:lang w:eastAsia="en-GB"/>
              </w:rPr>
            </w:pPr>
          </w:p>
          <w:p w14:paraId="06734227" w14:textId="77777777" w:rsidR="00D27986" w:rsidRPr="00702B57" w:rsidRDefault="00D27986" w:rsidP="00023FAA">
            <w:pPr>
              <w:tabs>
                <w:tab w:val="num" w:pos="720"/>
              </w:tabs>
              <w:ind w:left="0" w:firstLine="0"/>
              <w:rPr>
                <w:rFonts w:ascii="Arial" w:eastAsia="Arial" w:hAnsi="Arial" w:cs="Arial"/>
                <w:sz w:val="22"/>
                <w:szCs w:val="22"/>
                <w:highlight w:val="yellow"/>
                <w:lang w:eastAsia="en-GB"/>
              </w:rPr>
            </w:pPr>
          </w:p>
          <w:p w14:paraId="5AB0DB31" w14:textId="77777777" w:rsidR="00023FAA" w:rsidRPr="00702B57" w:rsidRDefault="00023FAA" w:rsidP="00023FAA">
            <w:pPr>
              <w:tabs>
                <w:tab w:val="num" w:pos="720"/>
              </w:tabs>
              <w:ind w:left="0" w:firstLine="0"/>
              <w:rPr>
                <w:rFonts w:ascii="Arial" w:eastAsia="Arial" w:hAnsi="Arial" w:cs="Arial"/>
                <w:sz w:val="22"/>
                <w:szCs w:val="22"/>
                <w:highlight w:val="yellow"/>
                <w:lang w:eastAsia="en-GB"/>
              </w:rPr>
            </w:pPr>
          </w:p>
          <w:p w14:paraId="40675174" w14:textId="4FC2E4D9" w:rsidR="006363FB" w:rsidRPr="00702B57" w:rsidRDefault="006363FB" w:rsidP="00023FAA">
            <w:pPr>
              <w:tabs>
                <w:tab w:val="num" w:pos="720"/>
              </w:tabs>
              <w:ind w:left="0" w:firstLine="0"/>
              <w:rPr>
                <w:rFonts w:ascii="Arial" w:eastAsia="Arial" w:hAnsi="Arial" w:cs="Arial"/>
                <w:sz w:val="22"/>
                <w:szCs w:val="22"/>
                <w:highlight w:val="yellow"/>
                <w:lang w:eastAsia="en-GB"/>
              </w:rPr>
            </w:pPr>
            <w:r w:rsidRPr="00702B57">
              <w:rPr>
                <w:rFonts w:ascii="Arial" w:eastAsia="Arial" w:hAnsi="Arial" w:cs="Arial"/>
                <w:sz w:val="22"/>
                <w:szCs w:val="22"/>
                <w:highlight w:val="yellow"/>
                <w:lang w:eastAsia="en-GB"/>
              </w:rPr>
              <w:t xml:space="preserve"> </w:t>
            </w:r>
          </w:p>
        </w:tc>
        <w:tc>
          <w:tcPr>
            <w:tcW w:w="4701" w:type="dxa"/>
            <w:tcBorders>
              <w:left w:val="single" w:sz="18" w:space="0" w:color="00B050"/>
              <w:bottom w:val="single" w:sz="8" w:space="0" w:color="00B050"/>
              <w:right w:val="single" w:sz="18" w:space="0" w:color="00B050"/>
            </w:tcBorders>
            <w:shd w:val="clear" w:color="auto" w:fill="FFFFFF" w:themeFill="background1"/>
          </w:tcPr>
          <w:p w14:paraId="55A36FC8" w14:textId="617792A6" w:rsidR="004D5292" w:rsidRPr="00702B57" w:rsidRDefault="001B2926" w:rsidP="00023FAA">
            <w:pPr>
              <w:ind w:left="0" w:firstLine="0"/>
              <w:rPr>
                <w:rFonts w:ascii="Arial" w:hAnsi="Arial" w:cs="Arial"/>
                <w:sz w:val="22"/>
                <w:szCs w:val="22"/>
                <w:highlight w:val="yellow"/>
              </w:rPr>
            </w:pPr>
            <w:r w:rsidRPr="00702B57">
              <w:rPr>
                <w:rFonts w:ascii="Arial" w:hAnsi="Arial" w:cs="Arial"/>
                <w:sz w:val="22"/>
                <w:szCs w:val="22"/>
                <w:highlight w:val="yellow"/>
              </w:rPr>
              <w:t>Broad, flexible and inclusive curriculum evidenced through curriculum journey</w:t>
            </w:r>
            <w:r w:rsidR="00164EFC" w:rsidRPr="00702B57">
              <w:rPr>
                <w:rFonts w:ascii="Arial" w:hAnsi="Arial" w:cs="Arial"/>
                <w:sz w:val="22"/>
                <w:szCs w:val="22"/>
                <w:highlight w:val="yellow"/>
              </w:rPr>
              <w:t>s, module plans, lesson plans, lesson observations and learning walks.</w:t>
            </w:r>
          </w:p>
          <w:p w14:paraId="1066798A" w14:textId="77777777" w:rsidR="004D5292" w:rsidRPr="00702B57" w:rsidRDefault="004D5292" w:rsidP="00023FAA">
            <w:pPr>
              <w:ind w:left="0" w:firstLine="0"/>
              <w:rPr>
                <w:rFonts w:ascii="Arial" w:hAnsi="Arial" w:cs="Arial"/>
                <w:sz w:val="22"/>
                <w:szCs w:val="22"/>
                <w:highlight w:val="yellow"/>
              </w:rPr>
            </w:pPr>
          </w:p>
          <w:p w14:paraId="39D06C35" w14:textId="77777777" w:rsidR="004D5292" w:rsidRPr="00702B57" w:rsidRDefault="004D5292" w:rsidP="00023FAA">
            <w:pPr>
              <w:ind w:left="0" w:firstLine="0"/>
              <w:rPr>
                <w:rFonts w:ascii="Arial" w:hAnsi="Arial" w:cs="Arial"/>
                <w:sz w:val="22"/>
                <w:szCs w:val="22"/>
                <w:highlight w:val="yellow"/>
              </w:rPr>
            </w:pPr>
          </w:p>
          <w:p w14:paraId="5D8BD322" w14:textId="77777777" w:rsidR="004D5292" w:rsidRPr="00702B57" w:rsidRDefault="004D5292" w:rsidP="00023FAA">
            <w:pPr>
              <w:ind w:left="0" w:firstLine="0"/>
              <w:rPr>
                <w:rFonts w:ascii="Arial" w:hAnsi="Arial" w:cs="Arial"/>
                <w:sz w:val="22"/>
                <w:szCs w:val="22"/>
                <w:highlight w:val="yellow"/>
              </w:rPr>
            </w:pPr>
          </w:p>
          <w:p w14:paraId="3914106F" w14:textId="77777777" w:rsidR="004D5292" w:rsidRPr="00702B57" w:rsidRDefault="004D5292" w:rsidP="00023FAA">
            <w:pPr>
              <w:ind w:left="0" w:firstLine="0"/>
              <w:rPr>
                <w:rFonts w:ascii="Arial" w:hAnsi="Arial" w:cs="Arial"/>
                <w:sz w:val="22"/>
                <w:szCs w:val="22"/>
                <w:highlight w:val="yellow"/>
              </w:rPr>
            </w:pPr>
          </w:p>
          <w:p w14:paraId="7279D4A7" w14:textId="46E00D7E" w:rsidR="00AF3152" w:rsidRPr="00702B57" w:rsidRDefault="00924A87" w:rsidP="00023FAA">
            <w:pPr>
              <w:ind w:left="0" w:firstLine="0"/>
              <w:rPr>
                <w:rFonts w:ascii="Arial" w:hAnsi="Arial" w:cs="Arial"/>
                <w:sz w:val="22"/>
                <w:szCs w:val="22"/>
                <w:highlight w:val="yellow"/>
              </w:rPr>
            </w:pPr>
            <w:r w:rsidRPr="00702B57">
              <w:rPr>
                <w:rFonts w:ascii="Arial" w:hAnsi="Arial" w:cs="Arial"/>
                <w:sz w:val="22"/>
                <w:szCs w:val="22"/>
                <w:highlight w:val="yellow"/>
              </w:rPr>
              <w:t>P16 modules</w:t>
            </w:r>
            <w:r w:rsidR="00F61B16" w:rsidRPr="00702B57">
              <w:rPr>
                <w:rFonts w:ascii="Arial" w:hAnsi="Arial" w:cs="Arial"/>
                <w:sz w:val="22"/>
                <w:szCs w:val="22"/>
                <w:highlight w:val="yellow"/>
              </w:rPr>
              <w:t>/lessons</w:t>
            </w:r>
            <w:r w:rsidRPr="00702B57">
              <w:rPr>
                <w:rFonts w:ascii="Arial" w:hAnsi="Arial" w:cs="Arial"/>
                <w:sz w:val="22"/>
                <w:szCs w:val="22"/>
                <w:highlight w:val="yellow"/>
              </w:rPr>
              <w:t xml:space="preserve"> specifically focus on “real life” activity and skills for </w:t>
            </w:r>
            <w:r w:rsidR="00F61B16" w:rsidRPr="00702B57">
              <w:rPr>
                <w:rFonts w:ascii="Arial" w:hAnsi="Arial" w:cs="Arial"/>
                <w:sz w:val="22"/>
                <w:szCs w:val="22"/>
                <w:highlight w:val="yellow"/>
              </w:rPr>
              <w:t>future independence, life and work</w:t>
            </w:r>
          </w:p>
          <w:p w14:paraId="6FA9FE09" w14:textId="77777777" w:rsidR="00AF3152" w:rsidRPr="00702B57" w:rsidRDefault="00924A87" w:rsidP="00023FAA">
            <w:pPr>
              <w:ind w:left="0" w:firstLine="0"/>
              <w:rPr>
                <w:rFonts w:ascii="Arial" w:hAnsi="Arial" w:cs="Arial"/>
                <w:sz w:val="22"/>
                <w:szCs w:val="22"/>
                <w:highlight w:val="yellow"/>
              </w:rPr>
            </w:pPr>
            <w:r w:rsidRPr="00702B57">
              <w:rPr>
                <w:rFonts w:ascii="Arial" w:hAnsi="Arial" w:cs="Arial"/>
                <w:sz w:val="22"/>
                <w:szCs w:val="22"/>
                <w:highlight w:val="yellow"/>
              </w:rPr>
              <w:t>Increased access to local amenities, using public transport</w:t>
            </w:r>
            <w:r w:rsidR="00AF3152" w:rsidRPr="00702B57">
              <w:rPr>
                <w:rFonts w:ascii="Arial" w:hAnsi="Arial" w:cs="Arial"/>
                <w:sz w:val="22"/>
                <w:szCs w:val="22"/>
                <w:highlight w:val="yellow"/>
              </w:rPr>
              <w:t>, access to local leisure centres.</w:t>
            </w:r>
          </w:p>
          <w:p w14:paraId="2B4CC69E" w14:textId="2D043ED3" w:rsidR="0059474D" w:rsidRPr="00702B57" w:rsidRDefault="00AF3152" w:rsidP="00023FAA">
            <w:pPr>
              <w:ind w:left="0" w:firstLine="0"/>
              <w:rPr>
                <w:rFonts w:ascii="Arial" w:hAnsi="Arial" w:cs="Arial"/>
                <w:sz w:val="22"/>
                <w:szCs w:val="22"/>
                <w:highlight w:val="yellow"/>
              </w:rPr>
            </w:pPr>
            <w:r w:rsidRPr="00702B57">
              <w:rPr>
                <w:rFonts w:ascii="Arial" w:hAnsi="Arial" w:cs="Arial"/>
                <w:sz w:val="22"/>
                <w:szCs w:val="22"/>
                <w:highlight w:val="yellow"/>
              </w:rPr>
              <w:t xml:space="preserve">Development of use of life skills </w:t>
            </w:r>
            <w:r w:rsidR="00924A87" w:rsidRPr="00702B57">
              <w:rPr>
                <w:rFonts w:ascii="Arial" w:hAnsi="Arial" w:cs="Arial"/>
                <w:sz w:val="22"/>
                <w:szCs w:val="22"/>
                <w:highlight w:val="yellow"/>
              </w:rPr>
              <w:t>classroom</w:t>
            </w:r>
            <w:r w:rsidRPr="00702B57">
              <w:rPr>
                <w:rFonts w:ascii="Arial" w:hAnsi="Arial" w:cs="Arial"/>
                <w:sz w:val="22"/>
                <w:szCs w:val="22"/>
                <w:highlight w:val="yellow"/>
              </w:rPr>
              <w:t xml:space="preserve"> seen through food tech lessons, student lunch time rotas, EfL </w:t>
            </w:r>
          </w:p>
          <w:p w14:paraId="7A2BDD8B" w14:textId="2CF933FC" w:rsidR="007F6CAA" w:rsidRPr="00702B57" w:rsidRDefault="007F6CAA" w:rsidP="00023FAA">
            <w:pPr>
              <w:ind w:left="0" w:firstLine="0"/>
              <w:rPr>
                <w:rFonts w:ascii="Arial" w:hAnsi="Arial" w:cs="Arial"/>
                <w:sz w:val="22"/>
                <w:szCs w:val="22"/>
                <w:highlight w:val="yellow"/>
              </w:rPr>
            </w:pPr>
          </w:p>
          <w:p w14:paraId="6F4C0A9C" w14:textId="7FB56E9A" w:rsidR="007F6CAA" w:rsidRPr="00702B57" w:rsidRDefault="00082DCE" w:rsidP="00023FAA">
            <w:pPr>
              <w:ind w:left="0" w:firstLine="0"/>
              <w:rPr>
                <w:rFonts w:ascii="Arial" w:hAnsi="Arial" w:cs="Arial"/>
                <w:sz w:val="22"/>
                <w:szCs w:val="22"/>
                <w:highlight w:val="yellow"/>
              </w:rPr>
            </w:pPr>
            <w:r w:rsidRPr="00702B57">
              <w:rPr>
                <w:rFonts w:ascii="Arial" w:hAnsi="Arial" w:cs="Arial"/>
                <w:sz w:val="22"/>
                <w:szCs w:val="22"/>
                <w:highlight w:val="yellow"/>
              </w:rPr>
              <w:t>22/23 – 4 students moved to Cheadle Heath campus with 1 student transitioning after Easter 2023</w:t>
            </w:r>
            <w:r w:rsidR="004608B7" w:rsidRPr="00702B57">
              <w:rPr>
                <w:rFonts w:ascii="Arial" w:hAnsi="Arial" w:cs="Arial"/>
                <w:sz w:val="22"/>
                <w:szCs w:val="22"/>
                <w:highlight w:val="yellow"/>
              </w:rPr>
              <w:t>.</w:t>
            </w:r>
          </w:p>
          <w:p w14:paraId="60563C91" w14:textId="77777777" w:rsidR="00924A87" w:rsidRPr="00702B57" w:rsidRDefault="00924A87" w:rsidP="00023FAA">
            <w:pPr>
              <w:ind w:left="0" w:firstLine="0"/>
              <w:rPr>
                <w:rFonts w:ascii="Arial" w:hAnsi="Arial" w:cs="Arial"/>
                <w:sz w:val="22"/>
                <w:szCs w:val="22"/>
                <w:highlight w:val="yellow"/>
              </w:rPr>
            </w:pPr>
          </w:p>
          <w:p w14:paraId="4684E8C0" w14:textId="77777777" w:rsidR="0059474D" w:rsidRPr="00702B57" w:rsidRDefault="0059474D" w:rsidP="00023FAA">
            <w:pPr>
              <w:ind w:left="0" w:firstLine="0"/>
              <w:rPr>
                <w:rFonts w:ascii="Arial" w:hAnsi="Arial" w:cs="Arial"/>
                <w:sz w:val="22"/>
                <w:szCs w:val="22"/>
                <w:highlight w:val="yellow"/>
              </w:rPr>
            </w:pPr>
          </w:p>
          <w:p w14:paraId="0D8F13CF" w14:textId="77777777" w:rsidR="007F6CAA" w:rsidRPr="00702B57" w:rsidRDefault="007F6CAA" w:rsidP="00023FAA">
            <w:pPr>
              <w:ind w:left="0" w:firstLine="0"/>
              <w:rPr>
                <w:rFonts w:ascii="Arial" w:hAnsi="Arial" w:cs="Arial"/>
                <w:sz w:val="22"/>
                <w:szCs w:val="22"/>
                <w:highlight w:val="yellow"/>
              </w:rPr>
            </w:pPr>
          </w:p>
          <w:p w14:paraId="774A030B" w14:textId="5D6339C0" w:rsidR="007F6CAA" w:rsidRPr="00702B57" w:rsidRDefault="00082DCE" w:rsidP="00023FAA">
            <w:pPr>
              <w:ind w:left="0" w:firstLine="0"/>
              <w:rPr>
                <w:rFonts w:ascii="Arial" w:hAnsi="Arial" w:cs="Arial"/>
                <w:sz w:val="22"/>
                <w:szCs w:val="22"/>
                <w:highlight w:val="yellow"/>
              </w:rPr>
            </w:pPr>
            <w:r w:rsidRPr="00702B57">
              <w:rPr>
                <w:rFonts w:ascii="Arial" w:hAnsi="Arial" w:cs="Arial"/>
                <w:sz w:val="22"/>
                <w:szCs w:val="22"/>
                <w:highlight w:val="yellow"/>
              </w:rPr>
              <w:t>22/23 -</w:t>
            </w:r>
            <w:r w:rsidR="0066022D" w:rsidRPr="00702B57">
              <w:rPr>
                <w:rFonts w:ascii="Arial" w:hAnsi="Arial" w:cs="Arial"/>
                <w:sz w:val="22"/>
                <w:szCs w:val="22"/>
                <w:highlight w:val="yellow"/>
              </w:rPr>
              <w:t>11 students successfully moved to post 19 provision with 2 being supported by school, LA and ASC to transition during Autumn term 2023.</w:t>
            </w:r>
          </w:p>
          <w:p w14:paraId="22F44697" w14:textId="2ADB0850" w:rsidR="007F6CAA" w:rsidRPr="00702B57" w:rsidRDefault="00797324" w:rsidP="00023FAA">
            <w:pPr>
              <w:ind w:left="0" w:firstLine="0"/>
              <w:rPr>
                <w:rFonts w:ascii="Arial" w:hAnsi="Arial" w:cs="Arial"/>
                <w:sz w:val="22"/>
                <w:szCs w:val="22"/>
                <w:highlight w:val="yellow"/>
              </w:rPr>
            </w:pPr>
            <w:r w:rsidRPr="00702B57">
              <w:rPr>
                <w:rFonts w:ascii="Arial" w:hAnsi="Arial" w:cs="Arial"/>
                <w:sz w:val="22"/>
                <w:szCs w:val="22"/>
                <w:highlight w:val="yellow"/>
              </w:rPr>
              <w:t>ECHP schedule and meeting minutes, college visits and transition schedules/timetables</w:t>
            </w:r>
          </w:p>
          <w:p w14:paraId="42CD19BE" w14:textId="77777777" w:rsidR="007F6CAA" w:rsidRPr="00702B57" w:rsidRDefault="007F6CAA" w:rsidP="00023FAA">
            <w:pPr>
              <w:ind w:left="0" w:firstLine="0"/>
              <w:rPr>
                <w:rFonts w:ascii="Arial" w:hAnsi="Arial" w:cs="Arial"/>
                <w:sz w:val="22"/>
                <w:szCs w:val="22"/>
                <w:highlight w:val="yellow"/>
              </w:rPr>
            </w:pPr>
          </w:p>
          <w:p w14:paraId="7449F777" w14:textId="77777777" w:rsidR="004608B7" w:rsidRPr="00702B57" w:rsidRDefault="004608B7" w:rsidP="00023FAA">
            <w:pPr>
              <w:ind w:left="0" w:firstLine="0"/>
              <w:rPr>
                <w:rFonts w:ascii="Arial" w:hAnsi="Arial" w:cs="Arial"/>
                <w:sz w:val="22"/>
                <w:szCs w:val="22"/>
                <w:highlight w:val="yellow"/>
              </w:rPr>
            </w:pPr>
          </w:p>
          <w:p w14:paraId="3A48D07D" w14:textId="77777777" w:rsidR="004608B7" w:rsidRPr="00702B57" w:rsidRDefault="004608B7" w:rsidP="00023FAA">
            <w:pPr>
              <w:ind w:left="0" w:firstLine="0"/>
              <w:rPr>
                <w:rFonts w:ascii="Arial" w:hAnsi="Arial" w:cs="Arial"/>
                <w:sz w:val="22"/>
                <w:szCs w:val="22"/>
                <w:highlight w:val="yellow"/>
              </w:rPr>
            </w:pPr>
          </w:p>
          <w:p w14:paraId="5CAB79DC" w14:textId="77777777" w:rsidR="00797324" w:rsidRPr="00702B57" w:rsidRDefault="00797324" w:rsidP="00023FAA">
            <w:pPr>
              <w:ind w:left="0" w:firstLine="0"/>
              <w:rPr>
                <w:rFonts w:ascii="Arial" w:hAnsi="Arial" w:cs="Arial"/>
                <w:sz w:val="22"/>
                <w:szCs w:val="22"/>
                <w:highlight w:val="yellow"/>
              </w:rPr>
            </w:pPr>
          </w:p>
          <w:p w14:paraId="1C14E6F6" w14:textId="77777777" w:rsidR="00797324" w:rsidRPr="00702B57" w:rsidRDefault="00797324" w:rsidP="00023FAA">
            <w:pPr>
              <w:ind w:left="0" w:firstLine="0"/>
              <w:rPr>
                <w:rFonts w:ascii="Arial" w:hAnsi="Arial" w:cs="Arial"/>
                <w:sz w:val="22"/>
                <w:szCs w:val="22"/>
                <w:highlight w:val="yellow"/>
              </w:rPr>
            </w:pPr>
          </w:p>
          <w:p w14:paraId="22F6C2A5" w14:textId="6C26804C" w:rsidR="007F6CAA" w:rsidRPr="00702B57" w:rsidRDefault="0066022D" w:rsidP="00023FAA">
            <w:pPr>
              <w:ind w:left="0" w:firstLine="0"/>
              <w:rPr>
                <w:rFonts w:ascii="Arial" w:hAnsi="Arial" w:cs="Arial"/>
                <w:sz w:val="22"/>
                <w:szCs w:val="22"/>
                <w:highlight w:val="yellow"/>
              </w:rPr>
            </w:pPr>
            <w:r w:rsidRPr="00702B57">
              <w:rPr>
                <w:rFonts w:ascii="Arial" w:hAnsi="Arial" w:cs="Arial"/>
                <w:sz w:val="22"/>
                <w:szCs w:val="22"/>
                <w:highlight w:val="yellow"/>
              </w:rPr>
              <w:t>Links with Morrisons, Stockport County, local charities, local churches, cafes</w:t>
            </w:r>
          </w:p>
          <w:p w14:paraId="26C30FC9" w14:textId="77777777" w:rsidR="007F6CAA" w:rsidRPr="00702B57" w:rsidRDefault="007F6CAA" w:rsidP="00023FAA">
            <w:pPr>
              <w:ind w:left="0" w:firstLine="0"/>
              <w:rPr>
                <w:rFonts w:ascii="Arial" w:hAnsi="Arial" w:cs="Arial"/>
                <w:sz w:val="22"/>
                <w:szCs w:val="22"/>
                <w:highlight w:val="yellow"/>
              </w:rPr>
            </w:pPr>
          </w:p>
          <w:p w14:paraId="7A5B450B" w14:textId="3831E546" w:rsidR="007F6CAA" w:rsidRPr="00702B57" w:rsidRDefault="007F6CAA" w:rsidP="00023FAA">
            <w:pPr>
              <w:ind w:left="0" w:firstLine="0"/>
              <w:rPr>
                <w:rFonts w:ascii="Arial" w:hAnsi="Arial" w:cs="Arial"/>
                <w:sz w:val="22"/>
                <w:szCs w:val="22"/>
                <w:highlight w:val="yellow"/>
              </w:rPr>
            </w:pPr>
          </w:p>
          <w:p w14:paraId="6D3585B8" w14:textId="77777777" w:rsidR="00702B57" w:rsidRPr="00702B57" w:rsidRDefault="00702B57" w:rsidP="00023FAA">
            <w:pPr>
              <w:ind w:left="0" w:firstLine="0"/>
              <w:rPr>
                <w:rFonts w:ascii="Arial" w:hAnsi="Arial" w:cs="Arial"/>
                <w:sz w:val="22"/>
                <w:szCs w:val="22"/>
                <w:highlight w:val="yellow"/>
              </w:rPr>
            </w:pPr>
          </w:p>
          <w:p w14:paraId="74989DB0" w14:textId="77777777" w:rsidR="0066022D" w:rsidRPr="00702B57" w:rsidRDefault="0066022D" w:rsidP="00023FAA">
            <w:pPr>
              <w:ind w:left="0" w:firstLine="0"/>
              <w:rPr>
                <w:rFonts w:ascii="Arial" w:hAnsi="Arial" w:cs="Arial"/>
                <w:sz w:val="22"/>
                <w:szCs w:val="22"/>
                <w:highlight w:val="yellow"/>
              </w:rPr>
            </w:pPr>
          </w:p>
          <w:p w14:paraId="2B95D93D" w14:textId="77777777" w:rsidR="0066022D" w:rsidRPr="00702B57" w:rsidRDefault="0066022D" w:rsidP="00023FAA">
            <w:pPr>
              <w:ind w:left="0" w:firstLine="0"/>
              <w:rPr>
                <w:rFonts w:ascii="Arial" w:hAnsi="Arial" w:cs="Arial"/>
                <w:sz w:val="22"/>
                <w:szCs w:val="22"/>
                <w:highlight w:val="yellow"/>
              </w:rPr>
            </w:pPr>
          </w:p>
          <w:p w14:paraId="76BA173F" w14:textId="02F47010" w:rsidR="0066022D" w:rsidRPr="00702B57" w:rsidRDefault="00797324" w:rsidP="00023FAA">
            <w:pPr>
              <w:ind w:left="0" w:firstLine="0"/>
              <w:rPr>
                <w:rFonts w:ascii="Arial" w:hAnsi="Arial" w:cs="Arial"/>
                <w:sz w:val="22"/>
                <w:szCs w:val="22"/>
                <w:highlight w:val="yellow"/>
              </w:rPr>
            </w:pPr>
            <w:r w:rsidRPr="00702B57">
              <w:rPr>
                <w:rFonts w:ascii="Arial" w:hAnsi="Arial" w:cs="Arial"/>
                <w:sz w:val="22"/>
                <w:szCs w:val="22"/>
                <w:highlight w:val="yellow"/>
              </w:rPr>
              <w:t>3 students at Cheadle Heath took part in an extended work experience placement at a local charity.</w:t>
            </w:r>
          </w:p>
          <w:p w14:paraId="767BBC8C" w14:textId="4C78ED00" w:rsidR="00797324" w:rsidRPr="00702B57" w:rsidRDefault="00797324" w:rsidP="00023FAA">
            <w:pPr>
              <w:ind w:left="0" w:firstLine="0"/>
              <w:rPr>
                <w:rFonts w:ascii="Arial" w:hAnsi="Arial" w:cs="Arial"/>
                <w:sz w:val="22"/>
                <w:szCs w:val="22"/>
                <w:highlight w:val="yellow"/>
              </w:rPr>
            </w:pPr>
            <w:r w:rsidRPr="00702B57">
              <w:rPr>
                <w:rFonts w:ascii="Arial" w:hAnsi="Arial" w:cs="Arial"/>
                <w:sz w:val="22"/>
                <w:szCs w:val="22"/>
                <w:highlight w:val="yellow"/>
              </w:rPr>
              <w:t>Cheadle campus café/Enterprise projects for school events</w:t>
            </w:r>
            <w:r w:rsidR="00E0328D" w:rsidRPr="00702B57">
              <w:rPr>
                <w:rFonts w:ascii="Arial" w:hAnsi="Arial" w:cs="Arial"/>
                <w:sz w:val="22"/>
                <w:szCs w:val="22"/>
                <w:highlight w:val="yellow"/>
              </w:rPr>
              <w:t xml:space="preserve"> throughout the year.</w:t>
            </w:r>
          </w:p>
          <w:p w14:paraId="202683CE" w14:textId="3EE2AB5A" w:rsidR="00E0328D" w:rsidRPr="00702B57" w:rsidRDefault="00E0328D" w:rsidP="00023FAA">
            <w:pPr>
              <w:ind w:left="0" w:firstLine="0"/>
              <w:rPr>
                <w:rFonts w:ascii="Arial" w:hAnsi="Arial" w:cs="Arial"/>
                <w:sz w:val="22"/>
                <w:szCs w:val="22"/>
                <w:highlight w:val="yellow"/>
              </w:rPr>
            </w:pPr>
            <w:r w:rsidRPr="00702B57">
              <w:rPr>
                <w:rFonts w:ascii="Arial" w:hAnsi="Arial" w:cs="Arial"/>
                <w:sz w:val="22"/>
                <w:szCs w:val="22"/>
                <w:highlight w:val="yellow"/>
              </w:rPr>
              <w:t>Several Cheadle students supported Stockport FC community trust with a Christmas charity project.</w:t>
            </w:r>
          </w:p>
          <w:p w14:paraId="18D477A3" w14:textId="1051576E" w:rsidR="00E0328D" w:rsidRPr="00702B57" w:rsidRDefault="00E0328D" w:rsidP="00023FAA">
            <w:pPr>
              <w:ind w:left="0" w:firstLine="0"/>
              <w:rPr>
                <w:rFonts w:ascii="Arial" w:hAnsi="Arial" w:cs="Arial"/>
                <w:sz w:val="22"/>
                <w:szCs w:val="22"/>
                <w:highlight w:val="yellow"/>
              </w:rPr>
            </w:pPr>
            <w:r w:rsidRPr="00702B57">
              <w:rPr>
                <w:rFonts w:ascii="Arial" w:hAnsi="Arial" w:cs="Arial"/>
                <w:sz w:val="22"/>
                <w:szCs w:val="22"/>
                <w:highlight w:val="yellow"/>
              </w:rPr>
              <w:t>All Cheadle students took part in a work place focused visit to Morrisons.</w:t>
            </w:r>
          </w:p>
          <w:p w14:paraId="1B93C38C" w14:textId="0EB7D6A7" w:rsidR="000C563A" w:rsidRPr="00702B57" w:rsidRDefault="000C563A" w:rsidP="00023FAA">
            <w:pPr>
              <w:ind w:left="0" w:firstLine="0"/>
              <w:rPr>
                <w:rFonts w:ascii="Arial" w:hAnsi="Arial" w:cs="Arial"/>
                <w:sz w:val="22"/>
                <w:szCs w:val="22"/>
                <w:highlight w:val="yellow"/>
              </w:rPr>
            </w:pPr>
            <w:r w:rsidRPr="00702B57">
              <w:rPr>
                <w:rFonts w:ascii="Arial" w:hAnsi="Arial" w:cs="Arial"/>
                <w:sz w:val="22"/>
                <w:szCs w:val="22"/>
                <w:highlight w:val="yellow"/>
              </w:rPr>
              <w:t>Heaton post 16 classes took part in Enterprise activities such as a car wash, takeaway and sit in café/restaurant, card making business linking with a local shop to sell items.</w:t>
            </w:r>
          </w:p>
          <w:p w14:paraId="42F3C7A7" w14:textId="77777777" w:rsidR="000C563A" w:rsidRPr="00702B57" w:rsidRDefault="000C563A" w:rsidP="00023FAA">
            <w:pPr>
              <w:ind w:left="0" w:firstLine="0"/>
              <w:rPr>
                <w:rFonts w:ascii="Arial" w:hAnsi="Arial" w:cs="Arial"/>
                <w:sz w:val="22"/>
                <w:szCs w:val="22"/>
                <w:highlight w:val="yellow"/>
              </w:rPr>
            </w:pPr>
          </w:p>
          <w:p w14:paraId="10CB55A0" w14:textId="02D22677" w:rsidR="00892250" w:rsidRPr="00702B57" w:rsidRDefault="00892250" w:rsidP="00023FAA">
            <w:pPr>
              <w:ind w:left="0" w:firstLine="0"/>
              <w:rPr>
                <w:rFonts w:ascii="Arial" w:eastAsia="Arial,ＭＳ 明朝" w:hAnsi="Arial" w:cs="Arial"/>
                <w:sz w:val="22"/>
                <w:szCs w:val="22"/>
                <w:highlight w:val="yellow"/>
              </w:rPr>
            </w:pPr>
          </w:p>
        </w:tc>
      </w:tr>
      <w:tr w:rsidR="00400F93" w:rsidRPr="00717980" w14:paraId="68EF4604" w14:textId="77777777" w:rsidTr="00812CCB">
        <w:trPr>
          <w:trHeight w:val="571"/>
        </w:trPr>
        <w:tc>
          <w:tcPr>
            <w:tcW w:w="9923" w:type="dxa"/>
            <w:gridSpan w:val="2"/>
            <w:tcBorders>
              <w:top w:val="single" w:sz="8" w:space="0" w:color="00B050"/>
              <w:left w:val="single" w:sz="24" w:space="0" w:color="00B050"/>
              <w:bottom w:val="single" w:sz="8" w:space="0" w:color="00B050"/>
              <w:right w:val="single" w:sz="18" w:space="0" w:color="00B050"/>
            </w:tcBorders>
            <w:shd w:val="clear" w:color="auto" w:fill="00B050"/>
          </w:tcPr>
          <w:p w14:paraId="24659AC5" w14:textId="77777777" w:rsidR="00400F93" w:rsidRPr="00717980" w:rsidRDefault="00400F93" w:rsidP="00812CCB">
            <w:pPr>
              <w:spacing w:after="200" w:line="276" w:lineRule="auto"/>
              <w:rPr>
                <w:rFonts w:ascii="Arial" w:hAnsi="Arial" w:cs="Arial"/>
                <w:b/>
                <w:color w:val="FFFFFF" w:themeColor="background1"/>
                <w:sz w:val="28"/>
                <w:szCs w:val="28"/>
              </w:rPr>
            </w:pPr>
            <w:r w:rsidRPr="00717980">
              <w:rPr>
                <w:rFonts w:ascii="Arial" w:hAnsi="Arial" w:cs="Arial"/>
                <w:b/>
                <w:color w:val="FFFFFF" w:themeColor="background1"/>
                <w:sz w:val="28"/>
                <w:szCs w:val="28"/>
              </w:rPr>
              <w:t>Other supporting features</w:t>
            </w:r>
          </w:p>
        </w:tc>
      </w:tr>
      <w:tr w:rsidR="00400F93" w:rsidRPr="003F11E9" w14:paraId="740C63EC" w14:textId="77777777" w:rsidTr="00812CCB">
        <w:trPr>
          <w:trHeight w:val="571"/>
        </w:trPr>
        <w:tc>
          <w:tcPr>
            <w:tcW w:w="9923" w:type="dxa"/>
            <w:gridSpan w:val="2"/>
            <w:tcBorders>
              <w:top w:val="single" w:sz="8" w:space="0" w:color="00B050"/>
              <w:left w:val="single" w:sz="18" w:space="0" w:color="00B050"/>
              <w:bottom w:val="single" w:sz="8" w:space="0" w:color="FF0000"/>
              <w:right w:val="single" w:sz="18" w:space="0" w:color="00B050"/>
            </w:tcBorders>
            <w:shd w:val="clear" w:color="auto" w:fill="FFFFFF" w:themeFill="background1"/>
          </w:tcPr>
          <w:p w14:paraId="3E5DE81C" w14:textId="0AA8F3BA" w:rsidR="00400F93" w:rsidRPr="00023FAA" w:rsidRDefault="00400F93" w:rsidP="00BA3318">
            <w:pPr>
              <w:pStyle w:val="ListParagraph"/>
              <w:numPr>
                <w:ilvl w:val="0"/>
                <w:numId w:val="14"/>
              </w:numPr>
              <w:spacing w:line="276" w:lineRule="auto"/>
              <w:rPr>
                <w:rFonts w:cs="Arial"/>
                <w:szCs w:val="22"/>
              </w:rPr>
            </w:pPr>
            <w:r w:rsidRPr="00023FAA">
              <w:rPr>
                <w:rFonts w:cs="Arial"/>
                <w:szCs w:val="22"/>
              </w:rPr>
              <w:t xml:space="preserve">Experienced teaching team with shared vision for equipping each individual to take </w:t>
            </w:r>
            <w:r w:rsidR="00023FAA">
              <w:rPr>
                <w:rFonts w:cs="Arial"/>
                <w:szCs w:val="22"/>
              </w:rPr>
              <w:t>the</w:t>
            </w:r>
            <w:r w:rsidRPr="00023FAA">
              <w:rPr>
                <w:rFonts w:cs="Arial"/>
                <w:szCs w:val="22"/>
              </w:rPr>
              <w:t xml:space="preserve"> next steps towards independence.</w:t>
            </w:r>
          </w:p>
          <w:p w14:paraId="339E6026" w14:textId="77777777" w:rsidR="00400F93" w:rsidRPr="00023FAA" w:rsidRDefault="00400F93" w:rsidP="00BA3318">
            <w:pPr>
              <w:pStyle w:val="ListParagraph"/>
              <w:numPr>
                <w:ilvl w:val="0"/>
                <w:numId w:val="14"/>
              </w:numPr>
              <w:spacing w:line="276" w:lineRule="auto"/>
              <w:rPr>
                <w:rFonts w:cs="Arial"/>
                <w:szCs w:val="22"/>
              </w:rPr>
            </w:pPr>
            <w:r w:rsidRPr="00023FAA">
              <w:rPr>
                <w:rFonts w:cs="Arial"/>
                <w:szCs w:val="22"/>
              </w:rPr>
              <w:t>Relationships between staff and students inspires learners to succeed at their level.</w:t>
            </w:r>
          </w:p>
          <w:p w14:paraId="5DDB73CF" w14:textId="56A76F8E" w:rsidR="00400F93" w:rsidRPr="00CB617A" w:rsidRDefault="00400F93" w:rsidP="00BA3318">
            <w:pPr>
              <w:pStyle w:val="ListParagraph"/>
              <w:numPr>
                <w:ilvl w:val="0"/>
                <w:numId w:val="14"/>
              </w:numPr>
              <w:spacing w:line="276" w:lineRule="auto"/>
              <w:rPr>
                <w:rFonts w:cs="Arial"/>
                <w:szCs w:val="22"/>
              </w:rPr>
            </w:pPr>
            <w:r w:rsidRPr="00023FAA">
              <w:rPr>
                <w:rFonts w:cs="Arial"/>
                <w:szCs w:val="22"/>
              </w:rPr>
              <w:t xml:space="preserve">Post 16 curriculum encourages </w:t>
            </w:r>
            <w:r w:rsidR="00892250">
              <w:rPr>
                <w:rFonts w:cs="Arial"/>
                <w:szCs w:val="22"/>
              </w:rPr>
              <w:t xml:space="preserve">challenge alongside </w:t>
            </w:r>
            <w:r w:rsidRPr="00023FAA">
              <w:rPr>
                <w:rFonts w:cs="Arial"/>
                <w:szCs w:val="22"/>
              </w:rPr>
              <w:t xml:space="preserve">the development and embedding of essential </w:t>
            </w:r>
            <w:r w:rsidRPr="00CB617A">
              <w:rPr>
                <w:rFonts w:cs="Arial"/>
                <w:szCs w:val="22"/>
              </w:rPr>
              <w:t>transferable functional skills and focus on wellbeing.</w:t>
            </w:r>
          </w:p>
          <w:p w14:paraId="46F6BC84" w14:textId="77777777" w:rsidR="00400F93" w:rsidRPr="00CB617A" w:rsidRDefault="00400F93" w:rsidP="00BA3318">
            <w:pPr>
              <w:pStyle w:val="ListParagraph"/>
              <w:numPr>
                <w:ilvl w:val="0"/>
                <w:numId w:val="14"/>
              </w:numPr>
              <w:spacing w:line="276" w:lineRule="auto"/>
              <w:rPr>
                <w:rFonts w:cs="Arial"/>
                <w:szCs w:val="22"/>
              </w:rPr>
            </w:pPr>
            <w:r w:rsidRPr="00CB617A">
              <w:rPr>
                <w:rFonts w:cs="Arial"/>
                <w:szCs w:val="22"/>
              </w:rPr>
              <w:t xml:space="preserve">Strong commitment to provide work experiences internally and externally. </w:t>
            </w:r>
          </w:p>
          <w:p w14:paraId="02AAF883" w14:textId="014F91BF" w:rsidR="00400F93" w:rsidRPr="00023FAA" w:rsidRDefault="00400F93" w:rsidP="00BA3318">
            <w:pPr>
              <w:pStyle w:val="ListParagraph"/>
              <w:numPr>
                <w:ilvl w:val="0"/>
                <w:numId w:val="14"/>
              </w:numPr>
              <w:spacing w:after="0" w:line="276" w:lineRule="auto"/>
              <w:ind w:left="357" w:hanging="357"/>
              <w:rPr>
                <w:rFonts w:cs="Arial"/>
                <w:szCs w:val="22"/>
              </w:rPr>
            </w:pPr>
            <w:r w:rsidRPr="00CB617A">
              <w:rPr>
                <w:rFonts w:cs="Arial"/>
                <w:szCs w:val="22"/>
              </w:rPr>
              <w:t>Strong parental engagement and support</w:t>
            </w:r>
            <w:r w:rsidR="00892250" w:rsidRPr="00CB617A">
              <w:rPr>
                <w:rFonts w:cs="Arial"/>
                <w:szCs w:val="22"/>
              </w:rPr>
              <w:t xml:space="preserve"> for the new initiatives</w:t>
            </w:r>
            <w:r w:rsidR="009735DD">
              <w:rPr>
                <w:rFonts w:cs="Arial"/>
                <w:szCs w:val="22"/>
              </w:rPr>
              <w:t xml:space="preserve"> across the provision.</w:t>
            </w:r>
          </w:p>
        </w:tc>
      </w:tr>
      <w:tr w:rsidR="003B06D7" w:rsidRPr="003F11E9" w14:paraId="71BAC45C" w14:textId="77777777" w:rsidTr="004D5292">
        <w:trPr>
          <w:trHeight w:val="571"/>
        </w:trPr>
        <w:tc>
          <w:tcPr>
            <w:tcW w:w="9923" w:type="dxa"/>
            <w:gridSpan w:val="2"/>
            <w:tcBorders>
              <w:top w:val="single" w:sz="18" w:space="0" w:color="00B050"/>
              <w:left w:val="single" w:sz="8" w:space="0" w:color="FF0000"/>
              <w:bottom w:val="single" w:sz="8" w:space="0" w:color="FF0000"/>
              <w:right w:val="single" w:sz="18" w:space="0" w:color="FF0000"/>
            </w:tcBorders>
            <w:shd w:val="clear" w:color="auto" w:fill="FF0000"/>
          </w:tcPr>
          <w:p w14:paraId="473C5CA3" w14:textId="2D1B7A1C" w:rsidR="003B06D7" w:rsidRPr="003F11E9" w:rsidRDefault="003B06D7" w:rsidP="00812CCB">
            <w:pPr>
              <w:spacing w:after="200" w:line="276" w:lineRule="auto"/>
              <w:rPr>
                <w:rFonts w:ascii="Arial" w:hAnsi="Arial" w:cs="Arial"/>
                <w:b/>
                <w:color w:val="FFFFFF" w:themeColor="background1"/>
                <w:sz w:val="22"/>
                <w:szCs w:val="22"/>
              </w:rPr>
            </w:pPr>
            <w:r w:rsidRPr="003F11E9">
              <w:rPr>
                <w:rFonts w:ascii="Arial" w:hAnsi="Arial" w:cs="Arial"/>
                <w:b/>
                <w:color w:val="FFFFFF" w:themeColor="background1"/>
                <w:sz w:val="22"/>
                <w:szCs w:val="22"/>
              </w:rPr>
              <w:t xml:space="preserve">Priorities for development </w:t>
            </w:r>
          </w:p>
        </w:tc>
      </w:tr>
      <w:tr w:rsidR="003B06D7" w:rsidRPr="003F11E9" w14:paraId="211EE996" w14:textId="77777777" w:rsidTr="004D5292">
        <w:trPr>
          <w:trHeight w:val="571"/>
        </w:trPr>
        <w:tc>
          <w:tcPr>
            <w:tcW w:w="9923" w:type="dxa"/>
            <w:gridSpan w:val="2"/>
            <w:tcBorders>
              <w:top w:val="single" w:sz="8" w:space="0" w:color="FF0000"/>
              <w:left w:val="single" w:sz="18" w:space="0" w:color="FF0000"/>
              <w:bottom w:val="single" w:sz="8" w:space="0" w:color="FF0000"/>
              <w:right w:val="single" w:sz="18" w:space="0" w:color="FF0000"/>
            </w:tcBorders>
            <w:shd w:val="clear" w:color="auto" w:fill="FFFFFF" w:themeFill="background1"/>
          </w:tcPr>
          <w:p w14:paraId="64D1546C" w14:textId="137C9B22" w:rsidR="003B06D7" w:rsidRPr="00702B57" w:rsidRDefault="000C563A" w:rsidP="00D70804">
            <w:pPr>
              <w:pStyle w:val="ListParagraph"/>
              <w:numPr>
                <w:ilvl w:val="0"/>
                <w:numId w:val="7"/>
              </w:numPr>
              <w:spacing w:line="276" w:lineRule="auto"/>
              <w:rPr>
                <w:rFonts w:cs="Arial"/>
                <w:bCs/>
                <w:szCs w:val="22"/>
                <w:highlight w:val="yellow"/>
              </w:rPr>
            </w:pPr>
            <w:r w:rsidRPr="00702B57">
              <w:rPr>
                <w:rFonts w:cs="Arial"/>
                <w:bCs/>
                <w:szCs w:val="22"/>
                <w:highlight w:val="yellow"/>
              </w:rPr>
              <w:t>Increased access to external work-related learning opportunities</w:t>
            </w:r>
          </w:p>
          <w:p w14:paraId="5E3C893F" w14:textId="363E9101" w:rsidR="000C563A" w:rsidRPr="00702B57" w:rsidRDefault="000C563A" w:rsidP="00D70804">
            <w:pPr>
              <w:pStyle w:val="ListParagraph"/>
              <w:numPr>
                <w:ilvl w:val="0"/>
                <w:numId w:val="7"/>
              </w:numPr>
              <w:spacing w:line="276" w:lineRule="auto"/>
              <w:rPr>
                <w:rFonts w:cs="Arial"/>
                <w:bCs/>
                <w:szCs w:val="22"/>
                <w:highlight w:val="yellow"/>
              </w:rPr>
            </w:pPr>
            <w:r w:rsidRPr="00702B57">
              <w:rPr>
                <w:rFonts w:cs="Arial"/>
                <w:bCs/>
                <w:szCs w:val="22"/>
                <w:highlight w:val="yellow"/>
              </w:rPr>
              <w:t>Developing the curriculum offer at both Heaton and Cheadle site to include specialist teacher input but also to allow for post 16 students to sample subject areas over the course of the year in subjects such as Forest Schools, Art and Performing Arts.</w:t>
            </w:r>
          </w:p>
          <w:p w14:paraId="4DA0ABDE" w14:textId="264C2558" w:rsidR="003B06D7" w:rsidRPr="00702B57" w:rsidRDefault="000C563A" w:rsidP="00D70804">
            <w:pPr>
              <w:pStyle w:val="ListParagraph"/>
              <w:numPr>
                <w:ilvl w:val="0"/>
                <w:numId w:val="7"/>
              </w:numPr>
              <w:spacing w:line="276" w:lineRule="auto"/>
              <w:rPr>
                <w:rFonts w:cs="Arial"/>
                <w:bCs/>
                <w:szCs w:val="22"/>
                <w:highlight w:val="yellow"/>
              </w:rPr>
            </w:pPr>
            <w:r w:rsidRPr="00702B57">
              <w:rPr>
                <w:rFonts w:cs="Arial"/>
                <w:bCs/>
                <w:szCs w:val="22"/>
                <w:highlight w:val="yellow"/>
              </w:rPr>
              <w:t>Support and CPD for</w:t>
            </w:r>
            <w:r w:rsidR="003B06D7" w:rsidRPr="00702B57">
              <w:rPr>
                <w:rFonts w:cs="Arial"/>
                <w:bCs/>
                <w:szCs w:val="22"/>
                <w:highlight w:val="yellow"/>
              </w:rPr>
              <w:t xml:space="preserve"> new teacher at the CH campus</w:t>
            </w:r>
            <w:r w:rsidRPr="00702B57">
              <w:rPr>
                <w:rFonts w:cs="Arial"/>
                <w:bCs/>
                <w:szCs w:val="22"/>
                <w:highlight w:val="yellow"/>
              </w:rPr>
              <w:t>.</w:t>
            </w:r>
          </w:p>
          <w:p w14:paraId="569805AF" w14:textId="22ABA290" w:rsidR="003B06D7" w:rsidRPr="003F11E9" w:rsidRDefault="003B06D7" w:rsidP="00D70804">
            <w:pPr>
              <w:pStyle w:val="ListParagraph"/>
              <w:numPr>
                <w:ilvl w:val="0"/>
                <w:numId w:val="7"/>
              </w:numPr>
              <w:spacing w:after="0" w:line="276" w:lineRule="auto"/>
              <w:ind w:left="357" w:hanging="357"/>
              <w:rPr>
                <w:rFonts w:cs="Arial"/>
                <w:szCs w:val="22"/>
              </w:rPr>
            </w:pPr>
            <w:r w:rsidRPr="00702B57">
              <w:rPr>
                <w:rFonts w:cs="Arial"/>
                <w:bCs/>
                <w:szCs w:val="22"/>
                <w:highlight w:val="yellow"/>
              </w:rPr>
              <w:t xml:space="preserve">Develop the </w:t>
            </w:r>
            <w:r w:rsidR="000C563A" w:rsidRPr="00702B57">
              <w:rPr>
                <w:rFonts w:cs="Arial"/>
                <w:bCs/>
                <w:szCs w:val="22"/>
                <w:highlight w:val="yellow"/>
              </w:rPr>
              <w:t xml:space="preserve">curriculum </w:t>
            </w:r>
            <w:r w:rsidRPr="00702B57">
              <w:rPr>
                <w:rFonts w:cs="Arial"/>
                <w:bCs/>
                <w:szCs w:val="22"/>
                <w:highlight w:val="yellow"/>
              </w:rPr>
              <w:t>offer to p</w:t>
            </w:r>
            <w:r w:rsidR="000C563A" w:rsidRPr="00702B57">
              <w:rPr>
                <w:rFonts w:cs="Arial"/>
                <w:bCs/>
                <w:szCs w:val="22"/>
                <w:highlight w:val="yellow"/>
              </w:rPr>
              <w:t xml:space="preserve">ost </w:t>
            </w:r>
            <w:r w:rsidRPr="00702B57">
              <w:rPr>
                <w:rFonts w:cs="Arial"/>
                <w:bCs/>
                <w:szCs w:val="22"/>
                <w:highlight w:val="yellow"/>
              </w:rPr>
              <w:t xml:space="preserve">16 students in the sensory department </w:t>
            </w:r>
            <w:r w:rsidR="000C563A" w:rsidRPr="00702B57">
              <w:rPr>
                <w:rFonts w:cs="Arial"/>
                <w:bCs/>
                <w:szCs w:val="22"/>
                <w:highlight w:val="yellow"/>
              </w:rPr>
              <w:t>at Heaton site to reflect the preparation for adulthood agenda.</w:t>
            </w:r>
          </w:p>
        </w:tc>
      </w:tr>
      <w:tr w:rsidR="00400F93" w:rsidRPr="00717980" w14:paraId="2315CB24" w14:textId="77777777" w:rsidTr="00812CCB">
        <w:trPr>
          <w:trHeight w:val="571"/>
        </w:trPr>
        <w:tc>
          <w:tcPr>
            <w:tcW w:w="9923"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042F3BCD" w14:textId="77777777" w:rsidR="00400F93" w:rsidRPr="00717980" w:rsidRDefault="00400F93" w:rsidP="00812CCB">
            <w:pPr>
              <w:spacing w:after="200" w:line="276" w:lineRule="auto"/>
              <w:rPr>
                <w:rFonts w:ascii="Arial" w:hAnsi="Arial" w:cs="Arial"/>
                <w:b/>
                <w:color w:val="FFFFFF" w:themeColor="background1"/>
                <w:sz w:val="28"/>
                <w:szCs w:val="28"/>
              </w:rPr>
            </w:pPr>
            <w:r w:rsidRPr="00717980">
              <w:rPr>
                <w:rFonts w:ascii="Arial" w:hAnsi="Arial" w:cs="Arial"/>
                <w:b/>
                <w:color w:val="FFFFFF" w:themeColor="background1"/>
                <w:sz w:val="28"/>
                <w:szCs w:val="28"/>
              </w:rPr>
              <w:t>Judgement</w:t>
            </w:r>
          </w:p>
        </w:tc>
      </w:tr>
      <w:tr w:rsidR="00400F93" w:rsidRPr="00717980" w14:paraId="054AC578" w14:textId="77777777" w:rsidTr="00812CCB">
        <w:trPr>
          <w:trHeight w:val="571"/>
        </w:trPr>
        <w:tc>
          <w:tcPr>
            <w:tcW w:w="9923"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161EE93D" w14:textId="7D8F5072" w:rsidR="00400F93" w:rsidRPr="00FE0232" w:rsidRDefault="00400F93" w:rsidP="00812CCB">
            <w:pPr>
              <w:spacing w:after="200" w:line="276" w:lineRule="auto"/>
              <w:rPr>
                <w:rFonts w:ascii="Arial" w:hAnsi="Arial" w:cs="Arial"/>
                <w:color w:val="auto"/>
                <w:sz w:val="22"/>
                <w:szCs w:val="22"/>
              </w:rPr>
            </w:pPr>
            <w:r w:rsidRPr="00FE0232">
              <w:rPr>
                <w:rFonts w:ascii="Arial" w:hAnsi="Arial" w:cs="Arial"/>
                <w:color w:val="auto"/>
                <w:sz w:val="22"/>
                <w:szCs w:val="22"/>
              </w:rPr>
              <w:t xml:space="preserve">The judgement is </w:t>
            </w:r>
            <w:r w:rsidR="0059474D" w:rsidRPr="00FE0232">
              <w:rPr>
                <w:rFonts w:ascii="Arial" w:hAnsi="Arial" w:cs="Arial"/>
                <w:color w:val="auto"/>
                <w:sz w:val="22"/>
                <w:szCs w:val="22"/>
              </w:rPr>
              <w:t>Outstanding</w:t>
            </w:r>
            <w:r w:rsidRPr="00FE0232">
              <w:rPr>
                <w:rFonts w:ascii="Arial" w:hAnsi="Arial" w:cs="Arial"/>
                <w:color w:val="auto"/>
                <w:sz w:val="22"/>
                <w:szCs w:val="22"/>
              </w:rPr>
              <w:t xml:space="preserve"> </w:t>
            </w:r>
            <w:commentRangeStart w:id="12"/>
            <w:r w:rsidRPr="00FE0232">
              <w:rPr>
                <w:rFonts w:ascii="Arial" w:hAnsi="Arial" w:cs="Arial"/>
                <w:color w:val="auto"/>
                <w:sz w:val="22"/>
                <w:szCs w:val="22"/>
              </w:rPr>
              <w:t>because</w:t>
            </w:r>
            <w:commentRangeEnd w:id="12"/>
            <w:r w:rsidR="000C563A">
              <w:rPr>
                <w:rStyle w:val="CommentReference"/>
              </w:rPr>
              <w:commentReference w:id="12"/>
            </w:r>
            <w:r w:rsidRPr="00FE0232">
              <w:rPr>
                <w:rFonts w:ascii="Arial" w:hAnsi="Arial" w:cs="Arial"/>
                <w:color w:val="auto"/>
                <w:sz w:val="22"/>
                <w:szCs w:val="22"/>
              </w:rPr>
              <w:t>:</w:t>
            </w:r>
          </w:p>
          <w:p w14:paraId="3F193F86" w14:textId="6F3B750F" w:rsidR="0059474D" w:rsidRPr="00FE0232" w:rsidRDefault="00FE0232" w:rsidP="0059474D">
            <w:pPr>
              <w:spacing w:after="200" w:line="276" w:lineRule="auto"/>
              <w:ind w:left="0" w:firstLine="0"/>
              <w:rPr>
                <w:rFonts w:ascii="Arial" w:hAnsi="Arial" w:cs="Arial"/>
                <w:color w:val="auto"/>
                <w:sz w:val="22"/>
                <w:szCs w:val="22"/>
              </w:rPr>
            </w:pPr>
            <w:r w:rsidRPr="00FE0232">
              <w:rPr>
                <w:rFonts w:ascii="Arial" w:hAnsi="Arial" w:cs="Arial"/>
                <w:color w:val="0B0C0C"/>
                <w:sz w:val="22"/>
                <w:szCs w:val="22"/>
                <w:lang w:eastAsia="en-GB"/>
              </w:rPr>
              <w:t>The school meets all the criteria for good in the effectiveness of sixth-form provision securely and consistently</w:t>
            </w:r>
            <w:r>
              <w:rPr>
                <w:rFonts w:ascii="Arial" w:hAnsi="Arial" w:cs="Arial"/>
                <w:color w:val="0B0C0C"/>
                <w:sz w:val="22"/>
                <w:szCs w:val="22"/>
                <w:lang w:eastAsia="en-GB"/>
              </w:rPr>
              <w:t xml:space="preserve">. The </w:t>
            </w:r>
            <w:r w:rsidR="0059474D" w:rsidRPr="00FE0232">
              <w:rPr>
                <w:rFonts w:ascii="Arial" w:hAnsi="Arial" w:cs="Arial"/>
                <w:color w:val="auto"/>
                <w:sz w:val="22"/>
                <w:szCs w:val="22"/>
              </w:rPr>
              <w:t>addition of the Cheadle Heath Campus</w:t>
            </w:r>
            <w:r w:rsidR="00892250" w:rsidRPr="00FE0232">
              <w:rPr>
                <w:rFonts w:ascii="Arial" w:hAnsi="Arial" w:cs="Arial"/>
                <w:color w:val="auto"/>
                <w:sz w:val="22"/>
                <w:szCs w:val="22"/>
              </w:rPr>
              <w:t xml:space="preserve">, </w:t>
            </w:r>
            <w:r w:rsidR="0059474D" w:rsidRPr="00FE0232">
              <w:rPr>
                <w:rFonts w:ascii="Arial" w:hAnsi="Arial" w:cs="Arial"/>
                <w:color w:val="auto"/>
                <w:sz w:val="22"/>
                <w:szCs w:val="22"/>
              </w:rPr>
              <w:t>developments for PMLD learners</w:t>
            </w:r>
            <w:r w:rsidR="00C86B7C">
              <w:rPr>
                <w:rFonts w:ascii="Arial" w:hAnsi="Arial" w:cs="Arial"/>
                <w:color w:val="auto"/>
                <w:sz w:val="22"/>
                <w:szCs w:val="22"/>
              </w:rPr>
              <w:t xml:space="preserve"> </w:t>
            </w:r>
            <w:r w:rsidR="00892250" w:rsidRPr="00FE0232">
              <w:rPr>
                <w:rFonts w:ascii="Arial" w:hAnsi="Arial" w:cs="Arial"/>
                <w:color w:val="auto"/>
                <w:sz w:val="22"/>
                <w:szCs w:val="22"/>
              </w:rPr>
              <w:t xml:space="preserve">ensures our </w:t>
            </w:r>
            <w:r w:rsidR="0059474D" w:rsidRPr="00FE0232">
              <w:rPr>
                <w:rFonts w:ascii="Arial" w:hAnsi="Arial" w:cs="Arial"/>
                <w:color w:val="auto"/>
                <w:sz w:val="22"/>
                <w:szCs w:val="22"/>
              </w:rPr>
              <w:t xml:space="preserve">P16 provision </w:t>
            </w:r>
            <w:r w:rsidR="00892250" w:rsidRPr="00FE0232">
              <w:rPr>
                <w:rFonts w:ascii="Arial" w:hAnsi="Arial" w:cs="Arial"/>
                <w:color w:val="auto"/>
                <w:sz w:val="22"/>
                <w:szCs w:val="22"/>
              </w:rPr>
              <w:t xml:space="preserve">is </w:t>
            </w:r>
            <w:r w:rsidR="00702B57">
              <w:rPr>
                <w:rFonts w:ascii="Arial" w:hAnsi="Arial" w:cs="Arial"/>
                <w:color w:val="auto"/>
                <w:sz w:val="22"/>
                <w:szCs w:val="22"/>
              </w:rPr>
              <w:t>outstanding</w:t>
            </w:r>
            <w:r w:rsidR="00892250" w:rsidRPr="00FE0232">
              <w:rPr>
                <w:rFonts w:ascii="Arial" w:hAnsi="Arial" w:cs="Arial"/>
                <w:color w:val="auto"/>
                <w:sz w:val="22"/>
                <w:szCs w:val="22"/>
              </w:rPr>
              <w:t>.</w:t>
            </w:r>
          </w:p>
          <w:p w14:paraId="7FCBD150" w14:textId="77777777" w:rsidR="00FE0232" w:rsidRPr="00FE0232" w:rsidRDefault="00FE0232" w:rsidP="00BA3318">
            <w:pPr>
              <w:numPr>
                <w:ilvl w:val="0"/>
                <w:numId w:val="17"/>
              </w:numPr>
              <w:ind w:left="300"/>
              <w:rPr>
                <w:rFonts w:ascii="Arial" w:hAnsi="Arial" w:cs="Arial"/>
                <w:color w:val="0B0C0C"/>
                <w:sz w:val="22"/>
                <w:szCs w:val="22"/>
                <w:lang w:eastAsia="en-GB"/>
              </w:rPr>
            </w:pPr>
            <w:r w:rsidRPr="00FE0232">
              <w:rPr>
                <w:rFonts w:ascii="Arial" w:hAnsi="Arial" w:cs="Arial"/>
                <w:color w:val="0B0C0C"/>
                <w:sz w:val="22"/>
                <w:szCs w:val="22"/>
                <w:lang w:eastAsia="en-GB"/>
              </w:rPr>
              <w:t>The work that sixth-form students do over time embodies consistently demanding curriculum goals. It matches the aims of the curriculum in being coherently planned and sequenced towards building sufficient knowledge and skills for future learning and destinations.</w:t>
            </w:r>
          </w:p>
          <w:p w14:paraId="4929F9DA" w14:textId="77777777" w:rsidR="00FE0232" w:rsidRPr="00FE0232" w:rsidRDefault="00FE0232" w:rsidP="00BA3318">
            <w:pPr>
              <w:numPr>
                <w:ilvl w:val="0"/>
                <w:numId w:val="17"/>
              </w:numPr>
              <w:ind w:left="300"/>
              <w:rPr>
                <w:rFonts w:ascii="Arial" w:hAnsi="Arial" w:cs="Arial"/>
                <w:color w:val="0B0C0C"/>
                <w:sz w:val="22"/>
                <w:szCs w:val="22"/>
                <w:lang w:eastAsia="en-GB"/>
              </w:rPr>
            </w:pPr>
            <w:r w:rsidRPr="00FE0232">
              <w:rPr>
                <w:rFonts w:ascii="Arial" w:hAnsi="Arial" w:cs="Arial"/>
                <w:color w:val="0B0C0C"/>
                <w:sz w:val="22"/>
                <w:szCs w:val="22"/>
                <w:lang w:eastAsia="en-GB"/>
              </w:rPr>
              <w:t>The impact of the taught curriculum is strong. Students acquire and develop high-quality skills and produce work of a consistently high standard.</w:t>
            </w:r>
          </w:p>
          <w:p w14:paraId="6A62E98C" w14:textId="77777777" w:rsidR="00FE0232" w:rsidRPr="00FE0232" w:rsidRDefault="00FE0232" w:rsidP="00BA3318">
            <w:pPr>
              <w:numPr>
                <w:ilvl w:val="0"/>
                <w:numId w:val="17"/>
              </w:numPr>
              <w:ind w:left="300"/>
              <w:rPr>
                <w:rFonts w:ascii="Arial" w:hAnsi="Arial" w:cs="Arial"/>
                <w:color w:val="0B0C0C"/>
                <w:sz w:val="22"/>
                <w:szCs w:val="22"/>
                <w:lang w:eastAsia="en-GB"/>
              </w:rPr>
            </w:pPr>
            <w:r w:rsidRPr="00FE0232">
              <w:rPr>
                <w:rFonts w:ascii="Arial" w:hAnsi="Arial" w:cs="Arial"/>
                <w:color w:val="0B0C0C"/>
                <w:sz w:val="22"/>
                <w:szCs w:val="22"/>
                <w:lang w:eastAsia="en-GB"/>
              </w:rPr>
              <w:t>Sixth-form students demonstrate consistently highly positive attitudes and commitment to their education. They have consistently high levels of respect for others.</w:t>
            </w:r>
          </w:p>
          <w:p w14:paraId="6FA69964" w14:textId="77777777" w:rsidR="00FE0232" w:rsidRPr="00FE0232" w:rsidRDefault="00FE0232" w:rsidP="00BA3318">
            <w:pPr>
              <w:numPr>
                <w:ilvl w:val="0"/>
                <w:numId w:val="17"/>
              </w:numPr>
              <w:ind w:left="300"/>
              <w:rPr>
                <w:rFonts w:ascii="Arial" w:hAnsi="Arial" w:cs="Arial"/>
                <w:color w:val="0B0C0C"/>
                <w:sz w:val="22"/>
                <w:szCs w:val="22"/>
                <w:lang w:eastAsia="en-GB"/>
              </w:rPr>
            </w:pPr>
            <w:r w:rsidRPr="00FE0232">
              <w:rPr>
                <w:rFonts w:ascii="Arial" w:hAnsi="Arial" w:cs="Arial"/>
                <w:color w:val="0B0C0C"/>
                <w:sz w:val="22"/>
                <w:szCs w:val="22"/>
                <w:lang w:eastAsia="en-GB"/>
              </w:rPr>
              <w:t>The sixth form consistently and extensively promotes learners’ personal development. The sixth form goes beyond the expected, so that learners have access to a wide, rich set of experiences that teach learners why it is important to contribute actively to society. This is achieved through activities that strengthen considerably the sixth form’s offer.</w:t>
            </w:r>
          </w:p>
          <w:p w14:paraId="74694361" w14:textId="4852C5CD" w:rsidR="00892250" w:rsidRPr="00FE0232" w:rsidRDefault="00892250" w:rsidP="00BA3318">
            <w:pPr>
              <w:numPr>
                <w:ilvl w:val="0"/>
                <w:numId w:val="15"/>
              </w:numPr>
              <w:ind w:left="300"/>
              <w:rPr>
                <w:rFonts w:ascii="Arial" w:hAnsi="Arial" w:cs="Arial"/>
                <w:color w:val="0B0C0C"/>
                <w:sz w:val="22"/>
                <w:szCs w:val="22"/>
                <w:lang w:eastAsia="en-GB"/>
              </w:rPr>
            </w:pPr>
          </w:p>
        </w:tc>
      </w:tr>
    </w:tbl>
    <w:p w14:paraId="51931923" w14:textId="77777777" w:rsidR="008B7458" w:rsidRDefault="008B7458" w:rsidP="000843DA">
      <w:pPr>
        <w:ind w:left="0" w:firstLine="0"/>
        <w:jc w:val="center"/>
        <w:rPr>
          <w:rFonts w:ascii="Arial" w:hAnsi="Arial" w:cs="Arial"/>
          <w:b/>
          <w:bCs/>
          <w:u w:val="single"/>
        </w:rPr>
      </w:pPr>
    </w:p>
    <w:p w14:paraId="1CF72D81" w14:textId="77777777" w:rsidR="00B22A95" w:rsidRDefault="00B22A95">
      <w:pPr>
        <w:rPr>
          <w:rFonts w:ascii="Arial" w:hAnsi="Arial" w:cs="Arial"/>
          <w:b/>
          <w:bCs/>
          <w:u w:val="single"/>
        </w:rPr>
      </w:pPr>
    </w:p>
    <w:p w14:paraId="06A7DC38" w14:textId="77777777" w:rsidR="00B22A95" w:rsidRDefault="00B22A95">
      <w:pPr>
        <w:rPr>
          <w:rFonts w:ascii="Arial" w:hAnsi="Arial" w:cs="Arial"/>
          <w:b/>
          <w:bCs/>
          <w:u w:val="single"/>
        </w:rPr>
      </w:pPr>
      <w:r>
        <w:rPr>
          <w:rFonts w:ascii="Arial" w:hAnsi="Arial" w:cs="Arial"/>
          <w:b/>
          <w:bCs/>
          <w:u w:val="single"/>
        </w:rPr>
        <w:br w:type="page"/>
      </w:r>
    </w:p>
    <w:p w14:paraId="7A8EA813" w14:textId="1A02CB76" w:rsidR="00113746" w:rsidRPr="000843DA" w:rsidRDefault="00113746" w:rsidP="000843DA">
      <w:pPr>
        <w:ind w:left="0" w:firstLine="0"/>
        <w:jc w:val="center"/>
        <w:rPr>
          <w:rFonts w:ascii="Arial" w:hAnsi="Arial" w:cs="Arial"/>
          <w:b/>
          <w:bCs/>
          <w:u w:val="single"/>
        </w:rPr>
      </w:pPr>
      <w:r w:rsidRPr="000843DA">
        <w:rPr>
          <w:rFonts w:ascii="Arial" w:hAnsi="Arial" w:cs="Arial"/>
          <w:b/>
          <w:bCs/>
          <w:u w:val="single"/>
        </w:rPr>
        <w:t xml:space="preserve">School </w:t>
      </w:r>
      <w:r w:rsidR="00EB17BF" w:rsidRPr="000843DA">
        <w:rPr>
          <w:rFonts w:ascii="Arial" w:hAnsi="Arial" w:cs="Arial"/>
          <w:b/>
          <w:bCs/>
          <w:u w:val="single"/>
        </w:rPr>
        <w:t>Development</w:t>
      </w:r>
      <w:r w:rsidRPr="000843DA">
        <w:rPr>
          <w:rFonts w:ascii="Arial" w:hAnsi="Arial" w:cs="Arial"/>
          <w:b/>
          <w:bCs/>
          <w:u w:val="single"/>
        </w:rPr>
        <w:t xml:space="preserve"> Targets </w:t>
      </w:r>
      <w:r w:rsidR="00FD124C" w:rsidRPr="000843DA">
        <w:rPr>
          <w:rFonts w:ascii="Arial" w:hAnsi="Arial" w:cs="Arial"/>
          <w:b/>
          <w:bCs/>
          <w:u w:val="single"/>
        </w:rPr>
        <w:t>20</w:t>
      </w:r>
      <w:r w:rsidR="005F1BB1">
        <w:rPr>
          <w:rFonts w:ascii="Arial" w:hAnsi="Arial" w:cs="Arial"/>
          <w:b/>
          <w:bCs/>
          <w:u w:val="single"/>
        </w:rPr>
        <w:t xml:space="preserve">23-24 </w:t>
      </w:r>
    </w:p>
    <w:p w14:paraId="679F0F8B" w14:textId="77777777" w:rsidR="00113746" w:rsidRDefault="00113746" w:rsidP="000843DA">
      <w:pPr>
        <w:ind w:left="0"/>
        <w:jc w:val="center"/>
        <w:rPr>
          <w:rFonts w:ascii="Arial" w:hAnsi="Arial" w:cs="Arial"/>
          <w:b/>
          <w:bCs/>
          <w:u w:val="single"/>
        </w:rPr>
      </w:pPr>
    </w:p>
    <w:p w14:paraId="718514AD" w14:textId="4FDEC519" w:rsidR="0087209E" w:rsidRPr="000843DA" w:rsidRDefault="0087209E" w:rsidP="000843DA">
      <w:pPr>
        <w:spacing w:after="120"/>
        <w:ind w:left="0"/>
        <w:rPr>
          <w:rFonts w:ascii="Arial" w:hAnsi="Arial" w:cs="Arial"/>
          <w:sz w:val="22"/>
          <w:szCs w:val="22"/>
          <w:u w:val="single"/>
        </w:rPr>
      </w:pPr>
      <w:r w:rsidRPr="000843DA">
        <w:rPr>
          <w:rFonts w:ascii="Arial" w:hAnsi="Arial" w:cs="Arial"/>
          <w:b/>
          <w:bCs/>
          <w:sz w:val="22"/>
          <w:szCs w:val="22"/>
          <w:u w:val="single"/>
        </w:rPr>
        <w:t>Leadership &amp; Management</w:t>
      </w:r>
    </w:p>
    <w:p w14:paraId="26FBBBD5" w14:textId="4B8A0D15" w:rsidR="000E3CA5" w:rsidRPr="004D4B37" w:rsidRDefault="00537B7C" w:rsidP="00B22A95">
      <w:pPr>
        <w:pStyle w:val="ListParagraph"/>
        <w:numPr>
          <w:ilvl w:val="0"/>
          <w:numId w:val="27"/>
        </w:numPr>
        <w:spacing w:after="0"/>
        <w:rPr>
          <w:rFonts w:eastAsia="Arial" w:cs="Arial"/>
          <w:szCs w:val="22"/>
        </w:rPr>
      </w:pPr>
      <w:r w:rsidRPr="004D4B37">
        <w:rPr>
          <w:rFonts w:eastAsia="Arial" w:cs="Arial"/>
          <w:szCs w:val="22"/>
        </w:rPr>
        <w:t>Continue</w:t>
      </w:r>
      <w:r w:rsidR="001E408B" w:rsidRPr="004D4B37">
        <w:rPr>
          <w:rFonts w:eastAsia="Arial" w:cs="Arial"/>
          <w:szCs w:val="22"/>
        </w:rPr>
        <w:t xml:space="preserve"> d</w:t>
      </w:r>
      <w:r w:rsidR="000E3CA5" w:rsidRPr="004D4B37">
        <w:rPr>
          <w:rFonts w:eastAsia="Arial" w:cs="Arial"/>
          <w:szCs w:val="22"/>
        </w:rPr>
        <w:t xml:space="preserve">ue diligence </w:t>
      </w:r>
      <w:r w:rsidR="001E408B" w:rsidRPr="004D4B37">
        <w:rPr>
          <w:rFonts w:eastAsia="Arial" w:cs="Arial"/>
          <w:szCs w:val="22"/>
        </w:rPr>
        <w:t xml:space="preserve">process </w:t>
      </w:r>
      <w:r w:rsidR="000E3CA5" w:rsidRPr="004D4B37">
        <w:rPr>
          <w:rFonts w:eastAsia="Arial" w:cs="Arial"/>
          <w:szCs w:val="22"/>
        </w:rPr>
        <w:t>around</w:t>
      </w:r>
      <w:r w:rsidR="001E408B" w:rsidRPr="004D4B37">
        <w:rPr>
          <w:rFonts w:eastAsia="Arial" w:cs="Arial"/>
          <w:szCs w:val="22"/>
        </w:rPr>
        <w:t xml:space="preserve"> </w:t>
      </w:r>
      <w:r w:rsidR="00381DC5" w:rsidRPr="004D4B37">
        <w:rPr>
          <w:rFonts w:eastAsia="Arial" w:cs="Arial"/>
          <w:szCs w:val="22"/>
        </w:rPr>
        <w:t xml:space="preserve">the Schools Bill and implications for Heaton </w:t>
      </w:r>
    </w:p>
    <w:p w14:paraId="39C9594C" w14:textId="2B2E63BD" w:rsidR="00537B7C" w:rsidRPr="004D4B37" w:rsidRDefault="00B22A95" w:rsidP="00B22A95">
      <w:pPr>
        <w:pStyle w:val="ListParagraph"/>
        <w:numPr>
          <w:ilvl w:val="0"/>
          <w:numId w:val="27"/>
        </w:numPr>
        <w:spacing w:after="0"/>
        <w:rPr>
          <w:rFonts w:eastAsia="Arial" w:cs="Arial"/>
          <w:szCs w:val="22"/>
        </w:rPr>
      </w:pPr>
      <w:r w:rsidRPr="004D4B37">
        <w:rPr>
          <w:rFonts w:eastAsia="Arial" w:cs="Arial"/>
          <w:szCs w:val="22"/>
        </w:rPr>
        <w:t xml:space="preserve">To recruit a new school business manager to support sound </w:t>
      </w:r>
      <w:r w:rsidR="004D4B37" w:rsidRPr="004D4B37">
        <w:rPr>
          <w:rFonts w:eastAsia="Arial" w:cs="Arial"/>
          <w:szCs w:val="22"/>
        </w:rPr>
        <w:t>financial</w:t>
      </w:r>
      <w:r w:rsidRPr="004D4B37">
        <w:rPr>
          <w:rFonts w:eastAsia="Arial" w:cs="Arial"/>
          <w:szCs w:val="22"/>
        </w:rPr>
        <w:t xml:space="preserve"> </w:t>
      </w:r>
      <w:r w:rsidR="004D4B37" w:rsidRPr="004D4B37">
        <w:rPr>
          <w:rFonts w:eastAsia="Arial" w:cs="Arial"/>
          <w:szCs w:val="22"/>
        </w:rPr>
        <w:t>management</w:t>
      </w:r>
      <w:r w:rsidRPr="004D4B37">
        <w:rPr>
          <w:rFonts w:eastAsia="Arial" w:cs="Arial"/>
          <w:szCs w:val="22"/>
        </w:rPr>
        <w:t xml:space="preserve"> and implications </w:t>
      </w:r>
      <w:r w:rsidR="00C86B7C">
        <w:rPr>
          <w:rFonts w:eastAsia="Arial" w:cs="Arial"/>
          <w:szCs w:val="22"/>
        </w:rPr>
        <w:t>of</w:t>
      </w:r>
      <w:r w:rsidRPr="004D4B37">
        <w:rPr>
          <w:rFonts w:eastAsia="Arial" w:cs="Arial"/>
          <w:szCs w:val="22"/>
        </w:rPr>
        <w:t xml:space="preserve"> new funding formula</w:t>
      </w:r>
      <w:r w:rsidR="00917A5A" w:rsidRPr="004D4B37">
        <w:rPr>
          <w:rFonts w:eastAsia="Arial" w:cs="Arial"/>
          <w:szCs w:val="22"/>
        </w:rPr>
        <w:t>.</w:t>
      </w:r>
    </w:p>
    <w:p w14:paraId="32609583" w14:textId="0DDCF9F2" w:rsidR="00B22A95" w:rsidRPr="004D4B37" w:rsidRDefault="00B22A95" w:rsidP="00B22A95">
      <w:pPr>
        <w:pStyle w:val="ListParagraph"/>
        <w:numPr>
          <w:ilvl w:val="0"/>
          <w:numId w:val="27"/>
        </w:numPr>
        <w:spacing w:after="0"/>
        <w:rPr>
          <w:rFonts w:eastAsia="Arial" w:cs="Arial"/>
          <w:szCs w:val="22"/>
        </w:rPr>
      </w:pPr>
      <w:r w:rsidRPr="004D4B37">
        <w:rPr>
          <w:rFonts w:eastAsia="Arial" w:cs="Arial"/>
          <w:szCs w:val="22"/>
        </w:rPr>
        <w:t>To embed the new AHT role into the SLT</w:t>
      </w:r>
    </w:p>
    <w:p w14:paraId="1E850559" w14:textId="6F00CCC5" w:rsidR="00B22A95" w:rsidRPr="004D4B37" w:rsidRDefault="00B22A95" w:rsidP="00B22A95">
      <w:pPr>
        <w:pStyle w:val="ListParagraph"/>
        <w:numPr>
          <w:ilvl w:val="0"/>
          <w:numId w:val="27"/>
        </w:numPr>
        <w:spacing w:line="276" w:lineRule="auto"/>
        <w:rPr>
          <w:rFonts w:eastAsia="Arial" w:cs="Arial"/>
          <w:szCs w:val="22"/>
        </w:rPr>
      </w:pPr>
      <w:r w:rsidRPr="004D4B37">
        <w:rPr>
          <w:rFonts w:eastAsia="Arial" w:cs="Arial"/>
          <w:szCs w:val="22"/>
        </w:rPr>
        <w:t>Review 2023 staffing restructure and its effectiveness – HLTAs and CA roles.</w:t>
      </w:r>
    </w:p>
    <w:p w14:paraId="5C16945A" w14:textId="77777777" w:rsidR="004D4B37" w:rsidRDefault="00B22A95" w:rsidP="004D4B37">
      <w:pPr>
        <w:pStyle w:val="ListParagraph"/>
        <w:numPr>
          <w:ilvl w:val="0"/>
          <w:numId w:val="27"/>
        </w:numPr>
        <w:spacing w:line="276" w:lineRule="auto"/>
        <w:rPr>
          <w:rFonts w:eastAsia="Arial" w:cs="Arial"/>
          <w:szCs w:val="22"/>
        </w:rPr>
      </w:pPr>
      <w:r w:rsidRPr="004D4B37">
        <w:rPr>
          <w:rFonts w:eastAsia="Arial" w:cs="Arial"/>
          <w:szCs w:val="22"/>
        </w:rPr>
        <w:t>PTA – to continue to support the development of the new PT</w:t>
      </w:r>
      <w:r w:rsidR="004D4B37">
        <w:rPr>
          <w:rFonts w:eastAsia="Arial" w:cs="Arial"/>
          <w:szCs w:val="22"/>
        </w:rPr>
        <w:t>A</w:t>
      </w:r>
    </w:p>
    <w:p w14:paraId="3B5A808F" w14:textId="7269B375" w:rsidR="00B22A95" w:rsidRPr="004D4B37" w:rsidRDefault="00B22A95" w:rsidP="004D4B37">
      <w:pPr>
        <w:pStyle w:val="ListParagraph"/>
        <w:numPr>
          <w:ilvl w:val="0"/>
          <w:numId w:val="27"/>
        </w:numPr>
        <w:spacing w:line="276" w:lineRule="auto"/>
        <w:rPr>
          <w:rFonts w:eastAsia="Arial" w:cs="Arial"/>
          <w:szCs w:val="22"/>
        </w:rPr>
      </w:pPr>
      <w:r w:rsidRPr="004D4B37">
        <w:rPr>
          <w:rFonts w:eastAsia="Arial" w:cs="Arial"/>
          <w:szCs w:val="22"/>
        </w:rPr>
        <w:t>Governors – HT to work closely with Chair of Governors to ensure more effective challenge for subject and curriculum leaders.</w:t>
      </w:r>
    </w:p>
    <w:p w14:paraId="67DC3C08" w14:textId="248DCA28" w:rsidR="0087209E" w:rsidRPr="00B22A95" w:rsidRDefault="00F8079A" w:rsidP="000843DA">
      <w:pPr>
        <w:spacing w:after="120"/>
        <w:ind w:left="0"/>
        <w:rPr>
          <w:rFonts w:ascii="Arial" w:eastAsia="Arial" w:hAnsi="Arial" w:cs="Arial"/>
          <w:b/>
          <w:sz w:val="22"/>
          <w:szCs w:val="22"/>
          <w:u w:val="single"/>
        </w:rPr>
      </w:pPr>
      <w:r w:rsidRPr="000843DA">
        <w:rPr>
          <w:rFonts w:ascii="Arial" w:eastAsia="Arial" w:hAnsi="Arial" w:cs="Arial"/>
          <w:b/>
          <w:sz w:val="22"/>
          <w:szCs w:val="22"/>
          <w:u w:val="single"/>
        </w:rPr>
        <w:t xml:space="preserve">Quality </w:t>
      </w:r>
      <w:r w:rsidRPr="00B22A95">
        <w:rPr>
          <w:rFonts w:ascii="Arial" w:eastAsia="Arial" w:hAnsi="Arial" w:cs="Arial"/>
          <w:b/>
          <w:sz w:val="22"/>
          <w:szCs w:val="22"/>
          <w:u w:val="single"/>
        </w:rPr>
        <w:t>of Education</w:t>
      </w:r>
    </w:p>
    <w:p w14:paraId="7F14F9A1" w14:textId="77777777" w:rsidR="00B22A95" w:rsidRPr="00B22A95" w:rsidRDefault="00B22A95" w:rsidP="00B22A95">
      <w:pPr>
        <w:pStyle w:val="ListParagraph"/>
        <w:numPr>
          <w:ilvl w:val="0"/>
          <w:numId w:val="26"/>
        </w:numPr>
        <w:suppressAutoHyphens/>
        <w:rPr>
          <w:rFonts w:eastAsia="Arial" w:cs="Arial"/>
          <w:bCs/>
          <w:iCs/>
          <w:szCs w:val="22"/>
        </w:rPr>
      </w:pPr>
      <w:r w:rsidRPr="00B22A95">
        <w:rPr>
          <w:rFonts w:eastAsia="Arial" w:cs="Arial"/>
          <w:bCs/>
          <w:iCs/>
          <w:szCs w:val="22"/>
        </w:rPr>
        <w:t>Full review of the curriculum</w:t>
      </w:r>
    </w:p>
    <w:p w14:paraId="62B97EE9" w14:textId="77777777" w:rsidR="00B22A95" w:rsidRPr="00B22A95" w:rsidRDefault="00B22A95" w:rsidP="00B22A95">
      <w:pPr>
        <w:pStyle w:val="ListParagraph"/>
        <w:numPr>
          <w:ilvl w:val="1"/>
          <w:numId w:val="26"/>
        </w:numPr>
        <w:suppressAutoHyphens/>
        <w:rPr>
          <w:rFonts w:eastAsia="Arial" w:cs="Arial"/>
          <w:bCs/>
          <w:iCs/>
          <w:szCs w:val="22"/>
        </w:rPr>
      </w:pPr>
      <w:r w:rsidRPr="00B22A95">
        <w:rPr>
          <w:rFonts w:eastAsia="Arial" w:cs="Arial"/>
          <w:bCs/>
          <w:iCs/>
          <w:szCs w:val="22"/>
        </w:rPr>
        <w:t>planning / sequencing</w:t>
      </w:r>
    </w:p>
    <w:p w14:paraId="0146A05E" w14:textId="77777777" w:rsidR="00B22A95" w:rsidRPr="00B22A95" w:rsidRDefault="00B22A95" w:rsidP="00B22A95">
      <w:pPr>
        <w:pStyle w:val="ListParagraph"/>
        <w:numPr>
          <w:ilvl w:val="1"/>
          <w:numId w:val="26"/>
        </w:numPr>
        <w:suppressAutoHyphens/>
        <w:rPr>
          <w:rFonts w:eastAsia="Arial" w:cs="Arial"/>
          <w:bCs/>
          <w:iCs/>
          <w:szCs w:val="22"/>
        </w:rPr>
      </w:pPr>
      <w:r w:rsidRPr="00B22A95">
        <w:rPr>
          <w:rFonts w:eastAsia="Arial" w:cs="Arial"/>
          <w:bCs/>
          <w:iCs/>
          <w:szCs w:val="22"/>
        </w:rPr>
        <w:t xml:space="preserve">clarity across the curriculum with subjects using standardised processes and information  </w:t>
      </w:r>
    </w:p>
    <w:p w14:paraId="0D82E2F5" w14:textId="77777777" w:rsidR="00B22A95" w:rsidRPr="00B22A95" w:rsidRDefault="00B22A95" w:rsidP="00B22A95">
      <w:pPr>
        <w:pStyle w:val="ListParagraph"/>
        <w:numPr>
          <w:ilvl w:val="1"/>
          <w:numId w:val="26"/>
        </w:numPr>
        <w:suppressAutoHyphens/>
        <w:rPr>
          <w:rFonts w:eastAsia="Arial" w:cs="Arial"/>
          <w:bCs/>
          <w:iCs/>
          <w:szCs w:val="22"/>
        </w:rPr>
      </w:pPr>
      <w:r w:rsidRPr="00B22A95">
        <w:rPr>
          <w:rFonts w:eastAsia="Arial" w:cs="Arial"/>
          <w:bCs/>
          <w:iCs/>
          <w:szCs w:val="22"/>
        </w:rPr>
        <w:t>Review subject knowledge – leaders, teachers and support staff</w:t>
      </w:r>
    </w:p>
    <w:p w14:paraId="71499C4E" w14:textId="77777777" w:rsidR="00B22A95" w:rsidRPr="00B22A95" w:rsidRDefault="00B22A95" w:rsidP="00B22A95">
      <w:pPr>
        <w:pStyle w:val="ListParagraph"/>
        <w:numPr>
          <w:ilvl w:val="1"/>
          <w:numId w:val="26"/>
        </w:numPr>
        <w:suppressAutoHyphens/>
        <w:rPr>
          <w:rFonts w:eastAsia="Arial" w:cs="Arial"/>
          <w:bCs/>
          <w:iCs/>
          <w:szCs w:val="22"/>
        </w:rPr>
      </w:pPr>
      <w:r w:rsidRPr="00B22A95">
        <w:rPr>
          <w:rFonts w:eastAsia="Arial" w:cs="Arial"/>
          <w:bCs/>
          <w:iCs/>
          <w:szCs w:val="22"/>
        </w:rPr>
        <w:t>Reading / phonics programmes clear and consistent? Increase opps for reading</w:t>
      </w:r>
    </w:p>
    <w:p w14:paraId="2FFE56BC" w14:textId="73F72734" w:rsidR="00B22A95" w:rsidRPr="00B22A95" w:rsidRDefault="00B22A95" w:rsidP="00B22A95">
      <w:pPr>
        <w:pStyle w:val="ListParagraph"/>
        <w:numPr>
          <w:ilvl w:val="1"/>
          <w:numId w:val="26"/>
        </w:numPr>
        <w:suppressAutoHyphens/>
        <w:rPr>
          <w:rFonts w:eastAsia="Arial" w:cs="Arial"/>
          <w:bCs/>
          <w:iCs/>
          <w:szCs w:val="22"/>
        </w:rPr>
      </w:pPr>
      <w:r w:rsidRPr="00B22A95">
        <w:rPr>
          <w:rFonts w:eastAsia="Arial" w:cs="Arial"/>
          <w:bCs/>
          <w:iCs/>
          <w:szCs w:val="22"/>
        </w:rPr>
        <w:t>Is assessment used well? Insights pages set up</w:t>
      </w:r>
    </w:p>
    <w:p w14:paraId="2D9998D6" w14:textId="1CA55884" w:rsidR="00B22A95" w:rsidRPr="00B22A95" w:rsidRDefault="00B22A95" w:rsidP="00B22A95">
      <w:pPr>
        <w:pStyle w:val="ListParagraph"/>
        <w:numPr>
          <w:ilvl w:val="0"/>
          <w:numId w:val="26"/>
        </w:numPr>
        <w:rPr>
          <w:rFonts w:eastAsia="Arial" w:cs="Arial"/>
          <w:bCs/>
          <w:iCs/>
          <w:szCs w:val="22"/>
        </w:rPr>
      </w:pPr>
      <w:r w:rsidRPr="00B22A95">
        <w:rPr>
          <w:rFonts w:eastAsia="Arial" w:cs="Arial"/>
          <w:bCs/>
          <w:iCs/>
          <w:szCs w:val="22"/>
        </w:rPr>
        <w:t xml:space="preserve">Effective and accountability of subject leaders, replacing subject lead termly reviews with a bi-annual conversation with governors and SLT’s </w:t>
      </w:r>
    </w:p>
    <w:p w14:paraId="660E5148" w14:textId="5D7D8C20" w:rsidR="00B22A95" w:rsidRPr="00B22A95" w:rsidRDefault="00B22A95" w:rsidP="004D5292">
      <w:pPr>
        <w:pStyle w:val="ListParagraph"/>
        <w:numPr>
          <w:ilvl w:val="0"/>
          <w:numId w:val="26"/>
        </w:numPr>
        <w:suppressAutoHyphens/>
        <w:rPr>
          <w:rFonts w:eastAsia="Arial" w:cs="Arial"/>
          <w:szCs w:val="22"/>
        </w:rPr>
      </w:pPr>
      <w:r w:rsidRPr="00B22A95">
        <w:rPr>
          <w:rFonts w:eastAsia="Arial" w:cs="Arial"/>
          <w:bCs/>
          <w:iCs/>
          <w:szCs w:val="22"/>
        </w:rPr>
        <w:t>Embed new specialist teacher</w:t>
      </w:r>
      <w:r w:rsidRPr="00B22A95">
        <w:rPr>
          <w:rFonts w:eastAsia="Arial" w:cs="Arial"/>
          <w:szCs w:val="22"/>
        </w:rPr>
        <w:t xml:space="preserve"> roles and subject lead changes to enhance offer</w:t>
      </w:r>
    </w:p>
    <w:p w14:paraId="3C7E9445" w14:textId="77777777" w:rsidR="00B22A95" w:rsidRPr="00B22A95" w:rsidRDefault="00B22A95" w:rsidP="00B22A95">
      <w:pPr>
        <w:pStyle w:val="ListParagraph"/>
        <w:numPr>
          <w:ilvl w:val="0"/>
          <w:numId w:val="26"/>
        </w:numPr>
        <w:rPr>
          <w:rFonts w:eastAsia="Arial" w:cs="Arial"/>
          <w:szCs w:val="22"/>
        </w:rPr>
      </w:pPr>
      <w:r w:rsidRPr="00B22A95">
        <w:rPr>
          <w:rFonts w:eastAsia="Arial" w:cs="Arial"/>
          <w:szCs w:val="22"/>
        </w:rPr>
        <w:t xml:space="preserve">Establish moderation and work scrutiny processes. </w:t>
      </w:r>
    </w:p>
    <w:p w14:paraId="5F0AFA13" w14:textId="77777777" w:rsidR="00B22A95" w:rsidRPr="00B22A95" w:rsidRDefault="00B22A95" w:rsidP="00B22A95">
      <w:pPr>
        <w:pStyle w:val="ListParagraph"/>
        <w:numPr>
          <w:ilvl w:val="0"/>
          <w:numId w:val="26"/>
        </w:numPr>
        <w:spacing w:after="0"/>
        <w:rPr>
          <w:rFonts w:eastAsia="Arial" w:cs="Arial"/>
          <w:szCs w:val="22"/>
        </w:rPr>
      </w:pPr>
      <w:r w:rsidRPr="00B22A95">
        <w:rPr>
          <w:rFonts w:eastAsia="Arial" w:cs="Arial"/>
          <w:szCs w:val="22"/>
        </w:rPr>
        <w:t>Consistency in quality of support from TA’s, particularly in recording and monitoring progress</w:t>
      </w:r>
    </w:p>
    <w:p w14:paraId="43289108" w14:textId="77777777" w:rsidR="00B22A95" w:rsidRPr="00B22A95" w:rsidRDefault="00B22A95" w:rsidP="00B22A95">
      <w:pPr>
        <w:pStyle w:val="ListParagraph"/>
        <w:numPr>
          <w:ilvl w:val="0"/>
          <w:numId w:val="26"/>
        </w:numPr>
        <w:rPr>
          <w:rFonts w:eastAsia="Arial" w:cs="Arial"/>
          <w:szCs w:val="22"/>
        </w:rPr>
      </w:pPr>
      <w:r w:rsidRPr="00B22A95">
        <w:rPr>
          <w:rFonts w:cs="Arial"/>
        </w:rPr>
        <w:t>Enrichment -The use of unstructured time can still be improved further</w:t>
      </w:r>
    </w:p>
    <w:p w14:paraId="53C02647" w14:textId="019AF0DA" w:rsidR="00B22A95" w:rsidRPr="00B22A95" w:rsidRDefault="00B22A95" w:rsidP="004D5292">
      <w:pPr>
        <w:pStyle w:val="ListParagraph"/>
        <w:numPr>
          <w:ilvl w:val="0"/>
          <w:numId w:val="26"/>
        </w:numPr>
        <w:suppressAutoHyphens/>
        <w:rPr>
          <w:rFonts w:eastAsia="Arial" w:cs="Arial"/>
          <w:bCs/>
          <w:iCs/>
          <w:szCs w:val="22"/>
        </w:rPr>
      </w:pPr>
      <w:r w:rsidRPr="00B22A95">
        <w:rPr>
          <w:rFonts w:eastAsia="Arial" w:cs="Arial"/>
          <w:szCs w:val="22"/>
        </w:rPr>
        <w:t xml:space="preserve">Implement additional staff training opportunities </w:t>
      </w:r>
      <w:r w:rsidR="004D4B37">
        <w:rPr>
          <w:rFonts w:eastAsia="Arial" w:cs="Arial"/>
          <w:szCs w:val="22"/>
        </w:rPr>
        <w:t>–</w:t>
      </w:r>
      <w:r w:rsidRPr="00B22A95">
        <w:rPr>
          <w:rFonts w:eastAsia="Arial" w:cs="Arial"/>
          <w:szCs w:val="22"/>
        </w:rPr>
        <w:t xml:space="preserve"> </w:t>
      </w:r>
      <w:r w:rsidR="004D4B37">
        <w:rPr>
          <w:rFonts w:eastAsia="Arial" w:cs="Arial"/>
          <w:szCs w:val="22"/>
        </w:rPr>
        <w:t>C</w:t>
      </w:r>
      <w:r w:rsidRPr="00B22A95">
        <w:rPr>
          <w:rFonts w:eastAsia="Arial" w:cs="Arial"/>
          <w:szCs w:val="22"/>
        </w:rPr>
        <w:t>onnex</w:t>
      </w:r>
      <w:r w:rsidR="004D4B37">
        <w:rPr>
          <w:rFonts w:eastAsia="Arial" w:cs="Arial"/>
          <w:szCs w:val="22"/>
        </w:rPr>
        <w:t xml:space="preserve"> training offer</w:t>
      </w:r>
    </w:p>
    <w:p w14:paraId="41B35BF7" w14:textId="2904112B" w:rsidR="00454041" w:rsidRPr="000843DA" w:rsidRDefault="00454041" w:rsidP="000843DA">
      <w:pPr>
        <w:pStyle w:val="ListParagraph"/>
        <w:suppressAutoHyphens/>
        <w:spacing w:after="0"/>
        <w:ind w:left="0" w:firstLine="0"/>
        <w:rPr>
          <w:rFonts w:eastAsia="Arial" w:cs="Arial"/>
          <w:bCs/>
          <w:iCs/>
          <w:szCs w:val="22"/>
        </w:rPr>
      </w:pPr>
    </w:p>
    <w:p w14:paraId="1E20756F" w14:textId="0BBA0811" w:rsidR="0087209E" w:rsidRPr="000843DA" w:rsidRDefault="0087209E" w:rsidP="000843DA">
      <w:pPr>
        <w:spacing w:after="120"/>
        <w:ind w:left="0"/>
        <w:rPr>
          <w:rFonts w:ascii="Arial" w:eastAsia="Arial" w:hAnsi="Arial" w:cs="Arial"/>
          <w:b/>
          <w:bCs/>
          <w:iCs/>
          <w:sz w:val="22"/>
          <w:szCs w:val="22"/>
          <w:u w:val="single"/>
        </w:rPr>
      </w:pPr>
      <w:r w:rsidRPr="000843DA">
        <w:rPr>
          <w:rFonts w:ascii="Arial" w:eastAsia="Arial" w:hAnsi="Arial" w:cs="Arial"/>
          <w:b/>
          <w:bCs/>
          <w:iCs/>
          <w:sz w:val="22"/>
          <w:szCs w:val="22"/>
          <w:u w:val="single"/>
        </w:rPr>
        <w:t>Improvement Ta</w:t>
      </w:r>
      <w:r w:rsidR="00F8079A" w:rsidRPr="000843DA">
        <w:rPr>
          <w:rFonts w:ascii="Arial" w:eastAsia="Arial" w:hAnsi="Arial" w:cs="Arial"/>
          <w:b/>
          <w:bCs/>
          <w:iCs/>
          <w:sz w:val="22"/>
          <w:szCs w:val="22"/>
          <w:u w:val="single"/>
        </w:rPr>
        <w:t>rgets for Personal Development</w:t>
      </w:r>
    </w:p>
    <w:p w14:paraId="2DEB9647" w14:textId="2C22B29F" w:rsidR="00A26156" w:rsidRPr="004D4B37" w:rsidRDefault="00A26156" w:rsidP="004D4B37">
      <w:pPr>
        <w:pStyle w:val="ListParagraph"/>
        <w:numPr>
          <w:ilvl w:val="0"/>
          <w:numId w:val="30"/>
        </w:numPr>
        <w:suppressAutoHyphens/>
        <w:rPr>
          <w:rFonts w:eastAsia="Arial" w:cs="Arial"/>
          <w:szCs w:val="22"/>
        </w:rPr>
      </w:pPr>
      <w:r w:rsidRPr="004D4B37">
        <w:rPr>
          <w:rFonts w:eastAsia="Arial" w:cs="Arial"/>
          <w:szCs w:val="22"/>
        </w:rPr>
        <w:t>To expand the Preparation for Adulthood (PFA) and careers focus across school – including establishing external work experience opportunities.</w:t>
      </w:r>
    </w:p>
    <w:p w14:paraId="53E7991D" w14:textId="77777777" w:rsidR="004D4B37" w:rsidRPr="004D4B37" w:rsidRDefault="004D4B37" w:rsidP="004D4B37">
      <w:pPr>
        <w:pStyle w:val="ListParagraph"/>
        <w:numPr>
          <w:ilvl w:val="0"/>
          <w:numId w:val="30"/>
        </w:numPr>
        <w:rPr>
          <w:rFonts w:eastAsia="Arial" w:cs="Arial"/>
          <w:szCs w:val="22"/>
        </w:rPr>
      </w:pPr>
      <w:r w:rsidRPr="004D4B37">
        <w:rPr>
          <w:rFonts w:eastAsia="Arial" w:cs="Arial"/>
          <w:szCs w:val="22"/>
        </w:rPr>
        <w:t xml:space="preserve">Maintain links with Greater Manchester Combine Authority Enterprise Co-ordinator to utilise support and resources to work towards meeting Gatsby Benchmarks and enhance CIAG and WRL offer in school. </w:t>
      </w:r>
    </w:p>
    <w:p w14:paraId="731CA1F8" w14:textId="77777777" w:rsidR="004D4B37" w:rsidRPr="004D4B37" w:rsidRDefault="004D4B37" w:rsidP="004D4B37">
      <w:pPr>
        <w:pStyle w:val="ListParagraph"/>
        <w:numPr>
          <w:ilvl w:val="0"/>
          <w:numId w:val="30"/>
        </w:numPr>
        <w:suppressAutoHyphens/>
        <w:rPr>
          <w:rFonts w:eastAsia="Arial" w:cs="Arial"/>
          <w:szCs w:val="22"/>
        </w:rPr>
      </w:pPr>
      <w:r w:rsidRPr="004D4B37">
        <w:rPr>
          <w:rFonts w:eastAsia="Arial" w:cs="Arial"/>
          <w:szCs w:val="22"/>
        </w:rPr>
        <w:t xml:space="preserve">Careers advisor- investigate and establish support. </w:t>
      </w:r>
    </w:p>
    <w:p w14:paraId="2C7E9C82" w14:textId="067D4D89" w:rsidR="004D4B37" w:rsidRPr="004D4B37" w:rsidRDefault="004D4B37" w:rsidP="004D4B37">
      <w:pPr>
        <w:pStyle w:val="ListParagraph"/>
        <w:numPr>
          <w:ilvl w:val="0"/>
          <w:numId w:val="30"/>
        </w:numPr>
        <w:suppressAutoHyphens/>
        <w:rPr>
          <w:rFonts w:eastAsia="Arial" w:cs="Arial"/>
          <w:szCs w:val="22"/>
        </w:rPr>
      </w:pPr>
      <w:r w:rsidRPr="004D4B37">
        <w:rPr>
          <w:rFonts w:eastAsia="Arial" w:cs="Arial"/>
          <w:szCs w:val="22"/>
        </w:rPr>
        <w:t xml:space="preserve">Create opportunities for more encounters with further education providers </w:t>
      </w:r>
    </w:p>
    <w:p w14:paraId="122623FF" w14:textId="6CAA3802" w:rsidR="00D928F3" w:rsidRPr="004D4B37" w:rsidRDefault="004D4B37" w:rsidP="004D4B37">
      <w:pPr>
        <w:pStyle w:val="ListParagraph"/>
        <w:numPr>
          <w:ilvl w:val="0"/>
          <w:numId w:val="30"/>
        </w:numPr>
        <w:rPr>
          <w:rFonts w:eastAsia="Arial" w:cs="Arial"/>
          <w:szCs w:val="22"/>
        </w:rPr>
      </w:pPr>
      <w:r w:rsidRPr="004D4B37">
        <w:rPr>
          <w:rFonts w:eastAsia="Arial" w:cs="Arial"/>
          <w:szCs w:val="22"/>
        </w:rPr>
        <w:t xml:space="preserve">Establish enrichment  opportunities in the school day and after school (and holiday club). </w:t>
      </w:r>
      <w:r w:rsidR="00D928F3" w:rsidRPr="004D4B37">
        <w:rPr>
          <w:rFonts w:eastAsia="Arial" w:cs="Arial"/>
          <w:szCs w:val="22"/>
        </w:rPr>
        <w:t xml:space="preserve">Improve the </w:t>
      </w:r>
      <w:r w:rsidR="00A26156" w:rsidRPr="004D4B37">
        <w:rPr>
          <w:rFonts w:eastAsia="Arial" w:cs="Arial"/>
          <w:szCs w:val="22"/>
        </w:rPr>
        <w:t xml:space="preserve">quality and </w:t>
      </w:r>
      <w:r w:rsidR="00D928F3" w:rsidRPr="004D4B37">
        <w:rPr>
          <w:rFonts w:eastAsia="Arial" w:cs="Arial"/>
          <w:szCs w:val="22"/>
        </w:rPr>
        <w:t>use of</w:t>
      </w:r>
      <w:r w:rsidR="00A26156" w:rsidRPr="004D4B37">
        <w:rPr>
          <w:rFonts w:eastAsia="Arial" w:cs="Arial"/>
          <w:szCs w:val="22"/>
        </w:rPr>
        <w:t xml:space="preserve"> </w:t>
      </w:r>
      <w:r w:rsidR="00917A5A" w:rsidRPr="004D4B37">
        <w:rPr>
          <w:rFonts w:eastAsia="Arial" w:cs="Arial"/>
          <w:szCs w:val="22"/>
        </w:rPr>
        <w:t>targeted IEP</w:t>
      </w:r>
      <w:r w:rsidR="00D928F3" w:rsidRPr="004D4B37">
        <w:rPr>
          <w:rFonts w:eastAsia="Arial" w:cs="Arial"/>
          <w:szCs w:val="22"/>
        </w:rPr>
        <w:t xml:space="preserve"> time and </w:t>
      </w:r>
      <w:r w:rsidR="00581375" w:rsidRPr="004D4B37">
        <w:rPr>
          <w:rFonts w:eastAsia="Arial" w:cs="Arial"/>
          <w:szCs w:val="22"/>
        </w:rPr>
        <w:t xml:space="preserve">enrichment </w:t>
      </w:r>
      <w:r w:rsidR="00D928F3" w:rsidRPr="004D4B37">
        <w:rPr>
          <w:rFonts w:eastAsia="Arial" w:cs="Arial"/>
          <w:szCs w:val="22"/>
        </w:rPr>
        <w:t>time for students</w:t>
      </w:r>
    </w:p>
    <w:p w14:paraId="4CBD07C3" w14:textId="77777777" w:rsidR="004D4B37" w:rsidRPr="004D4B37" w:rsidRDefault="004D4B37" w:rsidP="004D4B37">
      <w:pPr>
        <w:pStyle w:val="ListParagraph"/>
        <w:numPr>
          <w:ilvl w:val="0"/>
          <w:numId w:val="30"/>
        </w:numPr>
        <w:suppressAutoHyphens/>
        <w:rPr>
          <w:rFonts w:eastAsia="Arial" w:cs="Arial"/>
          <w:szCs w:val="22"/>
        </w:rPr>
      </w:pPr>
      <w:r w:rsidRPr="004D4B37">
        <w:rPr>
          <w:rFonts w:eastAsia="Arial" w:cs="Arial"/>
          <w:szCs w:val="22"/>
        </w:rPr>
        <w:t xml:space="preserve">Create an appropriate equality &amp; diversity calendar. </w:t>
      </w:r>
    </w:p>
    <w:p w14:paraId="0ADFA6AD" w14:textId="50485157" w:rsidR="004D4B37" w:rsidRPr="004D4B37" w:rsidRDefault="004D4B37" w:rsidP="004D4B37">
      <w:pPr>
        <w:pStyle w:val="ListParagraph"/>
        <w:numPr>
          <w:ilvl w:val="0"/>
          <w:numId w:val="30"/>
        </w:numPr>
        <w:suppressAutoHyphens/>
        <w:rPr>
          <w:rFonts w:eastAsia="Arial" w:cs="Arial"/>
          <w:szCs w:val="22"/>
        </w:rPr>
      </w:pPr>
      <w:r w:rsidRPr="004D4B37">
        <w:rPr>
          <w:rFonts w:eastAsia="Arial" w:cs="Arial"/>
          <w:szCs w:val="22"/>
        </w:rPr>
        <w:t>New Community Visits curriculum area policy and guidance.</w:t>
      </w:r>
    </w:p>
    <w:p w14:paraId="76BD398E" w14:textId="77777777" w:rsidR="000843DA" w:rsidRDefault="000843DA" w:rsidP="000843DA">
      <w:pPr>
        <w:ind w:left="0"/>
        <w:rPr>
          <w:rFonts w:ascii="Arial" w:eastAsia="Arial" w:hAnsi="Arial" w:cs="Arial"/>
          <w:b/>
          <w:bCs/>
          <w:sz w:val="22"/>
          <w:szCs w:val="22"/>
          <w:u w:val="single"/>
        </w:rPr>
      </w:pPr>
    </w:p>
    <w:p w14:paraId="4FCC3804" w14:textId="16E55366" w:rsidR="0087209E" w:rsidRPr="000843DA" w:rsidRDefault="0087209E" w:rsidP="000843DA">
      <w:pPr>
        <w:spacing w:after="120"/>
        <w:ind w:left="0"/>
        <w:rPr>
          <w:rFonts w:ascii="Arial" w:eastAsia="Arial" w:hAnsi="Arial" w:cs="Arial"/>
          <w:b/>
          <w:bCs/>
          <w:sz w:val="22"/>
          <w:szCs w:val="22"/>
          <w:u w:val="single"/>
        </w:rPr>
      </w:pPr>
      <w:r w:rsidRPr="000843DA">
        <w:rPr>
          <w:rFonts w:ascii="Arial" w:eastAsia="Arial" w:hAnsi="Arial" w:cs="Arial"/>
          <w:b/>
          <w:bCs/>
          <w:sz w:val="22"/>
          <w:szCs w:val="22"/>
          <w:u w:val="single"/>
        </w:rPr>
        <w:t xml:space="preserve">Improvement Targets for </w:t>
      </w:r>
      <w:r w:rsidR="00F8079A" w:rsidRPr="000843DA">
        <w:rPr>
          <w:rFonts w:ascii="Arial" w:eastAsia="Arial" w:hAnsi="Arial" w:cs="Arial"/>
          <w:b/>
          <w:bCs/>
          <w:sz w:val="22"/>
          <w:szCs w:val="22"/>
          <w:u w:val="single"/>
        </w:rPr>
        <w:t>Behaviour &amp; Attitudes</w:t>
      </w:r>
    </w:p>
    <w:p w14:paraId="20371817" w14:textId="46DB87BC" w:rsidR="00A26156" w:rsidRPr="004D4B37" w:rsidRDefault="00917A5A" w:rsidP="004D4B37">
      <w:pPr>
        <w:pStyle w:val="ListParagraph"/>
        <w:numPr>
          <w:ilvl w:val="0"/>
          <w:numId w:val="31"/>
        </w:numPr>
        <w:suppressAutoHyphens/>
        <w:rPr>
          <w:rFonts w:eastAsia="Arial" w:cs="Arial"/>
          <w:szCs w:val="22"/>
        </w:rPr>
      </w:pPr>
      <w:r w:rsidRPr="004D4B37">
        <w:rPr>
          <w:rFonts w:cs="Arial"/>
          <w:szCs w:val="22"/>
        </w:rPr>
        <w:t xml:space="preserve">Embed the new student </w:t>
      </w:r>
      <w:r w:rsidRPr="004D4B37">
        <w:rPr>
          <w:rFonts w:cs="Arial"/>
          <w:i/>
          <w:szCs w:val="22"/>
        </w:rPr>
        <w:t xml:space="preserve">support offer </w:t>
      </w:r>
      <w:r w:rsidR="00A26156" w:rsidRPr="004D4B37">
        <w:rPr>
          <w:rFonts w:cs="Arial"/>
          <w:szCs w:val="22"/>
        </w:rPr>
        <w:t>Ensure consistent practice across school with regard to behaviour interventions and confidence and quality of Iris adapt reporting.</w:t>
      </w:r>
    </w:p>
    <w:p w14:paraId="635DE79F" w14:textId="691B8A5F" w:rsidR="0062674A" w:rsidRPr="004D4B37" w:rsidRDefault="005251F1" w:rsidP="004D4B37">
      <w:pPr>
        <w:pStyle w:val="ListParagraph"/>
        <w:numPr>
          <w:ilvl w:val="0"/>
          <w:numId w:val="31"/>
        </w:numPr>
        <w:suppressAutoHyphens/>
        <w:rPr>
          <w:rFonts w:eastAsia="Arial" w:cs="Arial"/>
          <w:szCs w:val="22"/>
        </w:rPr>
      </w:pPr>
      <w:r w:rsidRPr="004D4B37">
        <w:rPr>
          <w:rFonts w:eastAsia="Arial" w:cs="Arial"/>
          <w:szCs w:val="22"/>
        </w:rPr>
        <w:t xml:space="preserve">Introduce </w:t>
      </w:r>
      <w:r w:rsidR="004D4B37" w:rsidRPr="004D4B37">
        <w:rPr>
          <w:rFonts w:eastAsia="Arial" w:cs="Arial"/>
          <w:szCs w:val="22"/>
        </w:rPr>
        <w:t xml:space="preserve">enrichment sessions / </w:t>
      </w:r>
      <w:r w:rsidRPr="004D4B37">
        <w:rPr>
          <w:rFonts w:eastAsia="Arial" w:cs="Arial"/>
          <w:szCs w:val="22"/>
        </w:rPr>
        <w:t>structured play during student break</w:t>
      </w:r>
      <w:r w:rsidR="00F11832" w:rsidRPr="004D4B37">
        <w:rPr>
          <w:rFonts w:eastAsia="Arial" w:cs="Arial"/>
          <w:szCs w:val="22"/>
        </w:rPr>
        <w:t>s</w:t>
      </w:r>
      <w:r w:rsidR="00917A5A" w:rsidRPr="004D4B37">
        <w:rPr>
          <w:rFonts w:eastAsia="Arial" w:cs="Arial"/>
          <w:szCs w:val="22"/>
        </w:rPr>
        <w:t xml:space="preserve"> led by Teachers and HLTA’s</w:t>
      </w:r>
    </w:p>
    <w:p w14:paraId="352100E8" w14:textId="5639E8D3" w:rsidR="0087209E" w:rsidRPr="000843DA" w:rsidRDefault="0087209E" w:rsidP="000843DA">
      <w:pPr>
        <w:spacing w:after="120"/>
        <w:ind w:left="0"/>
        <w:rPr>
          <w:rFonts w:ascii="Arial" w:eastAsia="Arial" w:hAnsi="Arial" w:cs="Arial"/>
          <w:b/>
          <w:sz w:val="22"/>
          <w:szCs w:val="22"/>
          <w:u w:val="single"/>
        </w:rPr>
      </w:pPr>
      <w:r w:rsidRPr="000843DA">
        <w:rPr>
          <w:rFonts w:ascii="Arial" w:eastAsia="Arial" w:hAnsi="Arial" w:cs="Arial"/>
          <w:b/>
          <w:sz w:val="22"/>
          <w:szCs w:val="22"/>
          <w:u w:val="single"/>
        </w:rPr>
        <w:t xml:space="preserve">Post 16 Learner Achievements including </w:t>
      </w:r>
      <w:r w:rsidR="000843DA" w:rsidRPr="000843DA">
        <w:rPr>
          <w:rFonts w:ascii="Arial" w:eastAsia="Arial" w:hAnsi="Arial" w:cs="Arial"/>
          <w:b/>
          <w:sz w:val="22"/>
          <w:szCs w:val="22"/>
          <w:u w:val="single"/>
        </w:rPr>
        <w:t>PFA</w:t>
      </w:r>
      <w:r w:rsidRPr="000843DA">
        <w:rPr>
          <w:rFonts w:ascii="Arial" w:eastAsia="Arial" w:hAnsi="Arial" w:cs="Arial"/>
          <w:b/>
          <w:sz w:val="22"/>
          <w:szCs w:val="22"/>
          <w:u w:val="single"/>
        </w:rPr>
        <w:t xml:space="preserve"> &amp;</w:t>
      </w:r>
      <w:r w:rsidR="000843DA" w:rsidRPr="000843DA">
        <w:rPr>
          <w:rFonts w:ascii="Arial" w:eastAsia="Arial" w:hAnsi="Arial" w:cs="Arial"/>
          <w:b/>
          <w:sz w:val="22"/>
          <w:szCs w:val="22"/>
          <w:u w:val="single"/>
        </w:rPr>
        <w:t xml:space="preserve"> </w:t>
      </w:r>
      <w:r w:rsidRPr="000843DA">
        <w:rPr>
          <w:rFonts w:ascii="Arial" w:eastAsia="Arial" w:hAnsi="Arial" w:cs="Arial"/>
          <w:b/>
          <w:sz w:val="22"/>
          <w:szCs w:val="22"/>
          <w:u w:val="single"/>
        </w:rPr>
        <w:t>Accreditation</w:t>
      </w:r>
    </w:p>
    <w:p w14:paraId="2A336B57" w14:textId="03792F6D" w:rsidR="0098151B" w:rsidRDefault="003D1EAD" w:rsidP="00BA3318">
      <w:pPr>
        <w:pStyle w:val="ListParagraph"/>
        <w:numPr>
          <w:ilvl w:val="0"/>
          <w:numId w:val="25"/>
        </w:numPr>
        <w:spacing w:after="0"/>
        <w:ind w:left="0"/>
        <w:rPr>
          <w:rFonts w:eastAsia="Arial" w:cs="Arial"/>
          <w:szCs w:val="22"/>
        </w:rPr>
      </w:pPr>
      <w:r w:rsidRPr="000843DA">
        <w:rPr>
          <w:rFonts w:eastAsia="Arial" w:cs="Arial"/>
          <w:szCs w:val="22"/>
        </w:rPr>
        <w:t>Ensure smooth transition and the effective working practices for Post-16 learners and their families on the new Cheadle Heath site</w:t>
      </w:r>
    </w:p>
    <w:p w14:paraId="5B1D2284" w14:textId="5E34AD63" w:rsidR="006E1218" w:rsidRPr="00CC6A8B" w:rsidRDefault="006E1218" w:rsidP="00BA3318">
      <w:pPr>
        <w:pStyle w:val="ListParagraph"/>
        <w:numPr>
          <w:ilvl w:val="0"/>
          <w:numId w:val="25"/>
        </w:numPr>
        <w:spacing w:after="0"/>
        <w:ind w:left="0"/>
        <w:rPr>
          <w:rFonts w:eastAsia="Arial" w:cs="Arial"/>
          <w:szCs w:val="22"/>
        </w:rPr>
      </w:pPr>
      <w:r w:rsidRPr="00CC6A8B">
        <w:rPr>
          <w:rFonts w:eastAsia="Arial" w:cs="Arial"/>
          <w:szCs w:val="22"/>
        </w:rPr>
        <w:t>Review and implement careers focused action plan.</w:t>
      </w:r>
    </w:p>
    <w:p w14:paraId="70CC29AA" w14:textId="77777777" w:rsidR="00F11832" w:rsidRDefault="00F11832" w:rsidP="000843DA">
      <w:pPr>
        <w:pStyle w:val="ListParagraph"/>
        <w:ind w:left="360" w:firstLine="0"/>
        <w:rPr>
          <w:rFonts w:eastAsia="Arial" w:cs="Arial"/>
        </w:rPr>
      </w:pPr>
    </w:p>
    <w:p w14:paraId="6DEF78FB" w14:textId="77777777" w:rsidR="00D928F3" w:rsidRPr="00D928F3" w:rsidRDefault="00D928F3" w:rsidP="00D928F3">
      <w:pPr>
        <w:rPr>
          <w:rFonts w:eastAsia="Arial" w:cs="Arial"/>
        </w:rPr>
      </w:pPr>
    </w:p>
    <w:p w14:paraId="7A625AAB" w14:textId="24E74C8F" w:rsidR="0085332F" w:rsidRPr="0085332F" w:rsidDel="00573453" w:rsidRDefault="0085332F" w:rsidP="00CC6A8B">
      <w:pPr>
        <w:ind w:left="0" w:firstLine="0"/>
        <w:rPr>
          <w:del w:id="13" w:author="jonathon.curtis" w:date="2024-05-07T19:45:00Z"/>
          <w:rFonts w:eastAsia="Arial" w:cs="Arial"/>
        </w:rPr>
        <w:sectPr w:rsidR="0085332F" w:rsidRPr="0085332F" w:rsidDel="00573453" w:rsidSect="00573453">
          <w:headerReference w:type="default" r:id="rId11"/>
          <w:footerReference w:type="default" r:id="rId12"/>
          <w:pgSz w:w="11906" w:h="16838"/>
          <w:pgMar w:top="567" w:right="1440" w:bottom="1077" w:left="1440" w:header="709" w:footer="709" w:gutter="0"/>
          <w:cols w:space="708"/>
          <w:titlePg/>
          <w:docGrid w:linePitch="360"/>
          <w:sectPrChange w:id="14" w:author="jonathon.curtis" w:date="2024-05-07T19:45:00Z">
            <w:sectPr w:rsidR="0085332F" w:rsidRPr="0085332F" w:rsidDel="00573453" w:rsidSect="00573453">
              <w:pgMar w:top="567" w:right="1440" w:bottom="1077" w:left="1440" w:header="709" w:footer="709" w:gutter="0"/>
            </w:sectPr>
          </w:sectPrChange>
        </w:sectPr>
      </w:pPr>
    </w:p>
    <w:p w14:paraId="7F35B6DD" w14:textId="7EC3F963" w:rsidR="00476ED6" w:rsidDel="00573453" w:rsidRDefault="00476ED6" w:rsidP="00476ED6">
      <w:pPr>
        <w:pStyle w:val="1bodycopy"/>
        <w:rPr>
          <w:del w:id="15" w:author="jonathon.curtis" w:date="2024-05-07T19:45:00Z"/>
        </w:rPr>
      </w:pPr>
      <w:del w:id="16" w:author="jonathon.curtis" w:date="2024-05-07T19:45:00Z">
        <w:r w:rsidDel="00573453">
          <w:rPr>
            <w:noProof/>
            <w:lang w:val="en-GB" w:eastAsia="en-GB"/>
          </w:rPr>
          <w:drawing>
            <wp:anchor distT="0" distB="0" distL="114300" distR="114300" simplePos="0" relativeHeight="251659264" behindDoc="0" locked="0" layoutInCell="1" allowOverlap="1" wp14:anchorId="454E2ADB" wp14:editId="446F4A0C">
              <wp:simplePos x="0" y="0"/>
              <wp:positionH relativeFrom="margin">
                <wp:posOffset>2853221</wp:posOffset>
              </wp:positionH>
              <wp:positionV relativeFrom="paragraph">
                <wp:posOffset>23495</wp:posOffset>
              </wp:positionV>
              <wp:extent cx="3434715" cy="15265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4715" cy="1526540"/>
                      </a:xfrm>
                      <a:prstGeom prst="rect">
                        <a:avLst/>
                      </a:prstGeom>
                      <a:noFill/>
                    </pic:spPr>
                  </pic:pic>
                </a:graphicData>
              </a:graphic>
              <wp14:sizeRelH relativeFrom="margin">
                <wp14:pctWidth>0</wp14:pctWidth>
              </wp14:sizeRelH>
              <wp14:sizeRelV relativeFrom="margin">
                <wp14:pctHeight>0</wp14:pctHeight>
              </wp14:sizeRelV>
            </wp:anchor>
          </w:drawing>
        </w:r>
      </w:del>
    </w:p>
    <w:p w14:paraId="0118A21B" w14:textId="045002D0" w:rsidR="00476ED6" w:rsidDel="00573453" w:rsidRDefault="00476ED6" w:rsidP="00476ED6">
      <w:pPr>
        <w:ind w:left="0" w:firstLine="0"/>
        <w:jc w:val="center"/>
        <w:rPr>
          <w:del w:id="17" w:author="jonathon.curtis" w:date="2024-05-07T19:45:00Z"/>
          <w:rFonts w:ascii="Arial" w:hAnsi="Arial" w:cs="Arial"/>
          <w:b/>
          <w:sz w:val="52"/>
          <w:szCs w:val="52"/>
        </w:rPr>
      </w:pPr>
    </w:p>
    <w:p w14:paraId="57167014" w14:textId="0C88930C" w:rsidR="00476ED6" w:rsidDel="00573453" w:rsidRDefault="00476ED6" w:rsidP="00476ED6">
      <w:pPr>
        <w:ind w:left="0" w:firstLine="0"/>
        <w:jc w:val="center"/>
        <w:rPr>
          <w:del w:id="18" w:author="jonathon.curtis" w:date="2024-05-07T19:45:00Z"/>
          <w:rFonts w:ascii="Arial" w:hAnsi="Arial" w:cs="Arial"/>
          <w:b/>
          <w:sz w:val="52"/>
          <w:szCs w:val="52"/>
        </w:rPr>
      </w:pPr>
    </w:p>
    <w:p w14:paraId="42BE7A19" w14:textId="70860078" w:rsidR="00486B51" w:rsidDel="00573453" w:rsidRDefault="00476ED6" w:rsidP="00486B51">
      <w:pPr>
        <w:ind w:left="0" w:firstLine="0"/>
        <w:jc w:val="center"/>
        <w:rPr>
          <w:del w:id="19" w:author="jonathon.curtis" w:date="2024-05-07T19:45:00Z"/>
          <w:rFonts w:ascii="Arial" w:hAnsi="Arial" w:cs="Arial"/>
          <w:b/>
          <w:sz w:val="52"/>
          <w:szCs w:val="52"/>
        </w:rPr>
      </w:pPr>
      <w:del w:id="20" w:author="jonathon.curtis" w:date="2024-05-07T19:45:00Z">
        <w:r w:rsidRPr="00476ED6" w:rsidDel="00573453">
          <w:rPr>
            <w:rFonts w:ascii="Arial" w:hAnsi="Arial" w:cs="Arial"/>
            <w:b/>
            <w:sz w:val="52"/>
            <w:szCs w:val="52"/>
          </w:rPr>
          <w:delText>School Development Targets – Action Plans</w:delText>
        </w:r>
      </w:del>
    </w:p>
    <w:p w14:paraId="46CBDBCE" w14:textId="2D8CBE2A" w:rsidR="00476ED6" w:rsidRPr="00D70804" w:rsidDel="00573453" w:rsidRDefault="003862BD" w:rsidP="00486B51">
      <w:pPr>
        <w:ind w:left="0" w:firstLine="0"/>
        <w:jc w:val="center"/>
        <w:rPr>
          <w:del w:id="21" w:author="jonathon.curtis" w:date="2024-05-07T19:45:00Z"/>
          <w:b/>
        </w:rPr>
      </w:pPr>
      <w:del w:id="22" w:author="jonathon.curtis" w:date="2024-05-07T19:45:00Z">
        <w:r w:rsidDel="00573453">
          <w:rPr>
            <w:b/>
          </w:rPr>
          <w:delText>(</w:delText>
        </w:r>
        <w:r w:rsidR="00486B51" w:rsidRPr="00486B51" w:rsidDel="00573453">
          <w:rPr>
            <w:b/>
            <w:highlight w:val="yellow"/>
          </w:rPr>
          <w:delText>Yellow</w:delText>
        </w:r>
        <w:r w:rsidR="00486B51" w:rsidDel="00573453">
          <w:rPr>
            <w:b/>
          </w:rPr>
          <w:delText xml:space="preserve"> = Autumn term, </w:delText>
        </w:r>
        <w:r w:rsidR="00486B51" w:rsidRPr="00486B51" w:rsidDel="00573453">
          <w:rPr>
            <w:b/>
            <w:highlight w:val="green"/>
          </w:rPr>
          <w:delText>Green</w:delText>
        </w:r>
        <w:r w:rsidR="00486B51" w:rsidDel="00573453">
          <w:rPr>
            <w:b/>
          </w:rPr>
          <w:delText xml:space="preserve"> = Spring Update)</w:delText>
        </w:r>
      </w:del>
    </w:p>
    <w:tbl>
      <w:tblPr>
        <w:tblpPr w:leftFromText="180" w:rightFromText="180" w:vertAnchor="text" w:horzAnchor="margin" w:tblpY="-315"/>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101"/>
        <w:gridCol w:w="2564"/>
        <w:gridCol w:w="851"/>
        <w:gridCol w:w="1276"/>
        <w:gridCol w:w="992"/>
        <w:gridCol w:w="5124"/>
        <w:gridCol w:w="853"/>
      </w:tblGrid>
      <w:tr w:rsidR="00F86730" w:rsidRPr="005D5A2A" w:rsidDel="00573453" w14:paraId="72C4FC8B" w14:textId="2C273923" w:rsidTr="006D6355">
        <w:trPr>
          <w:cantSplit/>
          <w:trHeight w:val="502"/>
          <w:tblHeader/>
          <w:del w:id="23" w:author="jonathon.curtis" w:date="2024-05-07T19:45:00Z"/>
        </w:trPr>
        <w:tc>
          <w:tcPr>
            <w:tcW w:w="14761" w:type="dxa"/>
            <w:gridSpan w:val="7"/>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2917026E" w14:textId="33F72A86" w:rsidR="00F86730" w:rsidRPr="005D5A2A" w:rsidDel="00573453" w:rsidRDefault="00F86730" w:rsidP="00F86730">
            <w:pPr>
              <w:pStyle w:val="6Boxheading"/>
              <w:rPr>
                <w:del w:id="24" w:author="jonathon.curtis" w:date="2024-05-07T19:45:00Z"/>
                <w:rFonts w:cs="Arial"/>
                <w:sz w:val="20"/>
                <w:szCs w:val="20"/>
              </w:rPr>
            </w:pPr>
            <w:del w:id="25" w:author="jonathon.curtis" w:date="2024-05-07T19:45:00Z">
              <w:r w:rsidRPr="005D5A2A" w:rsidDel="00573453">
                <w:rPr>
                  <w:rFonts w:cs="Arial"/>
                  <w:sz w:val="20"/>
                  <w:szCs w:val="20"/>
                </w:rPr>
                <w:delText xml:space="preserve">QUALITY OF EDUCATION </w:delText>
              </w:r>
            </w:del>
          </w:p>
        </w:tc>
      </w:tr>
      <w:tr w:rsidR="006D6355" w:rsidRPr="005D5A2A" w:rsidDel="00573453" w14:paraId="448FD1FF" w14:textId="4A2866EF" w:rsidTr="006D6355">
        <w:trPr>
          <w:cantSplit/>
          <w:del w:id="26" w:author="jonathon.curtis" w:date="2024-05-07T19:45:00Z"/>
        </w:trPr>
        <w:tc>
          <w:tcPr>
            <w:tcW w:w="3101" w:type="dxa"/>
            <w:shd w:val="clear" w:color="auto" w:fill="auto"/>
            <w:tcMar>
              <w:top w:w="113" w:type="dxa"/>
              <w:bottom w:w="113" w:type="dxa"/>
            </w:tcMar>
          </w:tcPr>
          <w:p w14:paraId="0A195563" w14:textId="454867BA" w:rsidR="00441FFF" w:rsidRPr="005D5A2A" w:rsidDel="00573453" w:rsidRDefault="00441FFF" w:rsidP="00441FFF">
            <w:pPr>
              <w:pStyle w:val="7Tablebodycopy"/>
              <w:rPr>
                <w:del w:id="27" w:author="jonathon.curtis" w:date="2024-05-07T19:45:00Z"/>
                <w:rFonts w:cs="Arial"/>
                <w:szCs w:val="20"/>
              </w:rPr>
            </w:pPr>
            <w:del w:id="28" w:author="jonathon.curtis" w:date="2024-05-07T19:45:00Z">
              <w:r w:rsidRPr="005D5A2A" w:rsidDel="00573453">
                <w:rPr>
                  <w:rFonts w:cs="Arial"/>
                </w:rPr>
                <w:delText>TARGET</w:delText>
              </w:r>
            </w:del>
          </w:p>
        </w:tc>
        <w:tc>
          <w:tcPr>
            <w:tcW w:w="2564" w:type="dxa"/>
            <w:shd w:val="clear" w:color="auto" w:fill="auto"/>
            <w:tcMar>
              <w:top w:w="113" w:type="dxa"/>
              <w:bottom w:w="113" w:type="dxa"/>
            </w:tcMar>
          </w:tcPr>
          <w:p w14:paraId="08ED783B" w14:textId="36392DB7" w:rsidR="00441FFF" w:rsidRPr="005D5A2A" w:rsidDel="00573453" w:rsidRDefault="00441FFF" w:rsidP="00441FFF">
            <w:pPr>
              <w:pStyle w:val="7Tablebodycopy"/>
              <w:rPr>
                <w:del w:id="29" w:author="jonathon.curtis" w:date="2024-05-07T19:45:00Z"/>
                <w:rFonts w:cs="Arial"/>
                <w:szCs w:val="20"/>
              </w:rPr>
            </w:pPr>
            <w:del w:id="30" w:author="jonathon.curtis" w:date="2024-05-07T19:45:00Z">
              <w:r w:rsidRPr="005D5A2A" w:rsidDel="00573453">
                <w:rPr>
                  <w:rFonts w:cs="Arial"/>
                </w:rPr>
                <w:delText>ACTIONS</w:delText>
              </w:r>
            </w:del>
          </w:p>
        </w:tc>
        <w:tc>
          <w:tcPr>
            <w:tcW w:w="851" w:type="dxa"/>
            <w:shd w:val="clear" w:color="auto" w:fill="auto"/>
          </w:tcPr>
          <w:p w14:paraId="192A2AEE" w14:textId="4E7E26FF" w:rsidR="00441FFF" w:rsidRPr="005D5A2A" w:rsidDel="00573453" w:rsidRDefault="00441FFF" w:rsidP="00441FFF">
            <w:pPr>
              <w:pStyle w:val="7Tablebodycopy"/>
              <w:rPr>
                <w:del w:id="31" w:author="jonathon.curtis" w:date="2024-05-07T19:45:00Z"/>
                <w:rFonts w:cs="Arial"/>
                <w:szCs w:val="20"/>
              </w:rPr>
            </w:pPr>
            <w:del w:id="32" w:author="jonathon.curtis" w:date="2024-05-07T19:45:00Z">
              <w:r w:rsidRPr="005D5A2A" w:rsidDel="00573453">
                <w:rPr>
                  <w:rFonts w:cs="Arial"/>
                </w:rPr>
                <w:delText xml:space="preserve">WHO </w:delText>
              </w:r>
            </w:del>
          </w:p>
        </w:tc>
        <w:tc>
          <w:tcPr>
            <w:tcW w:w="1276" w:type="dxa"/>
            <w:shd w:val="clear" w:color="auto" w:fill="auto"/>
          </w:tcPr>
          <w:p w14:paraId="01BDA87C" w14:textId="2E98BAD2" w:rsidR="00441FFF" w:rsidRPr="005D5A2A" w:rsidDel="00573453" w:rsidRDefault="00441FFF" w:rsidP="00441FFF">
            <w:pPr>
              <w:pStyle w:val="7Tablebodycopy"/>
              <w:rPr>
                <w:del w:id="33" w:author="jonathon.curtis" w:date="2024-05-07T19:45:00Z"/>
                <w:rFonts w:cs="Arial"/>
                <w:szCs w:val="20"/>
              </w:rPr>
            </w:pPr>
            <w:del w:id="34" w:author="jonathon.curtis" w:date="2024-05-07T19:45:00Z">
              <w:r w:rsidRPr="005D5A2A" w:rsidDel="00573453">
                <w:rPr>
                  <w:rFonts w:cs="Arial"/>
                </w:rPr>
                <w:delText>ACHIEVED BY</w:delText>
              </w:r>
            </w:del>
          </w:p>
        </w:tc>
        <w:tc>
          <w:tcPr>
            <w:tcW w:w="992" w:type="dxa"/>
            <w:shd w:val="clear" w:color="auto" w:fill="auto"/>
          </w:tcPr>
          <w:p w14:paraId="63F53D1D" w14:textId="29CD6C18" w:rsidR="00441FFF" w:rsidRPr="005D5A2A" w:rsidDel="00573453" w:rsidRDefault="00441FFF" w:rsidP="00441FFF">
            <w:pPr>
              <w:pStyle w:val="7Tablebodycopy"/>
              <w:rPr>
                <w:del w:id="35" w:author="jonathon.curtis" w:date="2024-05-07T19:45:00Z"/>
                <w:rFonts w:cs="Arial"/>
                <w:szCs w:val="20"/>
              </w:rPr>
            </w:pPr>
            <w:del w:id="36" w:author="jonathon.curtis" w:date="2024-05-07T19:45:00Z">
              <w:r w:rsidRPr="005D5A2A" w:rsidDel="00573453">
                <w:rPr>
                  <w:rFonts w:cs="Arial"/>
                </w:rPr>
                <w:delText>COST</w:delText>
              </w:r>
            </w:del>
          </w:p>
        </w:tc>
        <w:tc>
          <w:tcPr>
            <w:tcW w:w="5124" w:type="dxa"/>
            <w:shd w:val="clear" w:color="auto" w:fill="auto"/>
          </w:tcPr>
          <w:p w14:paraId="523677D9" w14:textId="6FD3F834" w:rsidR="00441FFF" w:rsidRPr="005D5A2A" w:rsidDel="00573453" w:rsidRDefault="00441FFF" w:rsidP="00441FFF">
            <w:pPr>
              <w:pStyle w:val="7Tablebodycopy"/>
              <w:rPr>
                <w:del w:id="37" w:author="jonathon.curtis" w:date="2024-05-07T19:45:00Z"/>
                <w:rFonts w:cs="Arial"/>
                <w:szCs w:val="20"/>
              </w:rPr>
            </w:pPr>
            <w:del w:id="38" w:author="jonathon.curtis" w:date="2024-05-07T19:45:00Z">
              <w:r w:rsidRPr="005D5A2A" w:rsidDel="00573453">
                <w:rPr>
                  <w:rFonts w:cs="Arial"/>
                </w:rPr>
                <w:delText>EVALUATION</w:delText>
              </w:r>
            </w:del>
          </w:p>
        </w:tc>
        <w:tc>
          <w:tcPr>
            <w:tcW w:w="853" w:type="dxa"/>
            <w:shd w:val="clear" w:color="auto" w:fill="auto"/>
          </w:tcPr>
          <w:p w14:paraId="0EA0A969" w14:textId="5C0F1869" w:rsidR="00441FFF" w:rsidRPr="005D5A2A" w:rsidDel="00573453" w:rsidRDefault="00441FFF" w:rsidP="00441FFF">
            <w:pPr>
              <w:pStyle w:val="7Tablebodycopy"/>
              <w:rPr>
                <w:del w:id="39" w:author="jonathon.curtis" w:date="2024-05-07T19:45:00Z"/>
                <w:rFonts w:cs="Arial"/>
                <w:szCs w:val="20"/>
              </w:rPr>
            </w:pPr>
            <w:del w:id="40" w:author="jonathon.curtis" w:date="2024-05-07T19:45:00Z">
              <w:r w:rsidRPr="005D5A2A" w:rsidDel="00573453">
                <w:rPr>
                  <w:rFonts w:cs="Arial"/>
                </w:rPr>
                <w:delText>SEF PAGE</w:delText>
              </w:r>
            </w:del>
          </w:p>
        </w:tc>
      </w:tr>
      <w:tr w:rsidR="005D5A2A" w:rsidRPr="005D5A2A" w:rsidDel="00573453" w14:paraId="052C6D75" w14:textId="080BCD54" w:rsidTr="006D6355">
        <w:trPr>
          <w:cantSplit/>
          <w:del w:id="41" w:author="jonathon.curtis" w:date="2024-05-07T19:45:00Z"/>
        </w:trPr>
        <w:tc>
          <w:tcPr>
            <w:tcW w:w="3101" w:type="dxa"/>
            <w:shd w:val="clear" w:color="auto" w:fill="auto"/>
            <w:tcMar>
              <w:top w:w="113" w:type="dxa"/>
              <w:bottom w:w="113" w:type="dxa"/>
            </w:tcMar>
          </w:tcPr>
          <w:p w14:paraId="7E316F8C" w14:textId="5DA89153" w:rsidR="005D5A2A" w:rsidRPr="005D5A2A" w:rsidDel="00573453" w:rsidRDefault="005D5A2A" w:rsidP="005F4C2C">
            <w:pPr>
              <w:pStyle w:val="ListParagraph"/>
              <w:numPr>
                <w:ilvl w:val="0"/>
                <w:numId w:val="20"/>
              </w:numPr>
              <w:suppressAutoHyphens/>
              <w:spacing w:after="0"/>
              <w:ind w:left="0"/>
              <w:rPr>
                <w:del w:id="42" w:author="jonathon.curtis" w:date="2024-05-07T19:45:00Z"/>
                <w:rFonts w:eastAsia="Arial" w:cs="Arial"/>
                <w:bCs/>
                <w:iCs/>
                <w:sz w:val="20"/>
                <w:szCs w:val="20"/>
              </w:rPr>
            </w:pPr>
            <w:del w:id="43" w:author="jonathon.curtis" w:date="2024-05-07T19:45:00Z">
              <w:r w:rsidRPr="005D5A2A" w:rsidDel="00573453">
                <w:rPr>
                  <w:rFonts w:eastAsia="Arial" w:cs="Arial"/>
                  <w:bCs/>
                  <w:iCs/>
                  <w:sz w:val="20"/>
                  <w:szCs w:val="20"/>
                </w:rPr>
                <w:delText>Full review of the curriculum</w:delText>
              </w:r>
            </w:del>
          </w:p>
          <w:p w14:paraId="578E510C" w14:textId="26DBF50C" w:rsidR="005D5A2A" w:rsidRPr="005D5A2A" w:rsidDel="00573453" w:rsidRDefault="005D5A2A" w:rsidP="005F4C2C">
            <w:pPr>
              <w:suppressAutoHyphens/>
              <w:rPr>
                <w:del w:id="44" w:author="jonathon.curtis" w:date="2024-05-07T19:45:00Z"/>
                <w:rFonts w:ascii="Arial" w:eastAsia="Arial" w:hAnsi="Arial" w:cs="Arial"/>
                <w:bCs/>
                <w:iCs/>
                <w:sz w:val="20"/>
                <w:szCs w:val="20"/>
              </w:rPr>
            </w:pPr>
          </w:p>
          <w:p w14:paraId="04BC668B" w14:textId="5F54834E" w:rsidR="005D5A2A" w:rsidRPr="005D5A2A" w:rsidDel="00573453" w:rsidRDefault="005D5A2A" w:rsidP="005D5A2A">
            <w:pPr>
              <w:pStyle w:val="ListParagraph"/>
              <w:suppressAutoHyphens/>
              <w:ind w:left="360" w:firstLine="0"/>
              <w:rPr>
                <w:del w:id="45" w:author="jonathon.curtis" w:date="2024-05-07T19:45:00Z"/>
                <w:rFonts w:eastAsia="Arial" w:cs="Arial"/>
                <w:bCs/>
                <w:iCs/>
                <w:sz w:val="20"/>
                <w:szCs w:val="20"/>
              </w:rPr>
            </w:pPr>
          </w:p>
        </w:tc>
        <w:tc>
          <w:tcPr>
            <w:tcW w:w="2564" w:type="dxa"/>
            <w:shd w:val="clear" w:color="auto" w:fill="auto"/>
            <w:tcMar>
              <w:top w:w="113" w:type="dxa"/>
              <w:bottom w:w="113" w:type="dxa"/>
            </w:tcMar>
          </w:tcPr>
          <w:p w14:paraId="232B9845" w14:textId="1709594B" w:rsidR="005D5A2A" w:rsidRPr="005D5A2A" w:rsidDel="00573453" w:rsidRDefault="005D5A2A" w:rsidP="005D5A2A">
            <w:pPr>
              <w:pStyle w:val="ListParagraph"/>
              <w:numPr>
                <w:ilvl w:val="0"/>
                <w:numId w:val="37"/>
              </w:numPr>
              <w:suppressAutoHyphens/>
              <w:rPr>
                <w:del w:id="46" w:author="jonathon.curtis" w:date="2024-05-07T19:45:00Z"/>
                <w:rFonts w:eastAsia="Arial" w:cs="Arial"/>
                <w:bCs/>
                <w:iCs/>
                <w:sz w:val="20"/>
                <w:szCs w:val="20"/>
              </w:rPr>
            </w:pPr>
            <w:del w:id="47" w:author="jonathon.curtis" w:date="2024-05-07T19:45:00Z">
              <w:r w:rsidRPr="005D5A2A" w:rsidDel="00573453">
                <w:rPr>
                  <w:rFonts w:eastAsia="Arial" w:cs="Arial"/>
                  <w:bCs/>
                  <w:iCs/>
                  <w:sz w:val="20"/>
                  <w:szCs w:val="20"/>
                </w:rPr>
                <w:delText>planning / sequencing</w:delText>
              </w:r>
            </w:del>
          </w:p>
          <w:p w14:paraId="5A7D64EF" w14:textId="64A35A95" w:rsidR="005D5A2A" w:rsidRPr="005D5A2A" w:rsidDel="00573453" w:rsidRDefault="005D5A2A" w:rsidP="005D5A2A">
            <w:pPr>
              <w:pStyle w:val="ListParagraph"/>
              <w:numPr>
                <w:ilvl w:val="0"/>
                <w:numId w:val="37"/>
              </w:numPr>
              <w:suppressAutoHyphens/>
              <w:rPr>
                <w:del w:id="48" w:author="jonathon.curtis" w:date="2024-05-07T19:45:00Z"/>
                <w:rFonts w:eastAsia="Arial" w:cs="Arial"/>
                <w:bCs/>
                <w:iCs/>
                <w:sz w:val="20"/>
                <w:szCs w:val="20"/>
              </w:rPr>
            </w:pPr>
            <w:del w:id="49" w:author="jonathon.curtis" w:date="2024-05-07T19:45:00Z">
              <w:r w:rsidRPr="005D5A2A" w:rsidDel="00573453">
                <w:rPr>
                  <w:rFonts w:eastAsia="Arial" w:cs="Arial"/>
                  <w:bCs/>
                  <w:iCs/>
                  <w:sz w:val="20"/>
                  <w:szCs w:val="20"/>
                </w:rPr>
                <w:delText xml:space="preserve">clarity across the curriculum with subjects using standardised processes and information  </w:delText>
              </w:r>
            </w:del>
          </w:p>
          <w:p w14:paraId="179604CF" w14:textId="789C423D" w:rsidR="005D5A2A" w:rsidRPr="005D5A2A" w:rsidDel="00573453" w:rsidRDefault="005D5A2A" w:rsidP="005D5A2A">
            <w:pPr>
              <w:pStyle w:val="ListParagraph"/>
              <w:numPr>
                <w:ilvl w:val="0"/>
                <w:numId w:val="37"/>
              </w:numPr>
              <w:suppressAutoHyphens/>
              <w:rPr>
                <w:del w:id="50" w:author="jonathon.curtis" w:date="2024-05-07T19:45:00Z"/>
                <w:rFonts w:eastAsia="Arial" w:cs="Arial"/>
                <w:bCs/>
                <w:iCs/>
                <w:sz w:val="20"/>
                <w:szCs w:val="20"/>
              </w:rPr>
            </w:pPr>
            <w:del w:id="51" w:author="jonathon.curtis" w:date="2024-05-07T19:45:00Z">
              <w:r w:rsidRPr="005D5A2A" w:rsidDel="00573453">
                <w:rPr>
                  <w:rFonts w:eastAsia="Arial" w:cs="Arial"/>
                  <w:bCs/>
                  <w:iCs/>
                  <w:sz w:val="20"/>
                  <w:szCs w:val="20"/>
                </w:rPr>
                <w:delText>Review subject knowledge – leaders, teachers and support staff</w:delText>
              </w:r>
            </w:del>
          </w:p>
          <w:p w14:paraId="714346D2" w14:textId="55EA88BA" w:rsidR="005D5A2A" w:rsidRPr="005D5A2A" w:rsidDel="00573453" w:rsidRDefault="005D5A2A" w:rsidP="005D5A2A">
            <w:pPr>
              <w:pStyle w:val="ListParagraph"/>
              <w:numPr>
                <w:ilvl w:val="0"/>
                <w:numId w:val="37"/>
              </w:numPr>
              <w:suppressAutoHyphens/>
              <w:rPr>
                <w:del w:id="52" w:author="jonathon.curtis" w:date="2024-05-07T19:45:00Z"/>
                <w:rFonts w:eastAsia="Arial" w:cs="Arial"/>
                <w:bCs/>
                <w:iCs/>
                <w:sz w:val="20"/>
                <w:szCs w:val="20"/>
              </w:rPr>
            </w:pPr>
            <w:del w:id="53" w:author="jonathon.curtis" w:date="2024-05-07T19:45:00Z">
              <w:r w:rsidRPr="005D5A2A" w:rsidDel="00573453">
                <w:rPr>
                  <w:rFonts w:eastAsia="Arial" w:cs="Arial"/>
                  <w:bCs/>
                  <w:iCs/>
                  <w:sz w:val="20"/>
                  <w:szCs w:val="20"/>
                </w:rPr>
                <w:delText>Reading / phonics programmes clear and consistent? Increase opps for reading</w:delText>
              </w:r>
            </w:del>
          </w:p>
          <w:p w14:paraId="3D00ED63" w14:textId="18DBFFF5" w:rsidR="005D5A2A" w:rsidRPr="005D5A2A" w:rsidDel="00573453" w:rsidRDefault="005D5A2A" w:rsidP="005D5A2A">
            <w:pPr>
              <w:pStyle w:val="ListParagraph"/>
              <w:numPr>
                <w:ilvl w:val="0"/>
                <w:numId w:val="37"/>
              </w:numPr>
              <w:suppressAutoHyphens/>
              <w:rPr>
                <w:del w:id="54" w:author="jonathon.curtis" w:date="2024-05-07T19:45:00Z"/>
                <w:rFonts w:eastAsia="Arial" w:cs="Arial"/>
                <w:bCs/>
                <w:iCs/>
                <w:sz w:val="20"/>
                <w:szCs w:val="20"/>
              </w:rPr>
            </w:pPr>
            <w:del w:id="55" w:author="jonathon.curtis" w:date="2024-05-07T19:45:00Z">
              <w:r w:rsidRPr="005D5A2A" w:rsidDel="00573453">
                <w:rPr>
                  <w:rFonts w:eastAsia="Arial" w:cs="Arial"/>
                  <w:bCs/>
                  <w:iCs/>
                  <w:sz w:val="20"/>
                  <w:szCs w:val="20"/>
                </w:rPr>
                <w:delText>Is assessment used well? Insights pages set up</w:delText>
              </w:r>
            </w:del>
          </w:p>
          <w:p w14:paraId="4AB6A39C" w14:textId="4AF70C21" w:rsidR="005D5A2A" w:rsidRPr="005D5A2A" w:rsidDel="00573453" w:rsidRDefault="005D5A2A" w:rsidP="005D5A2A">
            <w:pPr>
              <w:pStyle w:val="ListParagraph"/>
              <w:suppressAutoHyphens/>
              <w:ind w:left="0" w:firstLine="0"/>
              <w:rPr>
                <w:del w:id="56" w:author="jonathon.curtis" w:date="2024-05-07T19:45:00Z"/>
                <w:rFonts w:cs="Arial"/>
                <w:szCs w:val="20"/>
              </w:rPr>
            </w:pPr>
          </w:p>
        </w:tc>
        <w:tc>
          <w:tcPr>
            <w:tcW w:w="851" w:type="dxa"/>
            <w:vMerge w:val="restart"/>
            <w:shd w:val="clear" w:color="auto" w:fill="auto"/>
          </w:tcPr>
          <w:p w14:paraId="5BAF6B97" w14:textId="4B937F6A" w:rsidR="005D5A2A" w:rsidRPr="005D5A2A" w:rsidDel="00573453" w:rsidRDefault="005D5A2A" w:rsidP="005F4C2C">
            <w:pPr>
              <w:pStyle w:val="7Tablecopybulleted"/>
              <w:numPr>
                <w:ilvl w:val="0"/>
                <w:numId w:val="0"/>
              </w:numPr>
              <w:rPr>
                <w:del w:id="57" w:author="jonathon.curtis" w:date="2024-05-07T19:45:00Z"/>
                <w:rFonts w:cs="Arial"/>
                <w:szCs w:val="20"/>
                <w:highlight w:val="yellow"/>
              </w:rPr>
            </w:pPr>
            <w:del w:id="58" w:author="jonathon.curtis" w:date="2024-05-07T19:45:00Z">
              <w:r w:rsidDel="00573453">
                <w:rPr>
                  <w:rFonts w:cs="Arial"/>
                  <w:szCs w:val="20"/>
                  <w:highlight w:val="yellow"/>
                </w:rPr>
                <w:delText>HT &amp; SLT</w:delText>
              </w:r>
            </w:del>
          </w:p>
        </w:tc>
        <w:tc>
          <w:tcPr>
            <w:tcW w:w="1276" w:type="dxa"/>
            <w:shd w:val="clear" w:color="auto" w:fill="auto"/>
          </w:tcPr>
          <w:p w14:paraId="73BF6A7A" w14:textId="748BF35A" w:rsidR="005D5A2A" w:rsidRPr="005D5A2A" w:rsidDel="00573453" w:rsidRDefault="005D5A2A" w:rsidP="005F4C2C">
            <w:pPr>
              <w:pStyle w:val="7Tablecopybulleted"/>
              <w:numPr>
                <w:ilvl w:val="0"/>
                <w:numId w:val="0"/>
              </w:numPr>
              <w:rPr>
                <w:del w:id="59" w:author="jonathon.curtis" w:date="2024-05-07T19:45:00Z"/>
                <w:rFonts w:cs="Arial"/>
                <w:szCs w:val="20"/>
                <w:highlight w:val="yellow"/>
              </w:rPr>
            </w:pPr>
          </w:p>
        </w:tc>
        <w:tc>
          <w:tcPr>
            <w:tcW w:w="992" w:type="dxa"/>
            <w:shd w:val="clear" w:color="auto" w:fill="auto"/>
          </w:tcPr>
          <w:p w14:paraId="1164B65F" w14:textId="3803BF7A" w:rsidR="005D5A2A" w:rsidRPr="005D5A2A" w:rsidDel="00573453" w:rsidRDefault="005D5A2A" w:rsidP="005F4C2C">
            <w:pPr>
              <w:pStyle w:val="7Tablecopybulleted"/>
              <w:numPr>
                <w:ilvl w:val="0"/>
                <w:numId w:val="0"/>
              </w:numPr>
              <w:rPr>
                <w:del w:id="60" w:author="jonathon.curtis" w:date="2024-05-07T19:45:00Z"/>
                <w:rFonts w:cs="Arial"/>
                <w:szCs w:val="20"/>
                <w:highlight w:val="yellow"/>
              </w:rPr>
            </w:pPr>
          </w:p>
        </w:tc>
        <w:tc>
          <w:tcPr>
            <w:tcW w:w="5124" w:type="dxa"/>
            <w:shd w:val="clear" w:color="auto" w:fill="auto"/>
          </w:tcPr>
          <w:p w14:paraId="48AA8F0A" w14:textId="54C9C2E9" w:rsidR="005D5A2A" w:rsidRPr="005D5A2A" w:rsidDel="00573453" w:rsidRDefault="005D5A2A" w:rsidP="005D5A2A">
            <w:pPr>
              <w:pStyle w:val="ListParagraph"/>
              <w:numPr>
                <w:ilvl w:val="1"/>
                <w:numId w:val="37"/>
              </w:numPr>
              <w:suppressAutoHyphens/>
              <w:ind w:left="0" w:firstLine="0"/>
              <w:rPr>
                <w:del w:id="61" w:author="jonathon.curtis" w:date="2024-05-07T19:45:00Z"/>
                <w:rFonts w:eastAsia="Arial" w:cs="Arial"/>
                <w:bCs/>
                <w:iCs/>
              </w:rPr>
            </w:pPr>
            <w:del w:id="62" w:author="jonathon.curtis" w:date="2024-05-07T19:45:00Z">
              <w:r w:rsidRPr="005D5A2A" w:rsidDel="00573453">
                <w:rPr>
                  <w:rFonts w:eastAsia="Arial" w:cs="Arial"/>
                  <w:bCs/>
                  <w:iCs/>
                </w:rPr>
                <w:delText>planning / sequencing</w:delText>
              </w:r>
            </w:del>
          </w:p>
          <w:p w14:paraId="523E3E03" w14:textId="57E73BB4" w:rsidR="005D5A2A" w:rsidRPr="005D5A2A" w:rsidDel="00573453" w:rsidRDefault="005D5A2A" w:rsidP="005D5A2A">
            <w:pPr>
              <w:pStyle w:val="ListParagraph"/>
              <w:numPr>
                <w:ilvl w:val="1"/>
                <w:numId w:val="37"/>
              </w:numPr>
              <w:suppressAutoHyphens/>
              <w:ind w:left="0" w:firstLine="0"/>
              <w:rPr>
                <w:del w:id="63" w:author="jonathon.curtis" w:date="2024-05-07T19:45:00Z"/>
                <w:rFonts w:eastAsia="Arial" w:cs="Arial"/>
                <w:bCs/>
                <w:iCs/>
              </w:rPr>
            </w:pPr>
            <w:del w:id="64" w:author="jonathon.curtis" w:date="2024-05-07T19:45:00Z">
              <w:r w:rsidRPr="005D5A2A" w:rsidDel="00573453">
                <w:rPr>
                  <w:rFonts w:eastAsia="Arial" w:cs="Arial"/>
                  <w:bCs/>
                  <w:iCs/>
                </w:rPr>
                <w:delText xml:space="preserve">clarity across the curriculum with subjects using standardised processes and information  </w:delText>
              </w:r>
            </w:del>
          </w:p>
          <w:p w14:paraId="38DDC897" w14:textId="2282BD07" w:rsidR="005D5A2A" w:rsidRPr="005D5A2A" w:rsidDel="00573453" w:rsidRDefault="005D5A2A" w:rsidP="005D5A2A">
            <w:pPr>
              <w:pStyle w:val="ListParagraph"/>
              <w:numPr>
                <w:ilvl w:val="1"/>
                <w:numId w:val="37"/>
              </w:numPr>
              <w:suppressAutoHyphens/>
              <w:ind w:left="0" w:firstLine="0"/>
              <w:rPr>
                <w:del w:id="65" w:author="jonathon.curtis" w:date="2024-05-07T19:45:00Z"/>
                <w:rFonts w:eastAsia="Arial" w:cs="Arial"/>
                <w:bCs/>
                <w:iCs/>
              </w:rPr>
            </w:pPr>
            <w:del w:id="66" w:author="jonathon.curtis" w:date="2024-05-07T19:45:00Z">
              <w:r w:rsidRPr="005D5A2A" w:rsidDel="00573453">
                <w:rPr>
                  <w:rFonts w:eastAsia="Arial" w:cs="Arial"/>
                  <w:bCs/>
                  <w:iCs/>
                  <w:highlight w:val="green"/>
                </w:rPr>
                <w:delText>Teachers joining networks</w:delText>
              </w:r>
            </w:del>
          </w:p>
          <w:p w14:paraId="2F6517FB" w14:textId="20225849" w:rsidR="005D5A2A" w:rsidRPr="005D5A2A" w:rsidDel="00573453" w:rsidRDefault="005D5A2A" w:rsidP="005D5A2A">
            <w:pPr>
              <w:pStyle w:val="ListParagraph"/>
              <w:numPr>
                <w:ilvl w:val="1"/>
                <w:numId w:val="37"/>
              </w:numPr>
              <w:suppressAutoHyphens/>
              <w:ind w:left="0" w:firstLine="0"/>
              <w:rPr>
                <w:del w:id="67" w:author="jonathon.curtis" w:date="2024-05-07T19:45:00Z"/>
                <w:rFonts w:eastAsia="Arial" w:cs="Arial"/>
                <w:bCs/>
                <w:iCs/>
              </w:rPr>
            </w:pPr>
            <w:del w:id="68" w:author="jonathon.curtis" w:date="2024-05-07T19:45:00Z">
              <w:r w:rsidRPr="005D5A2A" w:rsidDel="00573453">
                <w:rPr>
                  <w:rFonts w:eastAsia="Arial" w:cs="Arial"/>
                  <w:bCs/>
                  <w:iCs/>
                  <w:highlight w:val="green"/>
                </w:rPr>
                <w:delText>Work has been done with HG returning to school, Literacy action plan and meeting woth NW set for feb. External advisor will be leading Twilight this week to supplement work started so far.</w:delText>
              </w:r>
            </w:del>
          </w:p>
          <w:p w14:paraId="5455CAD4" w14:textId="1BF890A2" w:rsidR="005D5A2A" w:rsidRPr="005D5A2A" w:rsidDel="00573453" w:rsidRDefault="005D5A2A" w:rsidP="005D5A2A">
            <w:pPr>
              <w:pStyle w:val="ListParagraph"/>
              <w:numPr>
                <w:ilvl w:val="1"/>
                <w:numId w:val="37"/>
              </w:numPr>
              <w:suppressAutoHyphens/>
              <w:ind w:left="0" w:firstLine="0"/>
              <w:rPr>
                <w:del w:id="69" w:author="jonathon.curtis" w:date="2024-05-07T19:45:00Z"/>
                <w:rFonts w:eastAsia="Arial" w:cs="Arial"/>
                <w:bCs/>
                <w:iCs/>
                <w:highlight w:val="yellow"/>
              </w:rPr>
            </w:pPr>
            <w:del w:id="70" w:author="jonathon.curtis" w:date="2024-05-07T19:45:00Z">
              <w:r w:rsidRPr="005D5A2A" w:rsidDel="00573453">
                <w:rPr>
                  <w:rFonts w:eastAsia="Arial" w:cs="Arial"/>
                  <w:bCs/>
                  <w:iCs/>
                  <w:highlight w:val="yellow"/>
                </w:rPr>
                <w:delText xml:space="preserve">AR has continued this development with IEP s being added, new expected progress values inputted. </w:delText>
              </w:r>
              <w:r w:rsidRPr="005D5A2A" w:rsidDel="00573453">
                <w:rPr>
                  <w:rFonts w:eastAsia="Arial" w:cs="Arial"/>
                  <w:bCs/>
                  <w:iCs/>
                  <w:highlight w:val="green"/>
                </w:rPr>
                <w:delText>All teacher now adding IEPs to EFL</w:delText>
              </w:r>
            </w:del>
          </w:p>
          <w:p w14:paraId="5FB50B4A" w14:textId="29D16408" w:rsidR="005D5A2A" w:rsidRPr="005D5A2A" w:rsidDel="00573453" w:rsidRDefault="005D5A2A" w:rsidP="005F4C2C">
            <w:pPr>
              <w:suppressAutoHyphens/>
              <w:rPr>
                <w:del w:id="71" w:author="jonathon.curtis" w:date="2024-05-07T19:45:00Z"/>
                <w:rFonts w:ascii="Arial" w:hAnsi="Arial" w:cs="Arial"/>
                <w:szCs w:val="20"/>
              </w:rPr>
            </w:pPr>
          </w:p>
        </w:tc>
        <w:tc>
          <w:tcPr>
            <w:tcW w:w="853" w:type="dxa"/>
            <w:shd w:val="clear" w:color="auto" w:fill="auto"/>
          </w:tcPr>
          <w:p w14:paraId="3F7EF93D" w14:textId="60F73DD4" w:rsidR="005D5A2A" w:rsidRPr="005D5A2A" w:rsidDel="00573453" w:rsidRDefault="005D5A2A" w:rsidP="005F4C2C">
            <w:pPr>
              <w:pStyle w:val="1bodycopy"/>
              <w:rPr>
                <w:del w:id="72" w:author="jonathon.curtis" w:date="2024-05-07T19:45:00Z"/>
                <w:rFonts w:cs="Arial"/>
                <w:szCs w:val="20"/>
              </w:rPr>
            </w:pPr>
          </w:p>
        </w:tc>
      </w:tr>
      <w:tr w:rsidR="005D5A2A" w:rsidRPr="005D5A2A" w:rsidDel="00573453" w14:paraId="2590162A" w14:textId="2E345B4B" w:rsidTr="006D6355">
        <w:trPr>
          <w:cantSplit/>
          <w:del w:id="73" w:author="jonathon.curtis" w:date="2024-05-07T19:45:00Z"/>
        </w:trPr>
        <w:tc>
          <w:tcPr>
            <w:tcW w:w="3101" w:type="dxa"/>
            <w:shd w:val="clear" w:color="auto" w:fill="auto"/>
            <w:tcMar>
              <w:top w:w="113" w:type="dxa"/>
              <w:bottom w:w="113" w:type="dxa"/>
            </w:tcMar>
          </w:tcPr>
          <w:p w14:paraId="64044D07" w14:textId="2F1A58D8" w:rsidR="005D5A2A" w:rsidRPr="005D5A2A" w:rsidDel="00573453" w:rsidRDefault="005D5A2A" w:rsidP="005F4C2C">
            <w:pPr>
              <w:pStyle w:val="ListParagraph"/>
              <w:numPr>
                <w:ilvl w:val="0"/>
                <w:numId w:val="32"/>
              </w:numPr>
              <w:spacing w:after="0"/>
              <w:ind w:left="0"/>
              <w:rPr>
                <w:del w:id="74" w:author="jonathon.curtis" w:date="2024-05-07T19:45:00Z"/>
                <w:rFonts w:eastAsia="Arial" w:cs="Arial"/>
                <w:bCs/>
                <w:iCs/>
                <w:sz w:val="20"/>
                <w:szCs w:val="20"/>
              </w:rPr>
            </w:pPr>
            <w:del w:id="75" w:author="jonathon.curtis" w:date="2024-05-07T19:45:00Z">
              <w:r w:rsidRPr="005D5A2A" w:rsidDel="00573453">
                <w:rPr>
                  <w:rFonts w:eastAsia="Arial" w:cs="Arial"/>
                  <w:bCs/>
                  <w:iCs/>
                  <w:sz w:val="20"/>
                  <w:szCs w:val="20"/>
                </w:rPr>
                <w:delText>Effective and accountability of subject leaders</w:delText>
              </w:r>
            </w:del>
          </w:p>
          <w:p w14:paraId="759D97AF" w14:textId="20CF19AF" w:rsidR="005D5A2A" w:rsidRPr="005D5A2A" w:rsidDel="00573453" w:rsidRDefault="005D5A2A" w:rsidP="005F4C2C">
            <w:pPr>
              <w:pStyle w:val="ListParagraph"/>
              <w:numPr>
                <w:ilvl w:val="0"/>
                <w:numId w:val="32"/>
              </w:numPr>
              <w:suppressAutoHyphens/>
              <w:spacing w:after="0"/>
              <w:ind w:left="0"/>
              <w:rPr>
                <w:del w:id="76" w:author="jonathon.curtis" w:date="2024-05-07T19:45:00Z"/>
                <w:rFonts w:eastAsia="Arial" w:cs="Arial"/>
                <w:sz w:val="20"/>
                <w:szCs w:val="20"/>
              </w:rPr>
            </w:pPr>
          </w:p>
        </w:tc>
        <w:tc>
          <w:tcPr>
            <w:tcW w:w="2564" w:type="dxa"/>
            <w:shd w:val="clear" w:color="auto" w:fill="auto"/>
            <w:tcMar>
              <w:top w:w="113" w:type="dxa"/>
              <w:bottom w:w="113" w:type="dxa"/>
            </w:tcMar>
          </w:tcPr>
          <w:p w14:paraId="39D109FD" w14:textId="0E0BE2ED" w:rsidR="005D5A2A" w:rsidRPr="005D5A2A" w:rsidDel="00573453" w:rsidRDefault="005D5A2A" w:rsidP="005F4C2C">
            <w:pPr>
              <w:pStyle w:val="7Tablecopybulleted"/>
              <w:numPr>
                <w:ilvl w:val="0"/>
                <w:numId w:val="0"/>
              </w:numPr>
              <w:rPr>
                <w:del w:id="77" w:author="jonathon.curtis" w:date="2024-05-07T19:45:00Z"/>
                <w:rFonts w:cs="Arial"/>
                <w:szCs w:val="20"/>
              </w:rPr>
            </w:pPr>
            <w:del w:id="78" w:author="jonathon.curtis" w:date="2024-05-07T19:45:00Z">
              <w:r w:rsidRPr="005D5A2A" w:rsidDel="00573453">
                <w:rPr>
                  <w:rFonts w:eastAsia="Arial" w:cs="Arial"/>
                  <w:bCs/>
                  <w:iCs/>
                  <w:szCs w:val="20"/>
                </w:rPr>
                <w:delText>Replacing subject lead termly reviews with a bi-annual conversation with governors and SLT’s</w:delText>
              </w:r>
            </w:del>
          </w:p>
        </w:tc>
        <w:tc>
          <w:tcPr>
            <w:tcW w:w="851" w:type="dxa"/>
            <w:vMerge/>
            <w:shd w:val="clear" w:color="auto" w:fill="auto"/>
          </w:tcPr>
          <w:p w14:paraId="2378FAAA" w14:textId="790D47E8" w:rsidR="005D5A2A" w:rsidRPr="005D5A2A" w:rsidDel="00573453" w:rsidRDefault="005D5A2A" w:rsidP="005F4C2C">
            <w:pPr>
              <w:pStyle w:val="7Tablecopybulleted"/>
              <w:numPr>
                <w:ilvl w:val="0"/>
                <w:numId w:val="0"/>
              </w:numPr>
              <w:rPr>
                <w:del w:id="79" w:author="jonathon.curtis" w:date="2024-05-07T19:45:00Z"/>
                <w:rFonts w:cs="Arial"/>
                <w:szCs w:val="20"/>
              </w:rPr>
            </w:pPr>
          </w:p>
        </w:tc>
        <w:tc>
          <w:tcPr>
            <w:tcW w:w="1276" w:type="dxa"/>
            <w:shd w:val="clear" w:color="auto" w:fill="auto"/>
          </w:tcPr>
          <w:p w14:paraId="56DC682E" w14:textId="0D8C76C3" w:rsidR="005D5A2A" w:rsidRPr="005D5A2A" w:rsidDel="00573453" w:rsidRDefault="005D5A2A" w:rsidP="005F4C2C">
            <w:pPr>
              <w:pStyle w:val="7Tablecopybulleted"/>
              <w:numPr>
                <w:ilvl w:val="0"/>
                <w:numId w:val="0"/>
              </w:numPr>
              <w:ind w:left="340"/>
              <w:rPr>
                <w:del w:id="80" w:author="jonathon.curtis" w:date="2024-05-07T19:45:00Z"/>
                <w:rFonts w:cs="Arial"/>
                <w:szCs w:val="20"/>
              </w:rPr>
            </w:pPr>
          </w:p>
        </w:tc>
        <w:tc>
          <w:tcPr>
            <w:tcW w:w="992" w:type="dxa"/>
            <w:shd w:val="clear" w:color="auto" w:fill="auto"/>
          </w:tcPr>
          <w:p w14:paraId="6095814E" w14:textId="60B4C478" w:rsidR="005D5A2A" w:rsidRPr="005D5A2A" w:rsidDel="00573453" w:rsidRDefault="005D5A2A" w:rsidP="005F4C2C">
            <w:pPr>
              <w:pStyle w:val="7Tablecopybulleted"/>
              <w:numPr>
                <w:ilvl w:val="0"/>
                <w:numId w:val="0"/>
              </w:numPr>
              <w:ind w:left="340"/>
              <w:rPr>
                <w:del w:id="81" w:author="jonathon.curtis" w:date="2024-05-07T19:45:00Z"/>
                <w:rFonts w:cs="Arial"/>
                <w:szCs w:val="20"/>
              </w:rPr>
            </w:pPr>
          </w:p>
        </w:tc>
        <w:tc>
          <w:tcPr>
            <w:tcW w:w="5124" w:type="dxa"/>
            <w:shd w:val="clear" w:color="auto" w:fill="auto"/>
          </w:tcPr>
          <w:p w14:paraId="628E69F2" w14:textId="0347075F" w:rsidR="005D5A2A" w:rsidRPr="005D5A2A" w:rsidDel="00573453" w:rsidRDefault="005D5A2A" w:rsidP="005F4C2C">
            <w:pPr>
              <w:pStyle w:val="7Tablecopybulleted"/>
              <w:numPr>
                <w:ilvl w:val="0"/>
                <w:numId w:val="0"/>
              </w:numPr>
              <w:rPr>
                <w:del w:id="82" w:author="jonathon.curtis" w:date="2024-05-07T19:45:00Z"/>
                <w:rFonts w:cs="Arial"/>
                <w:szCs w:val="20"/>
              </w:rPr>
            </w:pPr>
            <w:del w:id="83" w:author="jonathon.curtis" w:date="2024-05-07T19:45:00Z">
              <w:r w:rsidRPr="005D5A2A" w:rsidDel="00573453">
                <w:rPr>
                  <w:rFonts w:eastAsia="Arial" w:cs="Arial"/>
                  <w:bCs/>
                  <w:iCs/>
                  <w:highlight w:val="yellow"/>
                </w:rPr>
                <w:delText>Part of the action plan, governors linked to subjects and post this meeting e-mails will be shared to set up meetings and sharing of info</w:delText>
              </w:r>
            </w:del>
          </w:p>
        </w:tc>
        <w:tc>
          <w:tcPr>
            <w:tcW w:w="853" w:type="dxa"/>
            <w:shd w:val="clear" w:color="auto" w:fill="auto"/>
          </w:tcPr>
          <w:p w14:paraId="0C83563D" w14:textId="56F2730B" w:rsidR="005D5A2A" w:rsidRPr="005D5A2A" w:rsidDel="00573453" w:rsidRDefault="005D5A2A" w:rsidP="005F4C2C">
            <w:pPr>
              <w:pStyle w:val="7Tablecopybulleted"/>
              <w:numPr>
                <w:ilvl w:val="0"/>
                <w:numId w:val="0"/>
              </w:numPr>
              <w:ind w:left="340"/>
              <w:rPr>
                <w:del w:id="84" w:author="jonathon.curtis" w:date="2024-05-07T19:45:00Z"/>
                <w:rFonts w:cs="Arial"/>
                <w:szCs w:val="20"/>
              </w:rPr>
            </w:pPr>
          </w:p>
        </w:tc>
      </w:tr>
      <w:tr w:rsidR="005D5A2A" w:rsidRPr="005D5A2A" w:rsidDel="00573453" w14:paraId="23EF1E5C" w14:textId="1F31BBC6" w:rsidTr="006D6355">
        <w:trPr>
          <w:cantSplit/>
          <w:del w:id="85" w:author="jonathon.curtis" w:date="2024-05-07T19:45:00Z"/>
        </w:trPr>
        <w:tc>
          <w:tcPr>
            <w:tcW w:w="3101" w:type="dxa"/>
            <w:shd w:val="clear" w:color="auto" w:fill="auto"/>
            <w:tcMar>
              <w:top w:w="113" w:type="dxa"/>
              <w:bottom w:w="113" w:type="dxa"/>
            </w:tcMar>
          </w:tcPr>
          <w:p w14:paraId="1FA278EC" w14:textId="3D4C1765" w:rsidR="005D5A2A" w:rsidRPr="005D5A2A" w:rsidDel="00573453" w:rsidRDefault="005D5A2A" w:rsidP="005F4C2C">
            <w:pPr>
              <w:pStyle w:val="ListParagraph"/>
              <w:numPr>
                <w:ilvl w:val="0"/>
                <w:numId w:val="32"/>
              </w:numPr>
              <w:spacing w:after="0"/>
              <w:ind w:left="0"/>
              <w:rPr>
                <w:del w:id="86" w:author="jonathon.curtis" w:date="2024-05-07T19:45:00Z"/>
                <w:rFonts w:eastAsia="Arial" w:cs="Arial"/>
                <w:bCs/>
                <w:iCs/>
                <w:sz w:val="20"/>
                <w:szCs w:val="20"/>
              </w:rPr>
            </w:pPr>
            <w:del w:id="87" w:author="jonathon.curtis" w:date="2024-05-07T19:45:00Z">
              <w:r w:rsidRPr="005D5A2A" w:rsidDel="00573453">
                <w:rPr>
                  <w:rFonts w:eastAsia="Arial" w:cs="Arial"/>
                  <w:bCs/>
                  <w:iCs/>
                  <w:sz w:val="20"/>
                  <w:szCs w:val="20"/>
                </w:rPr>
                <w:delText>Embed new specialist teacher</w:delText>
              </w:r>
              <w:r w:rsidRPr="005D5A2A" w:rsidDel="00573453">
                <w:rPr>
                  <w:rFonts w:eastAsia="Arial" w:cs="Arial"/>
                  <w:sz w:val="20"/>
                  <w:szCs w:val="20"/>
                </w:rPr>
                <w:delText xml:space="preserve"> roles and subject lead changes to enhance offer</w:delText>
              </w:r>
              <w:r w:rsidRPr="005D5A2A" w:rsidDel="00573453">
                <w:rPr>
                  <w:rFonts w:eastAsia="Arial" w:cs="Arial"/>
                </w:rPr>
                <w:delText>.</w:delText>
              </w:r>
            </w:del>
          </w:p>
        </w:tc>
        <w:tc>
          <w:tcPr>
            <w:tcW w:w="2564" w:type="dxa"/>
            <w:shd w:val="clear" w:color="auto" w:fill="auto"/>
            <w:tcMar>
              <w:top w:w="113" w:type="dxa"/>
              <w:bottom w:w="113" w:type="dxa"/>
            </w:tcMar>
          </w:tcPr>
          <w:p w14:paraId="3705B8A5" w14:textId="116CF997" w:rsidR="005D5A2A" w:rsidRPr="005D5A2A" w:rsidDel="00573453" w:rsidRDefault="005D5A2A" w:rsidP="005F4C2C">
            <w:pPr>
              <w:pStyle w:val="7Tablecopybulleted"/>
              <w:numPr>
                <w:ilvl w:val="0"/>
                <w:numId w:val="0"/>
              </w:numPr>
              <w:rPr>
                <w:del w:id="88" w:author="jonathon.curtis" w:date="2024-05-07T19:45:00Z"/>
                <w:rFonts w:cs="Arial"/>
                <w:szCs w:val="20"/>
              </w:rPr>
            </w:pPr>
            <w:del w:id="89" w:author="jonathon.curtis" w:date="2024-05-07T19:45:00Z">
              <w:r w:rsidRPr="005D5A2A" w:rsidDel="00573453">
                <w:rPr>
                  <w:rFonts w:cs="Arial"/>
                  <w:szCs w:val="20"/>
                </w:rPr>
                <w:delText>Embed the new roles across school and monitor.</w:delText>
              </w:r>
            </w:del>
          </w:p>
        </w:tc>
        <w:tc>
          <w:tcPr>
            <w:tcW w:w="851" w:type="dxa"/>
            <w:vMerge/>
            <w:shd w:val="clear" w:color="auto" w:fill="auto"/>
          </w:tcPr>
          <w:p w14:paraId="718973A5" w14:textId="1CAFDE63" w:rsidR="005D5A2A" w:rsidRPr="005D5A2A" w:rsidDel="00573453" w:rsidRDefault="005D5A2A" w:rsidP="005F4C2C">
            <w:pPr>
              <w:pStyle w:val="7Tablecopybulleted"/>
              <w:numPr>
                <w:ilvl w:val="0"/>
                <w:numId w:val="0"/>
              </w:numPr>
              <w:rPr>
                <w:del w:id="90" w:author="jonathon.curtis" w:date="2024-05-07T19:45:00Z"/>
                <w:rFonts w:cs="Arial"/>
                <w:szCs w:val="20"/>
              </w:rPr>
            </w:pPr>
          </w:p>
        </w:tc>
        <w:tc>
          <w:tcPr>
            <w:tcW w:w="1276" w:type="dxa"/>
            <w:shd w:val="clear" w:color="auto" w:fill="auto"/>
          </w:tcPr>
          <w:p w14:paraId="41267BC0" w14:textId="21F34F36" w:rsidR="005D5A2A" w:rsidRPr="005D5A2A" w:rsidDel="00573453" w:rsidRDefault="005D5A2A" w:rsidP="005F4C2C">
            <w:pPr>
              <w:pStyle w:val="7Tablecopybulleted"/>
              <w:numPr>
                <w:ilvl w:val="0"/>
                <w:numId w:val="0"/>
              </w:numPr>
              <w:ind w:left="340"/>
              <w:rPr>
                <w:del w:id="91" w:author="jonathon.curtis" w:date="2024-05-07T19:45:00Z"/>
                <w:rFonts w:cs="Arial"/>
                <w:szCs w:val="20"/>
              </w:rPr>
            </w:pPr>
          </w:p>
        </w:tc>
        <w:tc>
          <w:tcPr>
            <w:tcW w:w="992" w:type="dxa"/>
            <w:shd w:val="clear" w:color="auto" w:fill="auto"/>
          </w:tcPr>
          <w:p w14:paraId="7C66437F" w14:textId="0E329CE4" w:rsidR="005D5A2A" w:rsidRPr="005D5A2A" w:rsidDel="00573453" w:rsidRDefault="005D5A2A" w:rsidP="005F4C2C">
            <w:pPr>
              <w:pStyle w:val="7Tablecopybulleted"/>
              <w:numPr>
                <w:ilvl w:val="0"/>
                <w:numId w:val="0"/>
              </w:numPr>
              <w:ind w:left="340"/>
              <w:rPr>
                <w:del w:id="92" w:author="jonathon.curtis" w:date="2024-05-07T19:45:00Z"/>
                <w:rFonts w:cs="Arial"/>
                <w:szCs w:val="20"/>
              </w:rPr>
            </w:pPr>
          </w:p>
        </w:tc>
        <w:tc>
          <w:tcPr>
            <w:tcW w:w="5124" w:type="dxa"/>
            <w:shd w:val="clear" w:color="auto" w:fill="auto"/>
          </w:tcPr>
          <w:p w14:paraId="7A385BAA" w14:textId="68F93567" w:rsidR="005D5A2A" w:rsidRPr="005D5A2A" w:rsidDel="00573453" w:rsidRDefault="005D5A2A" w:rsidP="005F4C2C">
            <w:pPr>
              <w:pStyle w:val="7Tablecopybulleted"/>
              <w:numPr>
                <w:ilvl w:val="0"/>
                <w:numId w:val="0"/>
              </w:numPr>
              <w:rPr>
                <w:del w:id="93" w:author="jonathon.curtis" w:date="2024-05-07T19:45:00Z"/>
                <w:rFonts w:eastAsia="Arial" w:cs="Arial"/>
                <w:bCs/>
                <w:iCs/>
                <w:highlight w:val="yellow"/>
              </w:rPr>
            </w:pPr>
            <w:del w:id="94" w:author="jonathon.curtis" w:date="2024-05-07T19:45:00Z">
              <w:r w:rsidRPr="005D5A2A" w:rsidDel="00573453">
                <w:rPr>
                  <w:rFonts w:eastAsia="Arial" w:cs="Arial"/>
                  <w:highlight w:val="yellow"/>
                </w:rPr>
                <w:delText xml:space="preserve">3 Specialist teachers in place – reviews to be ongoing as part of PM meetings . </w:delText>
              </w:r>
              <w:r w:rsidRPr="005D5A2A" w:rsidDel="00573453">
                <w:rPr>
                  <w:rFonts w:eastAsia="Arial" w:cs="Arial"/>
                  <w:highlight w:val="green"/>
                </w:rPr>
                <w:delText>review ongoing but delivery in these subjects is improved</w:delText>
              </w:r>
            </w:del>
          </w:p>
        </w:tc>
        <w:tc>
          <w:tcPr>
            <w:tcW w:w="853" w:type="dxa"/>
            <w:shd w:val="clear" w:color="auto" w:fill="auto"/>
          </w:tcPr>
          <w:p w14:paraId="5F2184C3" w14:textId="3B82ACF3" w:rsidR="005D5A2A" w:rsidRPr="005D5A2A" w:rsidDel="00573453" w:rsidRDefault="005D5A2A" w:rsidP="005F4C2C">
            <w:pPr>
              <w:pStyle w:val="7Tablecopybulleted"/>
              <w:numPr>
                <w:ilvl w:val="0"/>
                <w:numId w:val="0"/>
              </w:numPr>
              <w:ind w:left="340"/>
              <w:rPr>
                <w:del w:id="95" w:author="jonathon.curtis" w:date="2024-05-07T19:45:00Z"/>
                <w:rFonts w:cs="Arial"/>
                <w:szCs w:val="20"/>
              </w:rPr>
            </w:pPr>
          </w:p>
        </w:tc>
      </w:tr>
      <w:tr w:rsidR="005D5A2A" w:rsidRPr="005D5A2A" w:rsidDel="00573453" w14:paraId="0D1F3086" w14:textId="356E0859" w:rsidTr="006D6355">
        <w:trPr>
          <w:cantSplit/>
          <w:del w:id="96" w:author="jonathon.curtis" w:date="2024-05-07T19:45:00Z"/>
        </w:trPr>
        <w:tc>
          <w:tcPr>
            <w:tcW w:w="3101" w:type="dxa"/>
            <w:shd w:val="clear" w:color="auto" w:fill="auto"/>
            <w:tcMar>
              <w:top w:w="113" w:type="dxa"/>
              <w:bottom w:w="113" w:type="dxa"/>
            </w:tcMar>
          </w:tcPr>
          <w:p w14:paraId="23AEFEFC" w14:textId="7F288CC4" w:rsidR="005D5A2A" w:rsidRPr="005D5A2A" w:rsidDel="00573453" w:rsidRDefault="005D5A2A" w:rsidP="005F4C2C">
            <w:pPr>
              <w:pStyle w:val="ListParagraph"/>
              <w:numPr>
                <w:ilvl w:val="0"/>
                <w:numId w:val="32"/>
              </w:numPr>
              <w:spacing w:after="0"/>
              <w:ind w:left="0"/>
              <w:rPr>
                <w:del w:id="97" w:author="jonathon.curtis" w:date="2024-05-07T19:45:00Z"/>
                <w:rFonts w:eastAsia="Arial" w:cs="Arial"/>
                <w:sz w:val="20"/>
                <w:szCs w:val="20"/>
              </w:rPr>
            </w:pPr>
            <w:del w:id="98" w:author="jonathon.curtis" w:date="2024-05-07T19:45:00Z">
              <w:r w:rsidRPr="005D5A2A" w:rsidDel="00573453">
                <w:rPr>
                  <w:rFonts w:eastAsia="Arial" w:cs="Arial"/>
                  <w:sz w:val="20"/>
                  <w:szCs w:val="20"/>
                </w:rPr>
                <w:delText xml:space="preserve">Establish moderation and work scrutiny processes. </w:delText>
              </w:r>
            </w:del>
          </w:p>
        </w:tc>
        <w:tc>
          <w:tcPr>
            <w:tcW w:w="2564" w:type="dxa"/>
            <w:shd w:val="clear" w:color="auto" w:fill="auto"/>
            <w:tcMar>
              <w:top w:w="113" w:type="dxa"/>
              <w:bottom w:w="113" w:type="dxa"/>
            </w:tcMar>
          </w:tcPr>
          <w:p w14:paraId="5DE235DD" w14:textId="12BF6FF3" w:rsidR="005D5A2A" w:rsidRPr="005D5A2A" w:rsidDel="00573453" w:rsidRDefault="005D5A2A" w:rsidP="005F4C2C">
            <w:pPr>
              <w:pStyle w:val="7Tablecopybulleted"/>
              <w:numPr>
                <w:ilvl w:val="0"/>
                <w:numId w:val="0"/>
              </w:numPr>
              <w:rPr>
                <w:del w:id="99" w:author="jonathon.curtis" w:date="2024-05-07T19:45:00Z"/>
                <w:rFonts w:cs="Arial"/>
                <w:szCs w:val="20"/>
              </w:rPr>
            </w:pPr>
            <w:del w:id="100" w:author="jonathon.curtis" w:date="2024-05-07T19:45:00Z">
              <w:r w:rsidRPr="005D5A2A" w:rsidDel="00573453">
                <w:rPr>
                  <w:rFonts w:cs="Arial"/>
                  <w:szCs w:val="20"/>
                </w:rPr>
                <w:delText>Implement and carry out effective moderation throughout the school year.</w:delText>
              </w:r>
            </w:del>
          </w:p>
          <w:p w14:paraId="0B78C618" w14:textId="255F647A" w:rsidR="005D5A2A" w:rsidRPr="005D5A2A" w:rsidDel="00573453" w:rsidRDefault="005D5A2A" w:rsidP="005F4C2C">
            <w:pPr>
              <w:pStyle w:val="7Tablecopybulleted"/>
              <w:numPr>
                <w:ilvl w:val="0"/>
                <w:numId w:val="0"/>
              </w:numPr>
              <w:rPr>
                <w:del w:id="101" w:author="jonathon.curtis" w:date="2024-05-07T19:45:00Z"/>
                <w:rFonts w:cs="Arial"/>
                <w:szCs w:val="20"/>
              </w:rPr>
            </w:pPr>
            <w:del w:id="102" w:author="jonathon.curtis" w:date="2024-05-07T19:45:00Z">
              <w:r w:rsidRPr="005D5A2A" w:rsidDel="00573453">
                <w:rPr>
                  <w:rFonts w:cs="Arial"/>
                  <w:szCs w:val="20"/>
                </w:rPr>
                <w:delText>Using this moderation to inform practice</w:delText>
              </w:r>
            </w:del>
          </w:p>
        </w:tc>
        <w:tc>
          <w:tcPr>
            <w:tcW w:w="851" w:type="dxa"/>
            <w:vMerge/>
            <w:shd w:val="clear" w:color="auto" w:fill="auto"/>
          </w:tcPr>
          <w:p w14:paraId="33543134" w14:textId="579E5989" w:rsidR="005D5A2A" w:rsidRPr="005D5A2A" w:rsidDel="00573453" w:rsidRDefault="005D5A2A" w:rsidP="005F4C2C">
            <w:pPr>
              <w:pStyle w:val="7Tablecopybulleted"/>
              <w:numPr>
                <w:ilvl w:val="0"/>
                <w:numId w:val="0"/>
              </w:numPr>
              <w:ind w:left="340"/>
              <w:rPr>
                <w:del w:id="103" w:author="jonathon.curtis" w:date="2024-05-07T19:45:00Z"/>
                <w:rFonts w:cs="Arial"/>
                <w:szCs w:val="20"/>
              </w:rPr>
            </w:pPr>
          </w:p>
        </w:tc>
        <w:tc>
          <w:tcPr>
            <w:tcW w:w="1276" w:type="dxa"/>
            <w:shd w:val="clear" w:color="auto" w:fill="auto"/>
          </w:tcPr>
          <w:p w14:paraId="3FF0715B" w14:textId="70DDC5F7" w:rsidR="005D5A2A" w:rsidRPr="005D5A2A" w:rsidDel="00573453" w:rsidRDefault="005D5A2A" w:rsidP="005F4C2C">
            <w:pPr>
              <w:pStyle w:val="7Tablecopybulleted"/>
              <w:numPr>
                <w:ilvl w:val="0"/>
                <w:numId w:val="0"/>
              </w:numPr>
              <w:ind w:left="340"/>
              <w:rPr>
                <w:del w:id="104" w:author="jonathon.curtis" w:date="2024-05-07T19:45:00Z"/>
                <w:rFonts w:cs="Arial"/>
                <w:szCs w:val="20"/>
              </w:rPr>
            </w:pPr>
          </w:p>
        </w:tc>
        <w:tc>
          <w:tcPr>
            <w:tcW w:w="992" w:type="dxa"/>
            <w:shd w:val="clear" w:color="auto" w:fill="auto"/>
          </w:tcPr>
          <w:p w14:paraId="06398542" w14:textId="070095D6" w:rsidR="005D5A2A" w:rsidRPr="005D5A2A" w:rsidDel="00573453" w:rsidRDefault="005D5A2A" w:rsidP="005F4C2C">
            <w:pPr>
              <w:pStyle w:val="7Tablecopybulleted"/>
              <w:numPr>
                <w:ilvl w:val="0"/>
                <w:numId w:val="0"/>
              </w:numPr>
              <w:ind w:left="340"/>
              <w:rPr>
                <w:del w:id="105" w:author="jonathon.curtis" w:date="2024-05-07T19:45:00Z"/>
                <w:rFonts w:cs="Arial"/>
                <w:szCs w:val="20"/>
              </w:rPr>
            </w:pPr>
          </w:p>
        </w:tc>
        <w:tc>
          <w:tcPr>
            <w:tcW w:w="5124" w:type="dxa"/>
            <w:shd w:val="clear" w:color="auto" w:fill="auto"/>
          </w:tcPr>
          <w:p w14:paraId="67B9D63E" w14:textId="63F07773" w:rsidR="005D5A2A" w:rsidRPr="005D5A2A" w:rsidDel="00573453" w:rsidRDefault="005D5A2A" w:rsidP="005D5A2A">
            <w:pPr>
              <w:suppressAutoHyphens/>
              <w:ind w:left="0" w:firstLine="0"/>
              <w:rPr>
                <w:del w:id="106" w:author="jonathon.curtis" w:date="2024-05-07T19:45:00Z"/>
                <w:rFonts w:ascii="Arial" w:hAnsi="Arial" w:cs="Arial"/>
                <w:sz w:val="20"/>
                <w:szCs w:val="20"/>
              </w:rPr>
            </w:pPr>
            <w:del w:id="107" w:author="jonathon.curtis" w:date="2024-05-07T19:45:00Z">
              <w:r w:rsidRPr="005D5A2A" w:rsidDel="00573453">
                <w:rPr>
                  <w:rFonts w:ascii="Arial" w:eastAsia="Arial" w:hAnsi="Arial" w:cs="Arial"/>
                  <w:sz w:val="20"/>
                  <w:szCs w:val="20"/>
                  <w:highlight w:val="yellow"/>
                </w:rPr>
                <w:delText xml:space="preserve">Work file moderation held for whole school and led to some exciting developments and raised awareness of TAs supporting observation and importance of recording observation where students don’t produce physical “work” as evidence. </w:delText>
              </w:r>
              <w:r w:rsidRPr="005D5A2A" w:rsidDel="00573453">
                <w:rPr>
                  <w:rFonts w:ascii="Arial" w:eastAsia="Arial" w:hAnsi="Arial" w:cs="Arial"/>
                  <w:sz w:val="20"/>
                  <w:szCs w:val="20"/>
                  <w:highlight w:val="green"/>
                </w:rPr>
                <w:delText>Files being used by more awareness needed in some classes</w:delText>
              </w:r>
            </w:del>
          </w:p>
        </w:tc>
        <w:tc>
          <w:tcPr>
            <w:tcW w:w="853" w:type="dxa"/>
            <w:shd w:val="clear" w:color="auto" w:fill="auto"/>
          </w:tcPr>
          <w:p w14:paraId="5F5CFB3D" w14:textId="1B235484" w:rsidR="005D5A2A" w:rsidRPr="005D5A2A" w:rsidDel="00573453" w:rsidRDefault="005D5A2A" w:rsidP="005F4C2C">
            <w:pPr>
              <w:pStyle w:val="7Tablecopybulleted"/>
              <w:numPr>
                <w:ilvl w:val="0"/>
                <w:numId w:val="0"/>
              </w:numPr>
              <w:ind w:left="340"/>
              <w:rPr>
                <w:del w:id="108" w:author="jonathon.curtis" w:date="2024-05-07T19:45:00Z"/>
                <w:rFonts w:cs="Arial"/>
                <w:szCs w:val="20"/>
              </w:rPr>
            </w:pPr>
          </w:p>
        </w:tc>
      </w:tr>
      <w:tr w:rsidR="005F4C2C" w:rsidRPr="005D5A2A" w:rsidDel="00573453" w14:paraId="33545A85" w14:textId="2CB70395" w:rsidTr="006D6355">
        <w:trPr>
          <w:cantSplit/>
          <w:del w:id="109" w:author="jonathon.curtis" w:date="2024-05-07T19:45:00Z"/>
        </w:trPr>
        <w:tc>
          <w:tcPr>
            <w:tcW w:w="3101" w:type="dxa"/>
            <w:shd w:val="clear" w:color="auto" w:fill="auto"/>
            <w:tcMar>
              <w:top w:w="113" w:type="dxa"/>
              <w:bottom w:w="113" w:type="dxa"/>
            </w:tcMar>
          </w:tcPr>
          <w:p w14:paraId="797552BB" w14:textId="7A93893A" w:rsidR="005F4C2C" w:rsidRPr="005D5A2A" w:rsidDel="00573453" w:rsidRDefault="005F4C2C" w:rsidP="005F4C2C">
            <w:pPr>
              <w:pStyle w:val="ListParagraph"/>
              <w:numPr>
                <w:ilvl w:val="0"/>
                <w:numId w:val="32"/>
              </w:numPr>
              <w:spacing w:after="0"/>
              <w:ind w:left="0"/>
              <w:rPr>
                <w:del w:id="110" w:author="jonathon.curtis" w:date="2024-05-07T19:45:00Z"/>
                <w:rFonts w:eastAsia="Arial" w:cs="Arial"/>
                <w:sz w:val="20"/>
                <w:szCs w:val="20"/>
              </w:rPr>
            </w:pPr>
            <w:del w:id="111" w:author="jonathon.curtis" w:date="2024-05-07T19:45:00Z">
              <w:r w:rsidRPr="005D5A2A" w:rsidDel="00573453">
                <w:rPr>
                  <w:rFonts w:eastAsia="Arial" w:cs="Arial"/>
                  <w:sz w:val="20"/>
                  <w:szCs w:val="20"/>
                </w:rPr>
                <w:delText>Consistency in quality of support from TA’s, particularly in recording and monitoring progress</w:delText>
              </w:r>
            </w:del>
          </w:p>
        </w:tc>
        <w:tc>
          <w:tcPr>
            <w:tcW w:w="2564" w:type="dxa"/>
            <w:shd w:val="clear" w:color="auto" w:fill="auto"/>
            <w:tcMar>
              <w:top w:w="113" w:type="dxa"/>
              <w:bottom w:w="113" w:type="dxa"/>
            </w:tcMar>
          </w:tcPr>
          <w:p w14:paraId="24F3D622" w14:textId="442C1642" w:rsidR="005F4C2C" w:rsidRPr="005D5A2A" w:rsidDel="00573453" w:rsidRDefault="005D5A2A" w:rsidP="005F4C2C">
            <w:pPr>
              <w:pStyle w:val="ListParagraph"/>
              <w:suppressAutoHyphens/>
              <w:spacing w:after="0"/>
              <w:ind w:left="0" w:firstLine="0"/>
              <w:contextualSpacing w:val="0"/>
              <w:rPr>
                <w:del w:id="112" w:author="jonathon.curtis" w:date="2024-05-07T19:45:00Z"/>
                <w:rFonts w:cs="Arial"/>
                <w:sz w:val="20"/>
                <w:szCs w:val="20"/>
              </w:rPr>
            </w:pPr>
            <w:del w:id="113" w:author="jonathon.curtis" w:date="2024-05-07T19:45:00Z">
              <w:r w:rsidRPr="005D5A2A" w:rsidDel="00573453">
                <w:rPr>
                  <w:rFonts w:cs="Arial"/>
                  <w:sz w:val="20"/>
                  <w:szCs w:val="20"/>
                </w:rPr>
                <w:delText>TAs have CPD and opportunity to</w:delText>
              </w:r>
              <w:r w:rsidR="00662FDC" w:rsidDel="00573453">
                <w:rPr>
                  <w:rFonts w:cs="Arial"/>
                  <w:sz w:val="20"/>
                  <w:szCs w:val="20"/>
                </w:rPr>
                <w:delText xml:space="preserve"> </w:delText>
              </w:r>
              <w:r w:rsidRPr="005D5A2A" w:rsidDel="00573453">
                <w:rPr>
                  <w:rFonts w:cs="Arial"/>
                  <w:sz w:val="20"/>
                  <w:szCs w:val="20"/>
                </w:rPr>
                <w:delText xml:space="preserve">be part of assessment in all lessons </w:delText>
              </w:r>
            </w:del>
          </w:p>
        </w:tc>
        <w:tc>
          <w:tcPr>
            <w:tcW w:w="851" w:type="dxa"/>
            <w:shd w:val="clear" w:color="auto" w:fill="auto"/>
          </w:tcPr>
          <w:p w14:paraId="396AA1A8" w14:textId="6A5EC57B" w:rsidR="005F4C2C" w:rsidRPr="005D5A2A" w:rsidDel="00573453" w:rsidRDefault="005F4C2C" w:rsidP="005F4C2C">
            <w:pPr>
              <w:pStyle w:val="7Tablecopybulleted"/>
              <w:numPr>
                <w:ilvl w:val="0"/>
                <w:numId w:val="0"/>
              </w:numPr>
              <w:ind w:left="340"/>
              <w:rPr>
                <w:del w:id="114" w:author="jonathon.curtis" w:date="2024-05-07T19:45:00Z"/>
                <w:rFonts w:cs="Arial"/>
                <w:szCs w:val="20"/>
              </w:rPr>
            </w:pPr>
          </w:p>
        </w:tc>
        <w:tc>
          <w:tcPr>
            <w:tcW w:w="1276" w:type="dxa"/>
            <w:shd w:val="clear" w:color="auto" w:fill="auto"/>
          </w:tcPr>
          <w:p w14:paraId="4AC87290" w14:textId="50CAE1EA" w:rsidR="005F4C2C" w:rsidRPr="005D5A2A" w:rsidDel="00573453" w:rsidRDefault="005F4C2C" w:rsidP="005F4C2C">
            <w:pPr>
              <w:pStyle w:val="7Tablecopybulleted"/>
              <w:numPr>
                <w:ilvl w:val="0"/>
                <w:numId w:val="0"/>
              </w:numPr>
              <w:ind w:left="340"/>
              <w:rPr>
                <w:del w:id="115" w:author="jonathon.curtis" w:date="2024-05-07T19:45:00Z"/>
                <w:rFonts w:cs="Arial"/>
                <w:szCs w:val="20"/>
              </w:rPr>
            </w:pPr>
          </w:p>
        </w:tc>
        <w:tc>
          <w:tcPr>
            <w:tcW w:w="992" w:type="dxa"/>
            <w:shd w:val="clear" w:color="auto" w:fill="auto"/>
          </w:tcPr>
          <w:p w14:paraId="06DFD190" w14:textId="1249ACDF" w:rsidR="005F4C2C" w:rsidRPr="005D5A2A" w:rsidDel="00573453" w:rsidRDefault="005F4C2C" w:rsidP="005F4C2C">
            <w:pPr>
              <w:pStyle w:val="7Tablecopybulleted"/>
              <w:numPr>
                <w:ilvl w:val="0"/>
                <w:numId w:val="0"/>
              </w:numPr>
              <w:ind w:left="340"/>
              <w:rPr>
                <w:del w:id="116" w:author="jonathon.curtis" w:date="2024-05-07T19:45:00Z"/>
                <w:rFonts w:cs="Arial"/>
                <w:szCs w:val="20"/>
              </w:rPr>
            </w:pPr>
          </w:p>
        </w:tc>
        <w:tc>
          <w:tcPr>
            <w:tcW w:w="5124" w:type="dxa"/>
            <w:shd w:val="clear" w:color="auto" w:fill="auto"/>
          </w:tcPr>
          <w:p w14:paraId="53772D38" w14:textId="66E941ED" w:rsidR="005F4C2C" w:rsidRPr="005D5A2A" w:rsidDel="00573453" w:rsidRDefault="005F4C2C" w:rsidP="005F4C2C">
            <w:pPr>
              <w:pStyle w:val="7Tablecopybulleted"/>
              <w:numPr>
                <w:ilvl w:val="0"/>
                <w:numId w:val="0"/>
              </w:numPr>
              <w:rPr>
                <w:del w:id="117" w:author="jonathon.curtis" w:date="2024-05-07T19:45:00Z"/>
                <w:rFonts w:cs="Arial"/>
                <w:szCs w:val="20"/>
              </w:rPr>
            </w:pPr>
            <w:del w:id="118" w:author="jonathon.curtis" w:date="2024-05-07T19:45:00Z">
              <w:r w:rsidRPr="005D5A2A" w:rsidDel="00573453">
                <w:rPr>
                  <w:rFonts w:eastAsia="Arial" w:cs="Arial"/>
                  <w:highlight w:val="yellow"/>
                </w:rPr>
                <w:delText>Work file moderation and work with HLTS to support this has begun</w:delText>
              </w:r>
            </w:del>
          </w:p>
        </w:tc>
        <w:tc>
          <w:tcPr>
            <w:tcW w:w="853" w:type="dxa"/>
            <w:shd w:val="clear" w:color="auto" w:fill="auto"/>
          </w:tcPr>
          <w:p w14:paraId="1E0EA81E" w14:textId="1D93086D" w:rsidR="005F4C2C" w:rsidRPr="005D5A2A" w:rsidDel="00573453" w:rsidRDefault="005F4C2C" w:rsidP="005F4C2C">
            <w:pPr>
              <w:pStyle w:val="7Tablecopybulleted"/>
              <w:numPr>
                <w:ilvl w:val="0"/>
                <w:numId w:val="0"/>
              </w:numPr>
              <w:ind w:left="340"/>
              <w:rPr>
                <w:del w:id="119" w:author="jonathon.curtis" w:date="2024-05-07T19:45:00Z"/>
                <w:rFonts w:cs="Arial"/>
                <w:szCs w:val="20"/>
              </w:rPr>
            </w:pPr>
          </w:p>
        </w:tc>
      </w:tr>
      <w:tr w:rsidR="005F4C2C" w:rsidRPr="005D5A2A" w:rsidDel="00573453" w14:paraId="40CE79F0" w14:textId="02C24921" w:rsidTr="006D6355">
        <w:trPr>
          <w:cantSplit/>
          <w:del w:id="120" w:author="jonathon.curtis" w:date="2024-05-07T19:45:00Z"/>
        </w:trPr>
        <w:tc>
          <w:tcPr>
            <w:tcW w:w="3101" w:type="dxa"/>
            <w:shd w:val="clear" w:color="auto" w:fill="auto"/>
            <w:tcMar>
              <w:top w:w="113" w:type="dxa"/>
              <w:bottom w:w="113" w:type="dxa"/>
            </w:tcMar>
          </w:tcPr>
          <w:p w14:paraId="0BAEB559" w14:textId="239006CA" w:rsidR="005F4C2C" w:rsidRPr="005D5A2A" w:rsidDel="00573453" w:rsidRDefault="005F4C2C" w:rsidP="005F4C2C">
            <w:pPr>
              <w:pStyle w:val="ListParagraph"/>
              <w:numPr>
                <w:ilvl w:val="0"/>
                <w:numId w:val="32"/>
              </w:numPr>
              <w:spacing w:after="0"/>
              <w:ind w:left="0"/>
              <w:rPr>
                <w:del w:id="121" w:author="jonathon.curtis" w:date="2024-05-07T19:45:00Z"/>
                <w:rFonts w:eastAsia="Arial" w:cs="Arial"/>
                <w:sz w:val="20"/>
                <w:szCs w:val="20"/>
              </w:rPr>
            </w:pPr>
            <w:del w:id="122" w:author="jonathon.curtis" w:date="2024-05-07T19:45:00Z">
              <w:r w:rsidRPr="005D5A2A" w:rsidDel="00573453">
                <w:rPr>
                  <w:rFonts w:cs="Arial"/>
                  <w:sz w:val="20"/>
                  <w:szCs w:val="20"/>
                </w:rPr>
                <w:delText>Enrichment -The use of unstructured time can still be improved further</w:delText>
              </w:r>
            </w:del>
          </w:p>
        </w:tc>
        <w:tc>
          <w:tcPr>
            <w:tcW w:w="2564" w:type="dxa"/>
            <w:shd w:val="clear" w:color="auto" w:fill="auto"/>
            <w:tcMar>
              <w:top w:w="113" w:type="dxa"/>
              <w:bottom w:w="113" w:type="dxa"/>
            </w:tcMar>
          </w:tcPr>
          <w:p w14:paraId="486FC676" w14:textId="15BD905B" w:rsidR="005F4C2C" w:rsidRPr="005D5A2A" w:rsidDel="00573453" w:rsidRDefault="00662FDC" w:rsidP="005F4C2C">
            <w:pPr>
              <w:pStyle w:val="ListParagraph"/>
              <w:suppressAutoHyphens/>
              <w:spacing w:after="0"/>
              <w:ind w:left="0" w:firstLine="0"/>
              <w:contextualSpacing w:val="0"/>
              <w:rPr>
                <w:del w:id="123" w:author="jonathon.curtis" w:date="2024-05-07T19:45:00Z"/>
                <w:rFonts w:cs="Arial"/>
                <w:szCs w:val="20"/>
              </w:rPr>
            </w:pPr>
            <w:del w:id="124" w:author="jonathon.curtis" w:date="2024-05-07T19:45:00Z">
              <w:r w:rsidDel="00573453">
                <w:rPr>
                  <w:rFonts w:cs="Arial"/>
                  <w:szCs w:val="20"/>
                </w:rPr>
                <w:delText xml:space="preserve">Opportunities at lunch / break supported with visuals </w:delText>
              </w:r>
            </w:del>
          </w:p>
        </w:tc>
        <w:tc>
          <w:tcPr>
            <w:tcW w:w="851" w:type="dxa"/>
            <w:shd w:val="clear" w:color="auto" w:fill="auto"/>
          </w:tcPr>
          <w:p w14:paraId="031D8060" w14:textId="2457A57D" w:rsidR="005F4C2C" w:rsidRPr="005D5A2A" w:rsidDel="00573453" w:rsidRDefault="005F4C2C" w:rsidP="005F4C2C">
            <w:pPr>
              <w:pStyle w:val="7Tablecopybulleted"/>
              <w:numPr>
                <w:ilvl w:val="0"/>
                <w:numId w:val="0"/>
              </w:numPr>
              <w:ind w:left="340"/>
              <w:rPr>
                <w:del w:id="125" w:author="jonathon.curtis" w:date="2024-05-07T19:45:00Z"/>
                <w:rFonts w:cs="Arial"/>
                <w:szCs w:val="20"/>
              </w:rPr>
            </w:pPr>
          </w:p>
        </w:tc>
        <w:tc>
          <w:tcPr>
            <w:tcW w:w="1276" w:type="dxa"/>
            <w:shd w:val="clear" w:color="auto" w:fill="auto"/>
          </w:tcPr>
          <w:p w14:paraId="1DD29EBF" w14:textId="51746940" w:rsidR="005F4C2C" w:rsidRPr="005D5A2A" w:rsidDel="00573453" w:rsidRDefault="005F4C2C" w:rsidP="005F4C2C">
            <w:pPr>
              <w:pStyle w:val="7Tablecopybulleted"/>
              <w:numPr>
                <w:ilvl w:val="0"/>
                <w:numId w:val="0"/>
              </w:numPr>
              <w:ind w:left="340"/>
              <w:rPr>
                <w:del w:id="126" w:author="jonathon.curtis" w:date="2024-05-07T19:45:00Z"/>
                <w:rFonts w:cs="Arial"/>
                <w:szCs w:val="20"/>
              </w:rPr>
            </w:pPr>
          </w:p>
        </w:tc>
        <w:tc>
          <w:tcPr>
            <w:tcW w:w="992" w:type="dxa"/>
            <w:shd w:val="clear" w:color="auto" w:fill="auto"/>
          </w:tcPr>
          <w:p w14:paraId="3420BDE3" w14:textId="79F6A8F8" w:rsidR="005F4C2C" w:rsidRPr="005D5A2A" w:rsidDel="00573453" w:rsidRDefault="005F4C2C" w:rsidP="005F4C2C">
            <w:pPr>
              <w:pStyle w:val="7Tablecopybulleted"/>
              <w:numPr>
                <w:ilvl w:val="0"/>
                <w:numId w:val="0"/>
              </w:numPr>
              <w:ind w:left="340"/>
              <w:rPr>
                <w:del w:id="127" w:author="jonathon.curtis" w:date="2024-05-07T19:45:00Z"/>
                <w:rFonts w:cs="Arial"/>
                <w:szCs w:val="20"/>
              </w:rPr>
            </w:pPr>
          </w:p>
        </w:tc>
        <w:tc>
          <w:tcPr>
            <w:tcW w:w="5124" w:type="dxa"/>
            <w:shd w:val="clear" w:color="auto" w:fill="auto"/>
          </w:tcPr>
          <w:p w14:paraId="6721764B" w14:textId="6559D4E3" w:rsidR="005F4C2C" w:rsidRPr="005D5A2A" w:rsidDel="00573453" w:rsidRDefault="00662FDC" w:rsidP="00662FDC">
            <w:pPr>
              <w:pStyle w:val="7Tablecopybulleted"/>
              <w:numPr>
                <w:ilvl w:val="0"/>
                <w:numId w:val="0"/>
              </w:numPr>
              <w:spacing w:after="100" w:afterAutospacing="1"/>
              <w:rPr>
                <w:del w:id="128" w:author="jonathon.curtis" w:date="2024-05-07T19:45:00Z"/>
                <w:rFonts w:cs="Arial"/>
                <w:szCs w:val="20"/>
              </w:rPr>
            </w:pPr>
            <w:del w:id="129" w:author="jonathon.curtis" w:date="2024-05-07T19:45:00Z">
              <w:r w:rsidDel="00573453">
                <w:rPr>
                  <w:rFonts w:cs="Arial"/>
                  <w:szCs w:val="20"/>
                </w:rPr>
                <w:delText>Opportunities have been started at lunch times but not continued unless specific staff outside</w:delText>
              </w:r>
            </w:del>
          </w:p>
        </w:tc>
        <w:tc>
          <w:tcPr>
            <w:tcW w:w="853" w:type="dxa"/>
            <w:shd w:val="clear" w:color="auto" w:fill="auto"/>
          </w:tcPr>
          <w:p w14:paraId="09C40A5E" w14:textId="4248ED3E" w:rsidR="005F4C2C" w:rsidRPr="005D5A2A" w:rsidDel="00573453" w:rsidRDefault="005F4C2C" w:rsidP="005F4C2C">
            <w:pPr>
              <w:pStyle w:val="7Tablecopybulleted"/>
              <w:numPr>
                <w:ilvl w:val="0"/>
                <w:numId w:val="0"/>
              </w:numPr>
              <w:ind w:left="340"/>
              <w:rPr>
                <w:del w:id="130" w:author="jonathon.curtis" w:date="2024-05-07T19:45:00Z"/>
                <w:rFonts w:cs="Arial"/>
                <w:szCs w:val="20"/>
              </w:rPr>
            </w:pPr>
          </w:p>
        </w:tc>
      </w:tr>
      <w:tr w:rsidR="005F4C2C" w:rsidRPr="005D5A2A" w:rsidDel="00573453" w14:paraId="70859A47" w14:textId="3CED7149" w:rsidTr="006D6355">
        <w:trPr>
          <w:cantSplit/>
          <w:del w:id="131" w:author="jonathon.curtis" w:date="2024-05-07T19:45:00Z"/>
        </w:trPr>
        <w:tc>
          <w:tcPr>
            <w:tcW w:w="3101" w:type="dxa"/>
            <w:shd w:val="clear" w:color="auto" w:fill="auto"/>
            <w:tcMar>
              <w:top w:w="113" w:type="dxa"/>
              <w:bottom w:w="113" w:type="dxa"/>
            </w:tcMar>
          </w:tcPr>
          <w:p w14:paraId="6FA40679" w14:textId="223654BB" w:rsidR="005F4C2C" w:rsidRPr="005D5A2A" w:rsidDel="00573453" w:rsidRDefault="005F4C2C" w:rsidP="005F4C2C">
            <w:pPr>
              <w:pStyle w:val="ListParagraph"/>
              <w:numPr>
                <w:ilvl w:val="0"/>
                <w:numId w:val="32"/>
              </w:numPr>
              <w:suppressAutoHyphens/>
              <w:spacing w:after="0"/>
              <w:ind w:left="0"/>
              <w:rPr>
                <w:del w:id="132" w:author="jonathon.curtis" w:date="2024-05-07T19:45:00Z"/>
                <w:rFonts w:eastAsia="Arial" w:cs="Arial"/>
                <w:bCs/>
                <w:iCs/>
                <w:sz w:val="20"/>
                <w:szCs w:val="20"/>
              </w:rPr>
            </w:pPr>
            <w:del w:id="133" w:author="jonathon.curtis" w:date="2024-05-07T19:45:00Z">
              <w:r w:rsidRPr="005D5A2A" w:rsidDel="00573453">
                <w:rPr>
                  <w:rFonts w:eastAsia="Arial" w:cs="Arial"/>
                  <w:sz w:val="20"/>
                  <w:szCs w:val="20"/>
                </w:rPr>
                <w:delText>Implement additional staff training opportunities – Connex training offer</w:delText>
              </w:r>
            </w:del>
          </w:p>
          <w:p w14:paraId="63F2F4F3" w14:textId="195D5D55" w:rsidR="005F4C2C" w:rsidRPr="005D5A2A" w:rsidDel="00573453" w:rsidRDefault="005F4C2C" w:rsidP="005F4C2C">
            <w:pPr>
              <w:pStyle w:val="ListParagraph"/>
              <w:spacing w:after="0"/>
              <w:ind w:left="0" w:firstLine="0"/>
              <w:rPr>
                <w:del w:id="134" w:author="jonathon.curtis" w:date="2024-05-07T19:45:00Z"/>
                <w:rFonts w:cs="Arial"/>
                <w:sz w:val="20"/>
                <w:szCs w:val="20"/>
              </w:rPr>
            </w:pPr>
          </w:p>
        </w:tc>
        <w:tc>
          <w:tcPr>
            <w:tcW w:w="2564" w:type="dxa"/>
            <w:shd w:val="clear" w:color="auto" w:fill="auto"/>
            <w:tcMar>
              <w:top w:w="113" w:type="dxa"/>
              <w:bottom w:w="113" w:type="dxa"/>
            </w:tcMar>
          </w:tcPr>
          <w:p w14:paraId="7AABEB8F" w14:textId="75E37EBC" w:rsidR="005F4C2C" w:rsidRPr="005D5A2A" w:rsidDel="00573453" w:rsidRDefault="005D5A2A" w:rsidP="005F4C2C">
            <w:pPr>
              <w:pStyle w:val="ListParagraph"/>
              <w:suppressAutoHyphens/>
              <w:spacing w:after="0"/>
              <w:ind w:left="0" w:firstLine="0"/>
              <w:contextualSpacing w:val="0"/>
              <w:rPr>
                <w:del w:id="135" w:author="jonathon.curtis" w:date="2024-05-07T19:45:00Z"/>
                <w:rFonts w:cs="Arial"/>
                <w:sz w:val="20"/>
                <w:szCs w:val="20"/>
              </w:rPr>
            </w:pPr>
            <w:del w:id="136" w:author="jonathon.curtis" w:date="2024-05-07T19:45:00Z">
              <w:r w:rsidRPr="005D5A2A" w:rsidDel="00573453">
                <w:rPr>
                  <w:rFonts w:cs="Arial"/>
                  <w:sz w:val="20"/>
                  <w:szCs w:val="20"/>
                </w:rPr>
                <w:delText>To utilise connex across all staff</w:delText>
              </w:r>
            </w:del>
          </w:p>
        </w:tc>
        <w:tc>
          <w:tcPr>
            <w:tcW w:w="851" w:type="dxa"/>
            <w:shd w:val="clear" w:color="auto" w:fill="auto"/>
          </w:tcPr>
          <w:p w14:paraId="3078D29F" w14:textId="3381ED08" w:rsidR="005F4C2C" w:rsidRPr="005D5A2A" w:rsidDel="00573453" w:rsidRDefault="005F4C2C" w:rsidP="005F4C2C">
            <w:pPr>
              <w:pStyle w:val="7Tablecopybulleted"/>
              <w:numPr>
                <w:ilvl w:val="0"/>
                <w:numId w:val="0"/>
              </w:numPr>
              <w:ind w:left="340"/>
              <w:rPr>
                <w:del w:id="137" w:author="jonathon.curtis" w:date="2024-05-07T19:45:00Z"/>
                <w:rFonts w:cs="Arial"/>
                <w:szCs w:val="20"/>
              </w:rPr>
            </w:pPr>
          </w:p>
        </w:tc>
        <w:tc>
          <w:tcPr>
            <w:tcW w:w="1276" w:type="dxa"/>
            <w:shd w:val="clear" w:color="auto" w:fill="auto"/>
          </w:tcPr>
          <w:p w14:paraId="2634F967" w14:textId="1A6F13C4" w:rsidR="005F4C2C" w:rsidRPr="005D5A2A" w:rsidDel="00573453" w:rsidRDefault="005F4C2C" w:rsidP="005F4C2C">
            <w:pPr>
              <w:pStyle w:val="7Tablecopybulleted"/>
              <w:numPr>
                <w:ilvl w:val="0"/>
                <w:numId w:val="0"/>
              </w:numPr>
              <w:ind w:left="340"/>
              <w:rPr>
                <w:del w:id="138" w:author="jonathon.curtis" w:date="2024-05-07T19:45:00Z"/>
                <w:rFonts w:cs="Arial"/>
                <w:szCs w:val="20"/>
              </w:rPr>
            </w:pPr>
          </w:p>
        </w:tc>
        <w:tc>
          <w:tcPr>
            <w:tcW w:w="992" w:type="dxa"/>
            <w:shd w:val="clear" w:color="auto" w:fill="auto"/>
          </w:tcPr>
          <w:p w14:paraId="59509D83" w14:textId="32560119" w:rsidR="005F4C2C" w:rsidRPr="005D5A2A" w:rsidDel="00573453" w:rsidRDefault="005F4C2C" w:rsidP="005F4C2C">
            <w:pPr>
              <w:pStyle w:val="7Tablecopybulleted"/>
              <w:numPr>
                <w:ilvl w:val="0"/>
                <w:numId w:val="0"/>
              </w:numPr>
              <w:ind w:left="340"/>
              <w:rPr>
                <w:del w:id="139" w:author="jonathon.curtis" w:date="2024-05-07T19:45:00Z"/>
                <w:rFonts w:cs="Arial"/>
                <w:szCs w:val="20"/>
              </w:rPr>
            </w:pPr>
          </w:p>
        </w:tc>
        <w:tc>
          <w:tcPr>
            <w:tcW w:w="5124" w:type="dxa"/>
            <w:shd w:val="clear" w:color="auto" w:fill="auto"/>
          </w:tcPr>
          <w:p w14:paraId="04B7942B" w14:textId="28B7FFAB" w:rsidR="005F4C2C" w:rsidRPr="005D5A2A" w:rsidDel="00573453" w:rsidRDefault="005F4C2C" w:rsidP="005D5A2A">
            <w:pPr>
              <w:pStyle w:val="7Tablecopybulleted"/>
              <w:numPr>
                <w:ilvl w:val="0"/>
                <w:numId w:val="0"/>
              </w:numPr>
              <w:rPr>
                <w:del w:id="140" w:author="jonathon.curtis" w:date="2024-05-07T19:45:00Z"/>
                <w:rFonts w:cs="Arial"/>
                <w:szCs w:val="20"/>
              </w:rPr>
            </w:pPr>
            <w:del w:id="141" w:author="jonathon.curtis" w:date="2024-05-07T19:45:00Z">
              <w:r w:rsidRPr="005D5A2A" w:rsidDel="00573453">
                <w:rPr>
                  <w:rFonts w:eastAsia="Arial" w:cs="Arial"/>
                  <w:highlight w:val="yellow"/>
                </w:rPr>
                <w:delText>In place and some staff utilising e.g. Site Manager and some TAs, HLTA courses all started</w:delText>
              </w:r>
            </w:del>
          </w:p>
        </w:tc>
        <w:tc>
          <w:tcPr>
            <w:tcW w:w="853" w:type="dxa"/>
            <w:shd w:val="clear" w:color="auto" w:fill="auto"/>
          </w:tcPr>
          <w:p w14:paraId="11BBE67A" w14:textId="35D81013" w:rsidR="005F4C2C" w:rsidRPr="005D5A2A" w:rsidDel="00573453" w:rsidRDefault="005F4C2C" w:rsidP="005F4C2C">
            <w:pPr>
              <w:pStyle w:val="7Tablecopybulleted"/>
              <w:numPr>
                <w:ilvl w:val="0"/>
                <w:numId w:val="0"/>
              </w:numPr>
              <w:ind w:left="340"/>
              <w:rPr>
                <w:del w:id="142" w:author="jonathon.curtis" w:date="2024-05-07T19:45:00Z"/>
                <w:rFonts w:cs="Arial"/>
                <w:szCs w:val="20"/>
              </w:rPr>
            </w:pPr>
          </w:p>
        </w:tc>
      </w:tr>
    </w:tbl>
    <w:p w14:paraId="342E76E0" w14:textId="7C1FC2D3" w:rsidR="00476ED6" w:rsidDel="00573453" w:rsidRDefault="00476ED6" w:rsidP="00476ED6">
      <w:pPr>
        <w:pStyle w:val="1bodycopy"/>
        <w:rPr>
          <w:del w:id="143" w:author="jonathon.curtis" w:date="2024-05-07T19:45:00Z"/>
        </w:rPr>
      </w:pPr>
    </w:p>
    <w:tbl>
      <w:tblPr>
        <w:tblpPr w:leftFromText="180" w:rightFromText="180" w:vertAnchor="text" w:horzAnchor="margin" w:tblpY="-315"/>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70"/>
        <w:gridCol w:w="3246"/>
        <w:gridCol w:w="850"/>
        <w:gridCol w:w="1276"/>
        <w:gridCol w:w="851"/>
        <w:gridCol w:w="4275"/>
        <w:gridCol w:w="993"/>
      </w:tblGrid>
      <w:tr w:rsidR="00F86730" w:rsidDel="00573453" w14:paraId="18345661" w14:textId="6C3278D6" w:rsidTr="006D6355">
        <w:trPr>
          <w:cantSplit/>
          <w:trHeight w:val="502"/>
          <w:tblHeader/>
          <w:del w:id="144" w:author="jonathon.curtis" w:date="2024-05-07T19:45:00Z"/>
        </w:trPr>
        <w:tc>
          <w:tcPr>
            <w:tcW w:w="14761" w:type="dxa"/>
            <w:gridSpan w:val="7"/>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36EC097A" w14:textId="3F1A3A11" w:rsidR="00F86730" w:rsidRPr="00977872" w:rsidDel="00573453" w:rsidRDefault="00F86730" w:rsidP="006D6355">
            <w:pPr>
              <w:pStyle w:val="6Boxheading"/>
              <w:rPr>
                <w:del w:id="145" w:author="jonathon.curtis" w:date="2024-05-07T19:45:00Z"/>
              </w:rPr>
            </w:pPr>
            <w:del w:id="146" w:author="jonathon.curtis" w:date="2024-05-07T19:45:00Z">
              <w:r w:rsidDel="00573453">
                <w:delText xml:space="preserve">PERSONAL DEVELOPMENT  </w:delText>
              </w:r>
            </w:del>
          </w:p>
        </w:tc>
      </w:tr>
      <w:tr w:rsidR="00441FFF" w:rsidDel="00573453" w14:paraId="3D91DE26" w14:textId="26695792" w:rsidTr="007F4E8A">
        <w:trPr>
          <w:cantSplit/>
          <w:del w:id="147" w:author="jonathon.curtis" w:date="2024-05-07T19:45:00Z"/>
        </w:trPr>
        <w:tc>
          <w:tcPr>
            <w:tcW w:w="3270" w:type="dxa"/>
            <w:shd w:val="clear" w:color="auto" w:fill="auto"/>
            <w:tcMar>
              <w:top w:w="113" w:type="dxa"/>
              <w:bottom w:w="113" w:type="dxa"/>
            </w:tcMar>
          </w:tcPr>
          <w:p w14:paraId="2AE27E89" w14:textId="681248E2" w:rsidR="00441FFF" w:rsidRPr="00893F82" w:rsidDel="00573453" w:rsidRDefault="00441FFF" w:rsidP="00441FFF">
            <w:pPr>
              <w:pStyle w:val="7Tablebodycopy"/>
              <w:rPr>
                <w:del w:id="148" w:author="jonathon.curtis" w:date="2024-05-07T19:45:00Z"/>
              </w:rPr>
            </w:pPr>
            <w:del w:id="149" w:author="jonathon.curtis" w:date="2024-05-07T19:45:00Z">
              <w:r w:rsidDel="00573453">
                <w:delText>TARGET</w:delText>
              </w:r>
            </w:del>
          </w:p>
        </w:tc>
        <w:tc>
          <w:tcPr>
            <w:tcW w:w="3246" w:type="dxa"/>
            <w:shd w:val="clear" w:color="auto" w:fill="auto"/>
            <w:tcMar>
              <w:top w:w="113" w:type="dxa"/>
              <w:bottom w:w="113" w:type="dxa"/>
            </w:tcMar>
          </w:tcPr>
          <w:p w14:paraId="4E1D298E" w14:textId="5D8190E9" w:rsidR="00441FFF" w:rsidRPr="00893F82" w:rsidDel="00573453" w:rsidRDefault="00441FFF" w:rsidP="00441FFF">
            <w:pPr>
              <w:pStyle w:val="7Tablebodycopy"/>
              <w:rPr>
                <w:del w:id="150" w:author="jonathon.curtis" w:date="2024-05-07T19:45:00Z"/>
              </w:rPr>
            </w:pPr>
            <w:del w:id="151" w:author="jonathon.curtis" w:date="2024-05-07T19:45:00Z">
              <w:r w:rsidDel="00573453">
                <w:delText>ACTIONS</w:delText>
              </w:r>
            </w:del>
          </w:p>
        </w:tc>
        <w:tc>
          <w:tcPr>
            <w:tcW w:w="850" w:type="dxa"/>
            <w:shd w:val="clear" w:color="auto" w:fill="auto"/>
          </w:tcPr>
          <w:p w14:paraId="4FD019FB" w14:textId="18DD19B5" w:rsidR="00441FFF" w:rsidRPr="00893F82" w:rsidDel="00573453" w:rsidRDefault="00441FFF" w:rsidP="00441FFF">
            <w:pPr>
              <w:pStyle w:val="7Tablebodycopy"/>
              <w:rPr>
                <w:del w:id="152" w:author="jonathon.curtis" w:date="2024-05-07T19:45:00Z"/>
              </w:rPr>
            </w:pPr>
            <w:del w:id="153" w:author="jonathon.curtis" w:date="2024-05-07T19:45:00Z">
              <w:r w:rsidDel="00573453">
                <w:delText xml:space="preserve">WHO </w:delText>
              </w:r>
            </w:del>
          </w:p>
        </w:tc>
        <w:tc>
          <w:tcPr>
            <w:tcW w:w="1276" w:type="dxa"/>
            <w:shd w:val="clear" w:color="auto" w:fill="auto"/>
          </w:tcPr>
          <w:p w14:paraId="7D819383" w14:textId="4B823EDF" w:rsidR="00441FFF" w:rsidRPr="00893F82" w:rsidDel="00573453" w:rsidRDefault="00441FFF" w:rsidP="00441FFF">
            <w:pPr>
              <w:pStyle w:val="7Tablebodycopy"/>
              <w:rPr>
                <w:del w:id="154" w:author="jonathon.curtis" w:date="2024-05-07T19:45:00Z"/>
              </w:rPr>
            </w:pPr>
            <w:del w:id="155" w:author="jonathon.curtis" w:date="2024-05-07T19:45:00Z">
              <w:r w:rsidDel="00573453">
                <w:delText>ACHIEVED BY</w:delText>
              </w:r>
            </w:del>
          </w:p>
        </w:tc>
        <w:tc>
          <w:tcPr>
            <w:tcW w:w="851" w:type="dxa"/>
            <w:shd w:val="clear" w:color="auto" w:fill="auto"/>
          </w:tcPr>
          <w:p w14:paraId="6F0506EB" w14:textId="0B36E937" w:rsidR="00441FFF" w:rsidRPr="00893F82" w:rsidDel="00573453" w:rsidRDefault="00441FFF" w:rsidP="00441FFF">
            <w:pPr>
              <w:pStyle w:val="7Tablebodycopy"/>
              <w:rPr>
                <w:del w:id="156" w:author="jonathon.curtis" w:date="2024-05-07T19:45:00Z"/>
              </w:rPr>
            </w:pPr>
            <w:del w:id="157" w:author="jonathon.curtis" w:date="2024-05-07T19:45:00Z">
              <w:r w:rsidDel="00573453">
                <w:delText>COST</w:delText>
              </w:r>
            </w:del>
          </w:p>
        </w:tc>
        <w:tc>
          <w:tcPr>
            <w:tcW w:w="4275" w:type="dxa"/>
            <w:shd w:val="clear" w:color="auto" w:fill="auto"/>
          </w:tcPr>
          <w:p w14:paraId="2EE748CD" w14:textId="3FFA71A3" w:rsidR="00441FFF" w:rsidRPr="00893F82" w:rsidDel="00573453" w:rsidRDefault="00441FFF" w:rsidP="00441FFF">
            <w:pPr>
              <w:pStyle w:val="7Tablebodycopy"/>
              <w:rPr>
                <w:del w:id="158" w:author="jonathon.curtis" w:date="2024-05-07T19:45:00Z"/>
              </w:rPr>
            </w:pPr>
            <w:del w:id="159" w:author="jonathon.curtis" w:date="2024-05-07T19:45:00Z">
              <w:r w:rsidDel="00573453">
                <w:delText>EVALUATION</w:delText>
              </w:r>
            </w:del>
          </w:p>
        </w:tc>
        <w:tc>
          <w:tcPr>
            <w:tcW w:w="993" w:type="dxa"/>
            <w:shd w:val="clear" w:color="auto" w:fill="auto"/>
          </w:tcPr>
          <w:p w14:paraId="79E0BBCF" w14:textId="2D4E0D84" w:rsidR="00441FFF" w:rsidRPr="00893F82" w:rsidDel="00573453" w:rsidRDefault="00441FFF" w:rsidP="00441FFF">
            <w:pPr>
              <w:pStyle w:val="7Tablebodycopy"/>
              <w:rPr>
                <w:del w:id="160" w:author="jonathon.curtis" w:date="2024-05-07T19:45:00Z"/>
              </w:rPr>
            </w:pPr>
            <w:del w:id="161" w:author="jonathon.curtis" w:date="2024-05-07T19:45:00Z">
              <w:r w:rsidRPr="00893F82" w:rsidDel="00573453">
                <w:delText xml:space="preserve">SEF </w:delText>
              </w:r>
              <w:r w:rsidDel="00573453">
                <w:delText>PAG</w:delText>
              </w:r>
              <w:r w:rsidRPr="00893F82" w:rsidDel="00573453">
                <w:delText>E</w:delText>
              </w:r>
            </w:del>
          </w:p>
        </w:tc>
      </w:tr>
      <w:tr w:rsidR="005D5A2A" w:rsidDel="00573453" w14:paraId="3AE6655E" w14:textId="1D60DF96" w:rsidTr="007F4E8A">
        <w:trPr>
          <w:cantSplit/>
          <w:del w:id="162" w:author="jonathon.curtis" w:date="2024-05-07T19:45:00Z"/>
        </w:trPr>
        <w:tc>
          <w:tcPr>
            <w:tcW w:w="3270" w:type="dxa"/>
            <w:shd w:val="clear" w:color="auto" w:fill="auto"/>
            <w:tcMar>
              <w:top w:w="113" w:type="dxa"/>
              <w:bottom w:w="113" w:type="dxa"/>
            </w:tcMar>
          </w:tcPr>
          <w:p w14:paraId="0E17090E" w14:textId="7535EBF6" w:rsidR="005D5A2A" w:rsidRPr="00D87734" w:rsidDel="00573453" w:rsidRDefault="005D5A2A" w:rsidP="005F4C2C">
            <w:pPr>
              <w:suppressAutoHyphens/>
              <w:ind w:left="0" w:firstLine="0"/>
              <w:rPr>
                <w:del w:id="163" w:author="jonathon.curtis" w:date="2024-05-07T19:45:00Z"/>
                <w:rFonts w:ascii="Arial" w:eastAsia="Arial" w:hAnsi="Arial" w:cs="Arial"/>
                <w:sz w:val="20"/>
                <w:szCs w:val="20"/>
              </w:rPr>
            </w:pPr>
            <w:del w:id="164" w:author="jonathon.curtis" w:date="2024-05-07T19:45:00Z">
              <w:r w:rsidRPr="00D87734" w:rsidDel="00573453">
                <w:rPr>
                  <w:rFonts w:ascii="Arial" w:eastAsia="Arial" w:hAnsi="Arial" w:cs="Arial"/>
                  <w:sz w:val="20"/>
                  <w:szCs w:val="20"/>
                </w:rPr>
                <w:delText>To expand the Preparation for Adulthood (PFA) and careers focus across school – including establishing external work experience opportunities.</w:delText>
              </w:r>
            </w:del>
          </w:p>
          <w:p w14:paraId="5B0B62F5" w14:textId="30AA20D9" w:rsidR="005D5A2A" w:rsidRPr="00D87734" w:rsidDel="00573453" w:rsidRDefault="005D5A2A" w:rsidP="005F4C2C">
            <w:pPr>
              <w:pStyle w:val="1bodycopy"/>
              <w:rPr>
                <w:del w:id="165" w:author="jonathon.curtis" w:date="2024-05-07T19:45:00Z"/>
                <w:rFonts w:cs="Arial"/>
                <w:szCs w:val="20"/>
              </w:rPr>
            </w:pPr>
          </w:p>
        </w:tc>
        <w:tc>
          <w:tcPr>
            <w:tcW w:w="3246" w:type="dxa"/>
            <w:shd w:val="clear" w:color="auto" w:fill="auto"/>
            <w:tcMar>
              <w:top w:w="113" w:type="dxa"/>
              <w:bottom w:w="113" w:type="dxa"/>
            </w:tcMar>
          </w:tcPr>
          <w:p w14:paraId="5EE0412C" w14:textId="3722F952" w:rsidR="005D5A2A" w:rsidRPr="007F4E8A" w:rsidDel="00573453" w:rsidRDefault="005D5A2A" w:rsidP="005F4C2C">
            <w:pPr>
              <w:ind w:left="0" w:firstLine="0"/>
              <w:rPr>
                <w:del w:id="166" w:author="jonathon.curtis" w:date="2024-05-07T19:45:00Z"/>
              </w:rPr>
            </w:pPr>
            <w:del w:id="167" w:author="jonathon.curtis" w:date="2024-05-07T19:45:00Z">
              <w:r w:rsidDel="00573453">
                <w:delText>Investigate and implement new opportunities</w:delText>
              </w:r>
            </w:del>
          </w:p>
        </w:tc>
        <w:tc>
          <w:tcPr>
            <w:tcW w:w="850" w:type="dxa"/>
            <w:vMerge w:val="restart"/>
            <w:shd w:val="clear" w:color="auto" w:fill="auto"/>
          </w:tcPr>
          <w:p w14:paraId="5C310B9A" w14:textId="0F816428" w:rsidR="005D5A2A" w:rsidRPr="007F4E8A" w:rsidDel="00573453" w:rsidRDefault="005D5A2A" w:rsidP="005F4C2C">
            <w:pPr>
              <w:pStyle w:val="7Tablecopybulleted"/>
              <w:numPr>
                <w:ilvl w:val="0"/>
                <w:numId w:val="0"/>
              </w:numPr>
              <w:rPr>
                <w:del w:id="168" w:author="jonathon.curtis" w:date="2024-05-07T19:45:00Z"/>
              </w:rPr>
            </w:pPr>
            <w:del w:id="169" w:author="jonathon.curtis" w:date="2024-05-07T19:45:00Z">
              <w:r w:rsidDel="00573453">
                <w:delText>JB</w:delText>
              </w:r>
            </w:del>
          </w:p>
        </w:tc>
        <w:tc>
          <w:tcPr>
            <w:tcW w:w="1276" w:type="dxa"/>
            <w:shd w:val="clear" w:color="auto" w:fill="auto"/>
          </w:tcPr>
          <w:p w14:paraId="6096EBE2" w14:textId="71EC1C42" w:rsidR="005D5A2A" w:rsidRPr="007F4E8A" w:rsidDel="00573453" w:rsidRDefault="005D5A2A" w:rsidP="005F4C2C">
            <w:pPr>
              <w:pStyle w:val="7Tablecopybulleted"/>
              <w:numPr>
                <w:ilvl w:val="0"/>
                <w:numId w:val="0"/>
              </w:numPr>
              <w:rPr>
                <w:del w:id="170" w:author="jonathon.curtis" w:date="2024-05-07T19:45:00Z"/>
              </w:rPr>
            </w:pPr>
          </w:p>
        </w:tc>
        <w:tc>
          <w:tcPr>
            <w:tcW w:w="851" w:type="dxa"/>
            <w:shd w:val="clear" w:color="auto" w:fill="auto"/>
          </w:tcPr>
          <w:p w14:paraId="18E42E3F" w14:textId="0A0505FE" w:rsidR="005D5A2A" w:rsidRPr="009B788F" w:rsidDel="00573453" w:rsidRDefault="005D5A2A" w:rsidP="005F4C2C">
            <w:pPr>
              <w:pStyle w:val="7Tablecopybulleted"/>
              <w:numPr>
                <w:ilvl w:val="0"/>
                <w:numId w:val="0"/>
              </w:numPr>
              <w:rPr>
                <w:del w:id="171" w:author="jonathon.curtis" w:date="2024-05-07T19:45:00Z"/>
                <w:highlight w:val="yellow"/>
              </w:rPr>
            </w:pPr>
          </w:p>
        </w:tc>
        <w:tc>
          <w:tcPr>
            <w:tcW w:w="4275" w:type="dxa"/>
            <w:shd w:val="clear" w:color="auto" w:fill="auto"/>
          </w:tcPr>
          <w:p w14:paraId="04CEE502" w14:textId="3F55CB0B" w:rsidR="005D5A2A" w:rsidRPr="007F4E8A" w:rsidDel="00573453" w:rsidRDefault="005D5A2A" w:rsidP="005F4C2C">
            <w:pPr>
              <w:pStyle w:val="7Tablecopybulleted"/>
              <w:numPr>
                <w:ilvl w:val="0"/>
                <w:numId w:val="0"/>
              </w:numPr>
              <w:rPr>
                <w:del w:id="172" w:author="jonathon.curtis" w:date="2024-05-07T19:45:00Z"/>
              </w:rPr>
            </w:pPr>
            <w:del w:id="173" w:author="jonathon.curtis" w:date="2024-05-07T19:45:00Z">
              <w:r w:rsidRPr="00DC110A" w:rsidDel="00573453">
                <w:rPr>
                  <w:rFonts w:eastAsia="Arial" w:cs="Arial"/>
                  <w:highlight w:val="green"/>
                </w:rPr>
                <w:delText>Jen has an exciting link with a previous work experience placement to run the facility</w:delText>
              </w:r>
              <w:r w:rsidDel="00573453">
                <w:rPr>
                  <w:rFonts w:eastAsia="Arial" w:cs="Arial"/>
                  <w:highlight w:val="green"/>
                </w:rPr>
                <w:delText xml:space="preserve"> that used to be “Feeding the community”</w:delText>
              </w:r>
              <w:r w:rsidRPr="00DC110A" w:rsidDel="00573453">
                <w:rPr>
                  <w:rFonts w:eastAsia="Arial" w:cs="Arial"/>
                  <w:highlight w:val="green"/>
                </w:rPr>
                <w:delText xml:space="preserve"> for 6 months</w:delText>
              </w:r>
              <w:r w:rsidDel="00573453">
                <w:rPr>
                  <w:rFonts w:eastAsia="Arial" w:cs="Arial"/>
                  <w:highlight w:val="green"/>
                </w:rPr>
                <w:delText>, links to Chorlton park, didsbury and Stockport Libraries being developed.</w:delText>
              </w:r>
              <w:r w:rsidRPr="00DC110A" w:rsidDel="00573453">
                <w:rPr>
                  <w:rFonts w:eastAsia="Arial" w:cs="Arial"/>
                  <w:highlight w:val="green"/>
                </w:rPr>
                <w:delText>.</w:delText>
              </w:r>
            </w:del>
          </w:p>
        </w:tc>
        <w:tc>
          <w:tcPr>
            <w:tcW w:w="993" w:type="dxa"/>
            <w:shd w:val="clear" w:color="auto" w:fill="auto"/>
          </w:tcPr>
          <w:p w14:paraId="10342119" w14:textId="595B4487" w:rsidR="005D5A2A" w:rsidDel="00573453" w:rsidRDefault="005D5A2A" w:rsidP="005F4C2C">
            <w:pPr>
              <w:pStyle w:val="1bodycopy"/>
              <w:rPr>
                <w:del w:id="174" w:author="jonathon.curtis" w:date="2024-05-07T19:45:00Z"/>
              </w:rPr>
            </w:pPr>
          </w:p>
        </w:tc>
      </w:tr>
      <w:tr w:rsidR="005D5A2A" w:rsidDel="00573453" w14:paraId="460FD823" w14:textId="04358127" w:rsidTr="007F4E8A">
        <w:trPr>
          <w:cantSplit/>
          <w:del w:id="175" w:author="jonathon.curtis" w:date="2024-05-07T19:45:00Z"/>
        </w:trPr>
        <w:tc>
          <w:tcPr>
            <w:tcW w:w="3270" w:type="dxa"/>
            <w:shd w:val="clear" w:color="auto" w:fill="auto"/>
            <w:tcMar>
              <w:top w:w="113" w:type="dxa"/>
              <w:bottom w:w="113" w:type="dxa"/>
            </w:tcMar>
          </w:tcPr>
          <w:p w14:paraId="469EA66F" w14:textId="286E5097" w:rsidR="005D5A2A" w:rsidRPr="00D87734" w:rsidDel="00573453" w:rsidRDefault="005D5A2A" w:rsidP="005D5A2A">
            <w:pPr>
              <w:ind w:left="0" w:firstLine="0"/>
              <w:rPr>
                <w:del w:id="176" w:author="jonathon.curtis" w:date="2024-05-07T19:45:00Z"/>
                <w:rFonts w:ascii="Arial" w:eastAsia="Arial" w:hAnsi="Arial" w:cs="Arial"/>
                <w:sz w:val="20"/>
                <w:szCs w:val="20"/>
              </w:rPr>
            </w:pPr>
          </w:p>
        </w:tc>
        <w:tc>
          <w:tcPr>
            <w:tcW w:w="3246" w:type="dxa"/>
            <w:shd w:val="clear" w:color="auto" w:fill="auto"/>
            <w:tcMar>
              <w:top w:w="113" w:type="dxa"/>
              <w:bottom w:w="113" w:type="dxa"/>
            </w:tcMar>
          </w:tcPr>
          <w:p w14:paraId="5A918325" w14:textId="179AA575" w:rsidR="005D5A2A" w:rsidRPr="00D87734" w:rsidDel="00573453" w:rsidRDefault="005D5A2A" w:rsidP="005D5A2A">
            <w:pPr>
              <w:ind w:left="0" w:firstLine="0"/>
              <w:rPr>
                <w:del w:id="177" w:author="jonathon.curtis" w:date="2024-05-07T19:45:00Z"/>
                <w:rFonts w:ascii="Arial" w:eastAsia="Arial" w:hAnsi="Arial" w:cs="Arial"/>
                <w:sz w:val="20"/>
                <w:szCs w:val="20"/>
              </w:rPr>
            </w:pPr>
            <w:del w:id="178" w:author="jonathon.curtis" w:date="2024-05-07T19:45:00Z">
              <w:r w:rsidRPr="00D87734" w:rsidDel="00573453">
                <w:rPr>
                  <w:rFonts w:ascii="Arial" w:eastAsia="Arial" w:hAnsi="Arial" w:cs="Arial"/>
                  <w:sz w:val="20"/>
                  <w:szCs w:val="20"/>
                </w:rPr>
                <w:delText xml:space="preserve">Maintain links with Greater Manchester Combine Authority Enterprise Co-ordinator to utilise support and resources to work towards meeting Gatsby Benchmarks and enhance CIAG and WRL offer in school. </w:delText>
              </w:r>
            </w:del>
          </w:p>
          <w:p w14:paraId="4F63D2DB" w14:textId="22CA2603" w:rsidR="005D5A2A" w:rsidDel="00573453" w:rsidRDefault="005D5A2A" w:rsidP="005F4C2C">
            <w:pPr>
              <w:pStyle w:val="7Tablecopybulleted"/>
              <w:numPr>
                <w:ilvl w:val="0"/>
                <w:numId w:val="0"/>
              </w:numPr>
              <w:rPr>
                <w:del w:id="179" w:author="jonathon.curtis" w:date="2024-05-07T19:45:00Z"/>
              </w:rPr>
            </w:pPr>
          </w:p>
        </w:tc>
        <w:tc>
          <w:tcPr>
            <w:tcW w:w="850" w:type="dxa"/>
            <w:vMerge/>
            <w:shd w:val="clear" w:color="auto" w:fill="auto"/>
          </w:tcPr>
          <w:p w14:paraId="439CEFEE" w14:textId="402116E2" w:rsidR="005D5A2A" w:rsidDel="00573453" w:rsidRDefault="005D5A2A" w:rsidP="005F4C2C">
            <w:pPr>
              <w:pStyle w:val="7Tablecopybulleted"/>
              <w:numPr>
                <w:ilvl w:val="0"/>
                <w:numId w:val="0"/>
              </w:numPr>
              <w:rPr>
                <w:del w:id="180" w:author="jonathon.curtis" w:date="2024-05-07T19:45:00Z"/>
              </w:rPr>
            </w:pPr>
          </w:p>
        </w:tc>
        <w:tc>
          <w:tcPr>
            <w:tcW w:w="1276" w:type="dxa"/>
            <w:shd w:val="clear" w:color="auto" w:fill="auto"/>
          </w:tcPr>
          <w:p w14:paraId="76AD452A" w14:textId="5077B51E" w:rsidR="005D5A2A" w:rsidDel="00573453" w:rsidRDefault="005D5A2A" w:rsidP="005F4C2C">
            <w:pPr>
              <w:pStyle w:val="7Tablecopybulleted"/>
              <w:numPr>
                <w:ilvl w:val="0"/>
                <w:numId w:val="0"/>
              </w:numPr>
              <w:ind w:left="340"/>
              <w:rPr>
                <w:del w:id="181" w:author="jonathon.curtis" w:date="2024-05-07T19:45:00Z"/>
              </w:rPr>
            </w:pPr>
          </w:p>
        </w:tc>
        <w:tc>
          <w:tcPr>
            <w:tcW w:w="851" w:type="dxa"/>
            <w:shd w:val="clear" w:color="auto" w:fill="auto"/>
          </w:tcPr>
          <w:p w14:paraId="704355F0" w14:textId="1B6C11A6" w:rsidR="005D5A2A" w:rsidDel="00573453" w:rsidRDefault="005D5A2A" w:rsidP="005F4C2C">
            <w:pPr>
              <w:pStyle w:val="7Tablecopybulleted"/>
              <w:numPr>
                <w:ilvl w:val="0"/>
                <w:numId w:val="0"/>
              </w:numPr>
              <w:ind w:left="340"/>
              <w:rPr>
                <w:del w:id="182" w:author="jonathon.curtis" w:date="2024-05-07T19:45:00Z"/>
              </w:rPr>
            </w:pPr>
          </w:p>
        </w:tc>
        <w:tc>
          <w:tcPr>
            <w:tcW w:w="4275" w:type="dxa"/>
            <w:shd w:val="clear" w:color="auto" w:fill="auto"/>
          </w:tcPr>
          <w:p w14:paraId="6244D7CA" w14:textId="0C039F15" w:rsidR="005D5A2A" w:rsidRPr="007F4E8A" w:rsidDel="00573453" w:rsidRDefault="005D5A2A" w:rsidP="005F4C2C">
            <w:pPr>
              <w:pStyle w:val="7Tablecopybulleted"/>
              <w:numPr>
                <w:ilvl w:val="0"/>
                <w:numId w:val="0"/>
              </w:numPr>
              <w:rPr>
                <w:del w:id="183" w:author="jonathon.curtis" w:date="2024-05-07T19:45:00Z"/>
              </w:rPr>
            </w:pPr>
            <w:del w:id="184" w:author="jonathon.curtis" w:date="2024-05-07T19:45:00Z">
              <w:r w:rsidRPr="0074342F" w:rsidDel="00573453">
                <w:rPr>
                  <w:rFonts w:eastAsia="Arial" w:cs="Arial"/>
                  <w:highlight w:val="green"/>
                </w:rPr>
                <w:delText>Ongoing – some exciting possibilities</w:delText>
              </w:r>
            </w:del>
          </w:p>
        </w:tc>
        <w:tc>
          <w:tcPr>
            <w:tcW w:w="993" w:type="dxa"/>
            <w:shd w:val="clear" w:color="auto" w:fill="auto"/>
          </w:tcPr>
          <w:p w14:paraId="0617471D" w14:textId="01FA8E66" w:rsidR="005D5A2A" w:rsidDel="00573453" w:rsidRDefault="005D5A2A" w:rsidP="005F4C2C">
            <w:pPr>
              <w:pStyle w:val="7Tablecopybulleted"/>
              <w:numPr>
                <w:ilvl w:val="0"/>
                <w:numId w:val="0"/>
              </w:numPr>
              <w:ind w:left="340"/>
              <w:rPr>
                <w:del w:id="185" w:author="jonathon.curtis" w:date="2024-05-07T19:45:00Z"/>
              </w:rPr>
            </w:pPr>
          </w:p>
        </w:tc>
      </w:tr>
      <w:tr w:rsidR="005D5A2A" w:rsidDel="00573453" w14:paraId="7D43775A" w14:textId="731E5FF0" w:rsidTr="007F4E8A">
        <w:trPr>
          <w:cantSplit/>
          <w:del w:id="186" w:author="jonathon.curtis" w:date="2024-05-07T19:45:00Z"/>
        </w:trPr>
        <w:tc>
          <w:tcPr>
            <w:tcW w:w="3270" w:type="dxa"/>
            <w:shd w:val="clear" w:color="auto" w:fill="auto"/>
            <w:tcMar>
              <w:top w:w="113" w:type="dxa"/>
              <w:bottom w:w="113" w:type="dxa"/>
            </w:tcMar>
          </w:tcPr>
          <w:p w14:paraId="5A658012" w14:textId="13A85B16" w:rsidR="005D5A2A" w:rsidRPr="00D87734" w:rsidDel="00573453" w:rsidRDefault="005D5A2A" w:rsidP="005D5A2A">
            <w:pPr>
              <w:suppressAutoHyphens/>
              <w:ind w:left="0" w:firstLine="0"/>
              <w:rPr>
                <w:del w:id="187" w:author="jonathon.curtis" w:date="2024-05-07T19:45:00Z"/>
                <w:rFonts w:ascii="Arial" w:eastAsia="Arial" w:hAnsi="Arial" w:cs="Arial"/>
                <w:sz w:val="20"/>
                <w:szCs w:val="20"/>
              </w:rPr>
            </w:pPr>
          </w:p>
        </w:tc>
        <w:tc>
          <w:tcPr>
            <w:tcW w:w="3246" w:type="dxa"/>
            <w:shd w:val="clear" w:color="auto" w:fill="auto"/>
            <w:tcMar>
              <w:top w:w="113" w:type="dxa"/>
              <w:bottom w:w="113" w:type="dxa"/>
            </w:tcMar>
          </w:tcPr>
          <w:p w14:paraId="4FFED70B" w14:textId="7214C589" w:rsidR="005D5A2A" w:rsidRPr="00D87734" w:rsidDel="00573453" w:rsidRDefault="005D5A2A" w:rsidP="005D5A2A">
            <w:pPr>
              <w:suppressAutoHyphens/>
              <w:ind w:left="0" w:firstLine="0"/>
              <w:rPr>
                <w:del w:id="188" w:author="jonathon.curtis" w:date="2024-05-07T19:45:00Z"/>
                <w:rFonts w:ascii="Arial" w:eastAsia="Arial" w:hAnsi="Arial" w:cs="Arial"/>
                <w:sz w:val="20"/>
                <w:szCs w:val="20"/>
              </w:rPr>
            </w:pPr>
            <w:del w:id="189" w:author="jonathon.curtis" w:date="2024-05-07T19:45:00Z">
              <w:r w:rsidRPr="00D87734" w:rsidDel="00573453">
                <w:rPr>
                  <w:rFonts w:ascii="Arial" w:eastAsia="Arial" w:hAnsi="Arial" w:cs="Arial"/>
                  <w:sz w:val="20"/>
                  <w:szCs w:val="20"/>
                </w:rPr>
                <w:delText xml:space="preserve">Careers advisor- investigate and establish support. </w:delText>
              </w:r>
            </w:del>
          </w:p>
          <w:p w14:paraId="02EF2928" w14:textId="21EB0545" w:rsidR="005D5A2A" w:rsidDel="00573453" w:rsidRDefault="005D5A2A" w:rsidP="005F4C2C">
            <w:pPr>
              <w:pStyle w:val="7Tablecopybulleted"/>
              <w:numPr>
                <w:ilvl w:val="0"/>
                <w:numId w:val="0"/>
              </w:numPr>
              <w:rPr>
                <w:del w:id="190" w:author="jonathon.curtis" w:date="2024-05-07T19:45:00Z"/>
              </w:rPr>
            </w:pPr>
          </w:p>
        </w:tc>
        <w:tc>
          <w:tcPr>
            <w:tcW w:w="850" w:type="dxa"/>
            <w:vMerge/>
            <w:shd w:val="clear" w:color="auto" w:fill="auto"/>
          </w:tcPr>
          <w:p w14:paraId="2C0A8540" w14:textId="5035DC24" w:rsidR="005D5A2A" w:rsidDel="00573453" w:rsidRDefault="005D5A2A" w:rsidP="005F4C2C">
            <w:pPr>
              <w:pStyle w:val="7Tablecopybulleted"/>
              <w:numPr>
                <w:ilvl w:val="0"/>
                <w:numId w:val="0"/>
              </w:numPr>
              <w:rPr>
                <w:del w:id="191" w:author="jonathon.curtis" w:date="2024-05-07T19:45:00Z"/>
              </w:rPr>
            </w:pPr>
          </w:p>
        </w:tc>
        <w:tc>
          <w:tcPr>
            <w:tcW w:w="1276" w:type="dxa"/>
            <w:shd w:val="clear" w:color="auto" w:fill="auto"/>
          </w:tcPr>
          <w:p w14:paraId="2AA6B80D" w14:textId="3D4B3422" w:rsidR="005D5A2A" w:rsidDel="00573453" w:rsidRDefault="005D5A2A" w:rsidP="005F4C2C">
            <w:pPr>
              <w:pStyle w:val="7Tablecopybulleted"/>
              <w:numPr>
                <w:ilvl w:val="0"/>
                <w:numId w:val="0"/>
              </w:numPr>
              <w:ind w:left="340"/>
              <w:rPr>
                <w:del w:id="192" w:author="jonathon.curtis" w:date="2024-05-07T19:45:00Z"/>
              </w:rPr>
            </w:pPr>
          </w:p>
        </w:tc>
        <w:tc>
          <w:tcPr>
            <w:tcW w:w="851" w:type="dxa"/>
            <w:shd w:val="clear" w:color="auto" w:fill="auto"/>
          </w:tcPr>
          <w:p w14:paraId="58EFA65C" w14:textId="091BDB24" w:rsidR="005D5A2A" w:rsidDel="00573453" w:rsidRDefault="005D5A2A" w:rsidP="005F4C2C">
            <w:pPr>
              <w:pStyle w:val="7Tablecopybulleted"/>
              <w:numPr>
                <w:ilvl w:val="0"/>
                <w:numId w:val="0"/>
              </w:numPr>
              <w:ind w:left="340"/>
              <w:rPr>
                <w:del w:id="193" w:author="jonathon.curtis" w:date="2024-05-07T19:45:00Z"/>
              </w:rPr>
            </w:pPr>
          </w:p>
        </w:tc>
        <w:tc>
          <w:tcPr>
            <w:tcW w:w="4275" w:type="dxa"/>
            <w:shd w:val="clear" w:color="auto" w:fill="auto"/>
          </w:tcPr>
          <w:p w14:paraId="7CCDF6E1" w14:textId="0CB29EF1" w:rsidR="005D5A2A" w:rsidRPr="007F4E8A" w:rsidDel="00573453" w:rsidRDefault="005D5A2A" w:rsidP="005F4C2C">
            <w:pPr>
              <w:pStyle w:val="7Tablecopybulleted"/>
              <w:numPr>
                <w:ilvl w:val="0"/>
                <w:numId w:val="0"/>
              </w:numPr>
              <w:rPr>
                <w:del w:id="194" w:author="jonathon.curtis" w:date="2024-05-07T19:45:00Z"/>
              </w:rPr>
            </w:pPr>
          </w:p>
        </w:tc>
        <w:tc>
          <w:tcPr>
            <w:tcW w:w="993" w:type="dxa"/>
            <w:shd w:val="clear" w:color="auto" w:fill="auto"/>
          </w:tcPr>
          <w:p w14:paraId="0484FF51" w14:textId="3B883321" w:rsidR="005D5A2A" w:rsidDel="00573453" w:rsidRDefault="005D5A2A" w:rsidP="005F4C2C">
            <w:pPr>
              <w:pStyle w:val="7Tablecopybulleted"/>
              <w:numPr>
                <w:ilvl w:val="0"/>
                <w:numId w:val="0"/>
              </w:numPr>
              <w:ind w:left="340"/>
              <w:rPr>
                <w:del w:id="195" w:author="jonathon.curtis" w:date="2024-05-07T19:45:00Z"/>
              </w:rPr>
            </w:pPr>
          </w:p>
        </w:tc>
      </w:tr>
      <w:tr w:rsidR="005D5A2A" w:rsidDel="00573453" w14:paraId="444EC398" w14:textId="412DAABD" w:rsidTr="007F4E8A">
        <w:trPr>
          <w:cantSplit/>
          <w:del w:id="196" w:author="jonathon.curtis" w:date="2024-05-07T19:45:00Z"/>
        </w:trPr>
        <w:tc>
          <w:tcPr>
            <w:tcW w:w="3270" w:type="dxa"/>
            <w:shd w:val="clear" w:color="auto" w:fill="auto"/>
            <w:tcMar>
              <w:top w:w="113" w:type="dxa"/>
              <w:bottom w:w="113" w:type="dxa"/>
            </w:tcMar>
          </w:tcPr>
          <w:p w14:paraId="073F58B4" w14:textId="6F536A0E" w:rsidR="005D5A2A" w:rsidRPr="00D87734" w:rsidDel="00573453" w:rsidRDefault="005D5A2A" w:rsidP="005D5A2A">
            <w:pPr>
              <w:suppressAutoHyphens/>
              <w:ind w:left="0" w:firstLine="0"/>
              <w:rPr>
                <w:del w:id="197" w:author="jonathon.curtis" w:date="2024-05-07T19:45:00Z"/>
                <w:rFonts w:ascii="Arial" w:eastAsia="Arial" w:hAnsi="Arial" w:cs="Arial"/>
                <w:sz w:val="20"/>
                <w:szCs w:val="20"/>
              </w:rPr>
            </w:pPr>
          </w:p>
        </w:tc>
        <w:tc>
          <w:tcPr>
            <w:tcW w:w="3246" w:type="dxa"/>
            <w:shd w:val="clear" w:color="auto" w:fill="auto"/>
            <w:tcMar>
              <w:top w:w="113" w:type="dxa"/>
              <w:bottom w:w="113" w:type="dxa"/>
            </w:tcMar>
          </w:tcPr>
          <w:p w14:paraId="036BA42A" w14:textId="3C642D2C" w:rsidR="005D5A2A" w:rsidRPr="00D87734" w:rsidDel="00573453" w:rsidRDefault="005D5A2A" w:rsidP="005D5A2A">
            <w:pPr>
              <w:suppressAutoHyphens/>
              <w:ind w:left="0" w:firstLine="0"/>
              <w:rPr>
                <w:del w:id="198" w:author="jonathon.curtis" w:date="2024-05-07T19:45:00Z"/>
                <w:rFonts w:ascii="Arial" w:eastAsia="Arial" w:hAnsi="Arial" w:cs="Arial"/>
                <w:sz w:val="20"/>
                <w:szCs w:val="20"/>
              </w:rPr>
            </w:pPr>
            <w:del w:id="199" w:author="jonathon.curtis" w:date="2024-05-07T19:45:00Z">
              <w:r w:rsidRPr="00D87734" w:rsidDel="00573453">
                <w:rPr>
                  <w:rFonts w:ascii="Arial" w:eastAsia="Arial" w:hAnsi="Arial" w:cs="Arial"/>
                  <w:sz w:val="20"/>
                  <w:szCs w:val="20"/>
                </w:rPr>
                <w:delText xml:space="preserve">Create opportunities for more encounters with further education providers </w:delText>
              </w:r>
            </w:del>
          </w:p>
          <w:p w14:paraId="243A95F5" w14:textId="6A25BD2F" w:rsidR="005D5A2A" w:rsidDel="00573453" w:rsidRDefault="005D5A2A" w:rsidP="005F4C2C">
            <w:pPr>
              <w:pStyle w:val="7Tablecopybulleted"/>
              <w:numPr>
                <w:ilvl w:val="0"/>
                <w:numId w:val="0"/>
              </w:numPr>
              <w:rPr>
                <w:del w:id="200" w:author="jonathon.curtis" w:date="2024-05-07T19:45:00Z"/>
              </w:rPr>
            </w:pPr>
          </w:p>
        </w:tc>
        <w:tc>
          <w:tcPr>
            <w:tcW w:w="850" w:type="dxa"/>
            <w:vMerge/>
            <w:shd w:val="clear" w:color="auto" w:fill="auto"/>
          </w:tcPr>
          <w:p w14:paraId="7697A40E" w14:textId="44D7A9DD" w:rsidR="005D5A2A" w:rsidDel="00573453" w:rsidRDefault="005D5A2A" w:rsidP="005F4C2C">
            <w:pPr>
              <w:pStyle w:val="7Tablecopybulleted"/>
              <w:numPr>
                <w:ilvl w:val="0"/>
                <w:numId w:val="0"/>
              </w:numPr>
              <w:rPr>
                <w:del w:id="201" w:author="jonathon.curtis" w:date="2024-05-07T19:45:00Z"/>
              </w:rPr>
            </w:pPr>
          </w:p>
        </w:tc>
        <w:tc>
          <w:tcPr>
            <w:tcW w:w="1276" w:type="dxa"/>
            <w:shd w:val="clear" w:color="auto" w:fill="auto"/>
          </w:tcPr>
          <w:p w14:paraId="327D94F0" w14:textId="209C4B71" w:rsidR="005D5A2A" w:rsidDel="00573453" w:rsidRDefault="005D5A2A" w:rsidP="005F4C2C">
            <w:pPr>
              <w:pStyle w:val="7Tablecopybulleted"/>
              <w:numPr>
                <w:ilvl w:val="0"/>
                <w:numId w:val="0"/>
              </w:numPr>
              <w:ind w:left="340"/>
              <w:rPr>
                <w:del w:id="202" w:author="jonathon.curtis" w:date="2024-05-07T19:45:00Z"/>
              </w:rPr>
            </w:pPr>
          </w:p>
        </w:tc>
        <w:tc>
          <w:tcPr>
            <w:tcW w:w="851" w:type="dxa"/>
            <w:shd w:val="clear" w:color="auto" w:fill="auto"/>
          </w:tcPr>
          <w:p w14:paraId="16C78BBD" w14:textId="270704D2" w:rsidR="005D5A2A" w:rsidDel="00573453" w:rsidRDefault="005D5A2A" w:rsidP="005F4C2C">
            <w:pPr>
              <w:pStyle w:val="7Tablecopybulleted"/>
              <w:numPr>
                <w:ilvl w:val="0"/>
                <w:numId w:val="0"/>
              </w:numPr>
              <w:ind w:left="340"/>
              <w:rPr>
                <w:del w:id="203" w:author="jonathon.curtis" w:date="2024-05-07T19:45:00Z"/>
              </w:rPr>
            </w:pPr>
          </w:p>
        </w:tc>
        <w:tc>
          <w:tcPr>
            <w:tcW w:w="4275" w:type="dxa"/>
            <w:shd w:val="clear" w:color="auto" w:fill="auto"/>
          </w:tcPr>
          <w:p w14:paraId="00488F41" w14:textId="5350ACCD" w:rsidR="005D5A2A" w:rsidRPr="007F4E8A" w:rsidDel="00573453" w:rsidRDefault="005D5A2A" w:rsidP="005F4C2C">
            <w:pPr>
              <w:pStyle w:val="7Tablecopybulleted"/>
              <w:numPr>
                <w:ilvl w:val="0"/>
                <w:numId w:val="0"/>
              </w:numPr>
              <w:rPr>
                <w:del w:id="204" w:author="jonathon.curtis" w:date="2024-05-07T19:45:00Z"/>
              </w:rPr>
            </w:pPr>
          </w:p>
        </w:tc>
        <w:tc>
          <w:tcPr>
            <w:tcW w:w="993" w:type="dxa"/>
            <w:shd w:val="clear" w:color="auto" w:fill="auto"/>
          </w:tcPr>
          <w:p w14:paraId="7AAC6FED" w14:textId="59021D5F" w:rsidR="005D5A2A" w:rsidDel="00573453" w:rsidRDefault="005D5A2A" w:rsidP="005F4C2C">
            <w:pPr>
              <w:pStyle w:val="7Tablecopybulleted"/>
              <w:numPr>
                <w:ilvl w:val="0"/>
                <w:numId w:val="0"/>
              </w:numPr>
              <w:ind w:left="340"/>
              <w:rPr>
                <w:del w:id="205" w:author="jonathon.curtis" w:date="2024-05-07T19:45:00Z"/>
              </w:rPr>
            </w:pPr>
          </w:p>
        </w:tc>
      </w:tr>
      <w:tr w:rsidR="005F4C2C" w:rsidDel="00573453" w14:paraId="7FFD3F76" w14:textId="66AA6C25" w:rsidTr="007F4E8A">
        <w:trPr>
          <w:cantSplit/>
          <w:del w:id="206" w:author="jonathon.curtis" w:date="2024-05-07T19:45:00Z"/>
        </w:trPr>
        <w:tc>
          <w:tcPr>
            <w:tcW w:w="3270" w:type="dxa"/>
            <w:shd w:val="clear" w:color="auto" w:fill="auto"/>
            <w:tcMar>
              <w:top w:w="113" w:type="dxa"/>
              <w:bottom w:w="113" w:type="dxa"/>
            </w:tcMar>
          </w:tcPr>
          <w:p w14:paraId="12CC4A7B" w14:textId="5140FBEB" w:rsidR="005F4C2C" w:rsidRPr="00D87734" w:rsidDel="00573453" w:rsidRDefault="005F4C2C" w:rsidP="005F4C2C">
            <w:pPr>
              <w:ind w:left="0" w:firstLine="0"/>
              <w:rPr>
                <w:del w:id="207" w:author="jonathon.curtis" w:date="2024-05-07T19:45:00Z"/>
                <w:rFonts w:ascii="Arial" w:eastAsia="Arial" w:hAnsi="Arial" w:cs="Arial"/>
                <w:sz w:val="20"/>
                <w:szCs w:val="20"/>
              </w:rPr>
            </w:pPr>
            <w:del w:id="208" w:author="jonathon.curtis" w:date="2024-05-07T19:45:00Z">
              <w:r w:rsidRPr="00D87734" w:rsidDel="00573453">
                <w:rPr>
                  <w:rFonts w:ascii="Arial" w:eastAsia="Arial" w:hAnsi="Arial" w:cs="Arial"/>
                  <w:sz w:val="20"/>
                  <w:szCs w:val="20"/>
                </w:rPr>
                <w:delText xml:space="preserve">Establish enrichment  opportunities in the school day and after school (and holiday club). </w:delText>
              </w:r>
            </w:del>
          </w:p>
          <w:p w14:paraId="2D3D0835" w14:textId="450D472E" w:rsidR="005F4C2C" w:rsidRPr="00D87734" w:rsidDel="00573453" w:rsidRDefault="005F4C2C" w:rsidP="005F4C2C">
            <w:pPr>
              <w:pStyle w:val="1bodycopy"/>
              <w:rPr>
                <w:del w:id="209" w:author="jonathon.curtis" w:date="2024-05-07T19:45:00Z"/>
                <w:rFonts w:cs="Arial"/>
                <w:szCs w:val="20"/>
              </w:rPr>
            </w:pPr>
          </w:p>
        </w:tc>
        <w:tc>
          <w:tcPr>
            <w:tcW w:w="3246" w:type="dxa"/>
            <w:shd w:val="clear" w:color="auto" w:fill="auto"/>
            <w:tcMar>
              <w:top w:w="113" w:type="dxa"/>
              <w:bottom w:w="113" w:type="dxa"/>
            </w:tcMar>
          </w:tcPr>
          <w:p w14:paraId="19709799" w14:textId="30D4CF83" w:rsidR="005F4C2C" w:rsidDel="00573453" w:rsidRDefault="005D5A2A" w:rsidP="005F4C2C">
            <w:pPr>
              <w:pStyle w:val="7Tablecopybulleted"/>
              <w:numPr>
                <w:ilvl w:val="0"/>
                <w:numId w:val="0"/>
              </w:numPr>
              <w:rPr>
                <w:del w:id="210" w:author="jonathon.curtis" w:date="2024-05-07T19:45:00Z"/>
              </w:rPr>
            </w:pPr>
            <w:del w:id="211" w:author="jonathon.curtis" w:date="2024-05-07T19:45:00Z">
              <w:r w:rsidRPr="00D87734" w:rsidDel="00573453">
                <w:rPr>
                  <w:rFonts w:eastAsia="Arial" w:cs="Arial"/>
                  <w:szCs w:val="20"/>
                </w:rPr>
                <w:delText>Improve the quality and use of targeted IEP time and enrichment time for students</w:delText>
              </w:r>
            </w:del>
          </w:p>
        </w:tc>
        <w:tc>
          <w:tcPr>
            <w:tcW w:w="850" w:type="dxa"/>
            <w:shd w:val="clear" w:color="auto" w:fill="auto"/>
          </w:tcPr>
          <w:p w14:paraId="0F7480DB" w14:textId="2DA25D4C" w:rsidR="005F4C2C" w:rsidDel="00573453" w:rsidRDefault="005D5A2A" w:rsidP="005F4C2C">
            <w:pPr>
              <w:pStyle w:val="7Tablecopybulleted"/>
              <w:numPr>
                <w:ilvl w:val="0"/>
                <w:numId w:val="0"/>
              </w:numPr>
              <w:rPr>
                <w:del w:id="212" w:author="jonathon.curtis" w:date="2024-05-07T19:45:00Z"/>
              </w:rPr>
            </w:pPr>
            <w:del w:id="213" w:author="jonathon.curtis" w:date="2024-05-07T19:45:00Z">
              <w:r w:rsidDel="00573453">
                <w:delText>RM</w:delText>
              </w:r>
            </w:del>
          </w:p>
        </w:tc>
        <w:tc>
          <w:tcPr>
            <w:tcW w:w="1276" w:type="dxa"/>
            <w:shd w:val="clear" w:color="auto" w:fill="auto"/>
          </w:tcPr>
          <w:p w14:paraId="63AC80A7" w14:textId="48E1FBF5" w:rsidR="005F4C2C" w:rsidDel="00573453" w:rsidRDefault="005F4C2C" w:rsidP="005F4C2C">
            <w:pPr>
              <w:pStyle w:val="7Tablecopybulleted"/>
              <w:numPr>
                <w:ilvl w:val="0"/>
                <w:numId w:val="0"/>
              </w:numPr>
              <w:ind w:left="340"/>
              <w:rPr>
                <w:del w:id="214" w:author="jonathon.curtis" w:date="2024-05-07T19:45:00Z"/>
              </w:rPr>
            </w:pPr>
          </w:p>
        </w:tc>
        <w:tc>
          <w:tcPr>
            <w:tcW w:w="851" w:type="dxa"/>
            <w:shd w:val="clear" w:color="auto" w:fill="auto"/>
          </w:tcPr>
          <w:p w14:paraId="6BD06CDE" w14:textId="208BCD8F" w:rsidR="005F4C2C" w:rsidDel="00573453" w:rsidRDefault="005F4C2C" w:rsidP="005F4C2C">
            <w:pPr>
              <w:pStyle w:val="7Tablecopybulleted"/>
              <w:numPr>
                <w:ilvl w:val="0"/>
                <w:numId w:val="0"/>
              </w:numPr>
              <w:ind w:left="340"/>
              <w:rPr>
                <w:del w:id="215" w:author="jonathon.curtis" w:date="2024-05-07T19:45:00Z"/>
              </w:rPr>
            </w:pPr>
          </w:p>
        </w:tc>
        <w:tc>
          <w:tcPr>
            <w:tcW w:w="4275" w:type="dxa"/>
            <w:shd w:val="clear" w:color="auto" w:fill="auto"/>
          </w:tcPr>
          <w:p w14:paraId="35ED7790" w14:textId="51CF2F0D" w:rsidR="005F4C2C" w:rsidRPr="007F4E8A" w:rsidDel="00573453" w:rsidRDefault="005F4C2C" w:rsidP="005F4C2C">
            <w:pPr>
              <w:pStyle w:val="7Tablecopybulleted"/>
              <w:numPr>
                <w:ilvl w:val="0"/>
                <w:numId w:val="0"/>
              </w:numPr>
              <w:rPr>
                <w:del w:id="216" w:author="jonathon.curtis" w:date="2024-05-07T19:45:00Z"/>
              </w:rPr>
            </w:pPr>
            <w:del w:id="217" w:author="jonathon.curtis" w:date="2024-05-07T19:45:00Z">
              <w:r w:rsidRPr="00131DCF" w:rsidDel="00573453">
                <w:rPr>
                  <w:rFonts w:eastAsia="Arial" w:cs="Arial"/>
                  <w:highlight w:val="yellow"/>
                </w:rPr>
                <w:delText xml:space="preserve">Holiday club </w:delText>
              </w:r>
              <w:r w:rsidDel="00573453">
                <w:rPr>
                  <w:rFonts w:eastAsia="Arial" w:cs="Arial"/>
                  <w:highlight w:val="yellow"/>
                </w:rPr>
                <w:delText>h</w:delText>
              </w:r>
              <w:r w:rsidRPr="00131DCF" w:rsidDel="00573453">
                <w:rPr>
                  <w:rFonts w:eastAsia="Arial" w:cs="Arial"/>
                  <w:highlight w:val="yellow"/>
                </w:rPr>
                <w:delText>as run and will again at X-mas, industrial action (short of striking) is hindering After school clubs</w:delText>
              </w:r>
              <w:r w:rsidDel="00573453">
                <w:rPr>
                  <w:rFonts w:eastAsia="Arial" w:cs="Arial"/>
                </w:rPr>
                <w:delText xml:space="preserve">. </w:delText>
              </w:r>
              <w:r w:rsidRPr="0074342F" w:rsidDel="00573453">
                <w:rPr>
                  <w:rFonts w:eastAsia="Arial" w:cs="Arial"/>
                  <w:highlight w:val="green"/>
                </w:rPr>
                <w:delText>After School clubs still not running due to capacity of staff availability.</w:delText>
              </w:r>
            </w:del>
          </w:p>
        </w:tc>
        <w:tc>
          <w:tcPr>
            <w:tcW w:w="993" w:type="dxa"/>
            <w:shd w:val="clear" w:color="auto" w:fill="auto"/>
          </w:tcPr>
          <w:p w14:paraId="72108CFA" w14:textId="144CF046" w:rsidR="005F4C2C" w:rsidDel="00573453" w:rsidRDefault="005F4C2C" w:rsidP="005F4C2C">
            <w:pPr>
              <w:pStyle w:val="7Tablecopybulleted"/>
              <w:numPr>
                <w:ilvl w:val="0"/>
                <w:numId w:val="0"/>
              </w:numPr>
              <w:ind w:left="340"/>
              <w:rPr>
                <w:del w:id="218" w:author="jonathon.curtis" w:date="2024-05-07T19:45:00Z"/>
              </w:rPr>
            </w:pPr>
          </w:p>
        </w:tc>
      </w:tr>
      <w:tr w:rsidR="005F4C2C" w:rsidDel="00573453" w14:paraId="0C8ADAE9" w14:textId="68E71C90" w:rsidTr="007F4E8A">
        <w:trPr>
          <w:cantSplit/>
          <w:del w:id="219" w:author="jonathon.curtis" w:date="2024-05-07T19:45:00Z"/>
        </w:trPr>
        <w:tc>
          <w:tcPr>
            <w:tcW w:w="3270" w:type="dxa"/>
            <w:shd w:val="clear" w:color="auto" w:fill="auto"/>
            <w:tcMar>
              <w:top w:w="113" w:type="dxa"/>
              <w:bottom w:w="113" w:type="dxa"/>
            </w:tcMar>
          </w:tcPr>
          <w:p w14:paraId="2C0C899E" w14:textId="2D7FF6A2" w:rsidR="005F4C2C" w:rsidRPr="00D87734" w:rsidDel="00573453" w:rsidRDefault="005F4C2C" w:rsidP="005F4C2C">
            <w:pPr>
              <w:suppressAutoHyphens/>
              <w:ind w:left="0" w:firstLine="0"/>
              <w:rPr>
                <w:del w:id="220" w:author="jonathon.curtis" w:date="2024-05-07T19:45:00Z"/>
                <w:rFonts w:ascii="Arial" w:eastAsia="Arial" w:hAnsi="Arial" w:cs="Arial"/>
                <w:sz w:val="20"/>
                <w:szCs w:val="20"/>
              </w:rPr>
            </w:pPr>
            <w:del w:id="221" w:author="jonathon.curtis" w:date="2024-05-07T19:45:00Z">
              <w:r w:rsidRPr="00D87734" w:rsidDel="00573453">
                <w:rPr>
                  <w:rFonts w:ascii="Arial" w:eastAsia="Arial" w:hAnsi="Arial" w:cs="Arial"/>
                  <w:sz w:val="20"/>
                  <w:szCs w:val="20"/>
                </w:rPr>
                <w:delText xml:space="preserve">Create an appropriate equality &amp; diversity calendar. </w:delText>
              </w:r>
            </w:del>
          </w:p>
          <w:p w14:paraId="3178A0C2" w14:textId="21255E8C" w:rsidR="005F4C2C" w:rsidRPr="00D87734" w:rsidDel="00573453" w:rsidRDefault="005F4C2C" w:rsidP="005F4C2C">
            <w:pPr>
              <w:pStyle w:val="7Tablecopybulleted"/>
              <w:numPr>
                <w:ilvl w:val="0"/>
                <w:numId w:val="0"/>
              </w:numPr>
              <w:rPr>
                <w:del w:id="222" w:author="jonathon.curtis" w:date="2024-05-07T19:45:00Z"/>
                <w:rFonts w:cs="Arial"/>
                <w:szCs w:val="20"/>
              </w:rPr>
            </w:pPr>
          </w:p>
        </w:tc>
        <w:tc>
          <w:tcPr>
            <w:tcW w:w="3246" w:type="dxa"/>
            <w:shd w:val="clear" w:color="auto" w:fill="auto"/>
            <w:tcMar>
              <w:top w:w="113" w:type="dxa"/>
              <w:bottom w:w="113" w:type="dxa"/>
            </w:tcMar>
          </w:tcPr>
          <w:p w14:paraId="7BBBF4EF" w14:textId="31A8F574" w:rsidR="005F4C2C" w:rsidDel="00573453" w:rsidRDefault="005F4C2C" w:rsidP="005F4C2C">
            <w:pPr>
              <w:pStyle w:val="ListParagraph"/>
              <w:suppressAutoHyphens/>
              <w:spacing w:after="0"/>
              <w:ind w:left="0" w:firstLine="0"/>
              <w:rPr>
                <w:del w:id="223" w:author="jonathon.curtis" w:date="2024-05-07T19:45:00Z"/>
              </w:rPr>
            </w:pPr>
          </w:p>
        </w:tc>
        <w:tc>
          <w:tcPr>
            <w:tcW w:w="850" w:type="dxa"/>
            <w:shd w:val="clear" w:color="auto" w:fill="auto"/>
          </w:tcPr>
          <w:p w14:paraId="74B07972" w14:textId="39DD3FC1" w:rsidR="005F4C2C" w:rsidDel="00573453" w:rsidRDefault="005F4C2C" w:rsidP="005F4C2C">
            <w:pPr>
              <w:pStyle w:val="7Tablecopybulleted"/>
              <w:numPr>
                <w:ilvl w:val="0"/>
                <w:numId w:val="0"/>
              </w:numPr>
              <w:ind w:left="340"/>
              <w:rPr>
                <w:del w:id="224" w:author="jonathon.curtis" w:date="2024-05-07T19:45:00Z"/>
              </w:rPr>
            </w:pPr>
          </w:p>
        </w:tc>
        <w:tc>
          <w:tcPr>
            <w:tcW w:w="1276" w:type="dxa"/>
            <w:shd w:val="clear" w:color="auto" w:fill="auto"/>
          </w:tcPr>
          <w:p w14:paraId="312FF7BC" w14:textId="77E39611" w:rsidR="005F4C2C" w:rsidDel="00573453" w:rsidRDefault="005F4C2C" w:rsidP="005F4C2C">
            <w:pPr>
              <w:pStyle w:val="7Tablecopybulleted"/>
              <w:numPr>
                <w:ilvl w:val="0"/>
                <w:numId w:val="0"/>
              </w:numPr>
              <w:ind w:left="340"/>
              <w:rPr>
                <w:del w:id="225" w:author="jonathon.curtis" w:date="2024-05-07T19:45:00Z"/>
              </w:rPr>
            </w:pPr>
          </w:p>
        </w:tc>
        <w:tc>
          <w:tcPr>
            <w:tcW w:w="851" w:type="dxa"/>
            <w:shd w:val="clear" w:color="auto" w:fill="auto"/>
          </w:tcPr>
          <w:p w14:paraId="183FC1BD" w14:textId="71010AE6" w:rsidR="005F4C2C" w:rsidDel="00573453" w:rsidRDefault="005F4C2C" w:rsidP="005F4C2C">
            <w:pPr>
              <w:pStyle w:val="7Tablecopybulleted"/>
              <w:numPr>
                <w:ilvl w:val="0"/>
                <w:numId w:val="0"/>
              </w:numPr>
              <w:ind w:left="340"/>
              <w:rPr>
                <w:del w:id="226" w:author="jonathon.curtis" w:date="2024-05-07T19:45:00Z"/>
              </w:rPr>
            </w:pPr>
          </w:p>
        </w:tc>
        <w:tc>
          <w:tcPr>
            <w:tcW w:w="4275" w:type="dxa"/>
            <w:shd w:val="clear" w:color="auto" w:fill="auto"/>
          </w:tcPr>
          <w:p w14:paraId="60F82C5A" w14:textId="500C1C27" w:rsidR="005F4C2C" w:rsidDel="00573453" w:rsidRDefault="005F4C2C" w:rsidP="005F4C2C">
            <w:pPr>
              <w:pStyle w:val="7Tablecopybulleted"/>
              <w:numPr>
                <w:ilvl w:val="0"/>
                <w:numId w:val="0"/>
              </w:numPr>
              <w:ind w:left="340"/>
              <w:rPr>
                <w:del w:id="227" w:author="jonathon.curtis" w:date="2024-05-07T19:45:00Z"/>
              </w:rPr>
            </w:pPr>
          </w:p>
        </w:tc>
        <w:tc>
          <w:tcPr>
            <w:tcW w:w="993" w:type="dxa"/>
            <w:shd w:val="clear" w:color="auto" w:fill="auto"/>
          </w:tcPr>
          <w:p w14:paraId="2BCA577B" w14:textId="7BA0F515" w:rsidR="005F4C2C" w:rsidDel="00573453" w:rsidRDefault="005F4C2C" w:rsidP="005F4C2C">
            <w:pPr>
              <w:pStyle w:val="7Tablecopybulleted"/>
              <w:numPr>
                <w:ilvl w:val="0"/>
                <w:numId w:val="0"/>
              </w:numPr>
              <w:ind w:left="340"/>
              <w:rPr>
                <w:del w:id="228" w:author="jonathon.curtis" w:date="2024-05-07T19:45:00Z"/>
              </w:rPr>
            </w:pPr>
          </w:p>
        </w:tc>
      </w:tr>
      <w:tr w:rsidR="005F4C2C" w:rsidDel="00573453" w14:paraId="6A8F024D" w14:textId="3AE3ECDA" w:rsidTr="007F4E8A">
        <w:trPr>
          <w:cantSplit/>
          <w:del w:id="229" w:author="jonathon.curtis" w:date="2024-05-07T19:45:00Z"/>
        </w:trPr>
        <w:tc>
          <w:tcPr>
            <w:tcW w:w="3270" w:type="dxa"/>
            <w:shd w:val="clear" w:color="auto" w:fill="auto"/>
            <w:tcMar>
              <w:top w:w="113" w:type="dxa"/>
              <w:bottom w:w="113" w:type="dxa"/>
            </w:tcMar>
          </w:tcPr>
          <w:p w14:paraId="1BCC03B0" w14:textId="793F5FD4" w:rsidR="005F4C2C" w:rsidRPr="00D87734" w:rsidDel="00573453" w:rsidRDefault="005F4C2C" w:rsidP="005F4C2C">
            <w:pPr>
              <w:suppressAutoHyphens/>
              <w:ind w:left="0" w:firstLine="0"/>
              <w:rPr>
                <w:del w:id="230" w:author="jonathon.curtis" w:date="2024-05-07T19:45:00Z"/>
                <w:rFonts w:ascii="Arial" w:eastAsia="Arial" w:hAnsi="Arial" w:cs="Arial"/>
                <w:sz w:val="20"/>
                <w:szCs w:val="20"/>
              </w:rPr>
            </w:pPr>
            <w:del w:id="231" w:author="jonathon.curtis" w:date="2024-05-07T19:45:00Z">
              <w:r w:rsidRPr="00D87734" w:rsidDel="00573453">
                <w:rPr>
                  <w:rFonts w:ascii="Arial" w:eastAsia="Arial" w:hAnsi="Arial" w:cs="Arial"/>
                  <w:sz w:val="20"/>
                  <w:szCs w:val="20"/>
                </w:rPr>
                <w:delText>New Community Visits curriculum area policy and guidance.</w:delText>
              </w:r>
            </w:del>
          </w:p>
          <w:p w14:paraId="0E338DA9" w14:textId="0F4C4DC4" w:rsidR="005F4C2C" w:rsidRPr="00D87734" w:rsidDel="00573453" w:rsidRDefault="005F4C2C" w:rsidP="005F4C2C">
            <w:pPr>
              <w:pStyle w:val="1bodycopy"/>
              <w:rPr>
                <w:del w:id="232" w:author="jonathon.curtis" w:date="2024-05-07T19:45:00Z"/>
                <w:rFonts w:cs="Arial"/>
                <w:szCs w:val="20"/>
              </w:rPr>
            </w:pPr>
          </w:p>
        </w:tc>
        <w:tc>
          <w:tcPr>
            <w:tcW w:w="3246" w:type="dxa"/>
            <w:shd w:val="clear" w:color="auto" w:fill="auto"/>
            <w:tcMar>
              <w:top w:w="113" w:type="dxa"/>
              <w:bottom w:w="113" w:type="dxa"/>
            </w:tcMar>
          </w:tcPr>
          <w:p w14:paraId="6ACE55E6" w14:textId="043014A0" w:rsidR="005F4C2C" w:rsidRPr="00913C91" w:rsidDel="00573453" w:rsidRDefault="005D5A2A" w:rsidP="005F4C2C">
            <w:pPr>
              <w:pStyle w:val="7Tablecopybulleted"/>
              <w:numPr>
                <w:ilvl w:val="0"/>
                <w:numId w:val="0"/>
              </w:numPr>
              <w:rPr>
                <w:del w:id="233" w:author="jonathon.curtis" w:date="2024-05-07T19:45:00Z"/>
                <w:rFonts w:cs="Arial"/>
                <w:szCs w:val="20"/>
              </w:rPr>
            </w:pPr>
            <w:del w:id="234" w:author="jonathon.curtis" w:date="2024-05-07T19:45:00Z">
              <w:r w:rsidDel="00573453">
                <w:rPr>
                  <w:rFonts w:cs="Arial"/>
                  <w:szCs w:val="20"/>
                </w:rPr>
                <w:delText>Appoint a leader and associated documents to ensure delivery is outstanding</w:delText>
              </w:r>
            </w:del>
          </w:p>
        </w:tc>
        <w:tc>
          <w:tcPr>
            <w:tcW w:w="850" w:type="dxa"/>
            <w:shd w:val="clear" w:color="auto" w:fill="auto"/>
          </w:tcPr>
          <w:p w14:paraId="08C239AA" w14:textId="1F745DED" w:rsidR="005F4C2C" w:rsidRPr="00913C91" w:rsidDel="00573453" w:rsidRDefault="005D5A2A" w:rsidP="005D5A2A">
            <w:pPr>
              <w:pStyle w:val="7Tablecopybulleted"/>
              <w:numPr>
                <w:ilvl w:val="0"/>
                <w:numId w:val="0"/>
              </w:numPr>
              <w:rPr>
                <w:del w:id="235" w:author="jonathon.curtis" w:date="2024-05-07T19:45:00Z"/>
                <w:rFonts w:cs="Arial"/>
                <w:szCs w:val="20"/>
              </w:rPr>
            </w:pPr>
            <w:del w:id="236" w:author="jonathon.curtis" w:date="2024-05-07T19:45:00Z">
              <w:r w:rsidDel="00573453">
                <w:rPr>
                  <w:rFonts w:cs="Arial"/>
                  <w:szCs w:val="20"/>
                </w:rPr>
                <w:delText>JC / KR</w:delText>
              </w:r>
            </w:del>
          </w:p>
        </w:tc>
        <w:tc>
          <w:tcPr>
            <w:tcW w:w="1276" w:type="dxa"/>
            <w:shd w:val="clear" w:color="auto" w:fill="auto"/>
          </w:tcPr>
          <w:p w14:paraId="1E2AF1D2" w14:textId="4E441F4B" w:rsidR="005F4C2C" w:rsidRPr="00913C91" w:rsidDel="00573453" w:rsidRDefault="005F4C2C" w:rsidP="005F4C2C">
            <w:pPr>
              <w:pStyle w:val="7Tablecopybulleted"/>
              <w:numPr>
                <w:ilvl w:val="0"/>
                <w:numId w:val="0"/>
              </w:numPr>
              <w:ind w:left="340"/>
              <w:rPr>
                <w:del w:id="237" w:author="jonathon.curtis" w:date="2024-05-07T19:45:00Z"/>
                <w:rFonts w:cs="Arial"/>
                <w:szCs w:val="20"/>
              </w:rPr>
            </w:pPr>
          </w:p>
        </w:tc>
        <w:tc>
          <w:tcPr>
            <w:tcW w:w="851" w:type="dxa"/>
            <w:shd w:val="clear" w:color="auto" w:fill="auto"/>
          </w:tcPr>
          <w:p w14:paraId="708BCE91" w14:textId="2671640D" w:rsidR="005F4C2C" w:rsidRPr="00913C91" w:rsidDel="00573453" w:rsidRDefault="005F4C2C" w:rsidP="005F4C2C">
            <w:pPr>
              <w:pStyle w:val="7Tablecopybulleted"/>
              <w:numPr>
                <w:ilvl w:val="0"/>
                <w:numId w:val="0"/>
              </w:numPr>
              <w:ind w:left="340"/>
              <w:rPr>
                <w:del w:id="238" w:author="jonathon.curtis" w:date="2024-05-07T19:45:00Z"/>
                <w:rFonts w:cs="Arial"/>
                <w:szCs w:val="20"/>
              </w:rPr>
            </w:pPr>
          </w:p>
        </w:tc>
        <w:tc>
          <w:tcPr>
            <w:tcW w:w="4275" w:type="dxa"/>
            <w:shd w:val="clear" w:color="auto" w:fill="auto"/>
          </w:tcPr>
          <w:p w14:paraId="3E80833E" w14:textId="0C3111DC" w:rsidR="005F4C2C" w:rsidRPr="00913C91" w:rsidDel="00573453" w:rsidRDefault="005F4C2C" w:rsidP="005D5A2A">
            <w:pPr>
              <w:pStyle w:val="7Tablecopybulleted"/>
              <w:numPr>
                <w:ilvl w:val="0"/>
                <w:numId w:val="0"/>
              </w:numPr>
              <w:rPr>
                <w:del w:id="239" w:author="jonathon.curtis" w:date="2024-05-07T19:45:00Z"/>
                <w:rFonts w:cs="Arial"/>
                <w:szCs w:val="20"/>
              </w:rPr>
            </w:pPr>
            <w:del w:id="240" w:author="jonathon.curtis" w:date="2024-05-07T19:45:00Z">
              <w:r w:rsidRPr="00131DCF" w:rsidDel="00573453">
                <w:rPr>
                  <w:rFonts w:eastAsia="Arial" w:cs="Arial"/>
                  <w:highlight w:val="yellow"/>
                </w:rPr>
                <w:delText>In progress in line w</w:delText>
              </w:r>
              <w:r w:rsidDel="00573453">
                <w:rPr>
                  <w:rFonts w:eastAsia="Arial" w:cs="Arial"/>
                  <w:highlight w:val="yellow"/>
                </w:rPr>
                <w:delText>i</w:delText>
              </w:r>
              <w:r w:rsidRPr="00131DCF" w:rsidDel="00573453">
                <w:rPr>
                  <w:rFonts w:eastAsia="Arial" w:cs="Arial"/>
                  <w:highlight w:val="yellow"/>
                </w:rPr>
                <w:delText>th the QofE development plan</w:delText>
              </w:r>
              <w:r w:rsidDel="00573453">
                <w:rPr>
                  <w:rFonts w:eastAsia="Arial" w:cs="Arial"/>
                </w:rPr>
                <w:delText xml:space="preserve"> </w:delText>
              </w:r>
              <w:r w:rsidRPr="0074342F" w:rsidDel="00573453">
                <w:rPr>
                  <w:rFonts w:eastAsia="Arial" w:cs="Arial"/>
                  <w:highlight w:val="green"/>
                </w:rPr>
                <w:delText>Kyle is developing this – curric policy set up and action plan in place.</w:delText>
              </w:r>
            </w:del>
          </w:p>
        </w:tc>
        <w:tc>
          <w:tcPr>
            <w:tcW w:w="993" w:type="dxa"/>
            <w:shd w:val="clear" w:color="auto" w:fill="auto"/>
          </w:tcPr>
          <w:p w14:paraId="6337B105" w14:textId="5186C943" w:rsidR="005F4C2C" w:rsidDel="00573453" w:rsidRDefault="005F4C2C" w:rsidP="005F4C2C">
            <w:pPr>
              <w:pStyle w:val="7Tablecopybulleted"/>
              <w:numPr>
                <w:ilvl w:val="0"/>
                <w:numId w:val="0"/>
              </w:numPr>
              <w:ind w:left="340"/>
              <w:rPr>
                <w:del w:id="241" w:author="jonathon.curtis" w:date="2024-05-07T19:45:00Z"/>
              </w:rPr>
            </w:pPr>
          </w:p>
        </w:tc>
      </w:tr>
    </w:tbl>
    <w:p w14:paraId="75932D7D" w14:textId="5502350B" w:rsidR="00476ED6" w:rsidDel="00573453" w:rsidRDefault="00476ED6" w:rsidP="00476ED6">
      <w:pPr>
        <w:pStyle w:val="1bodycopy"/>
        <w:rPr>
          <w:del w:id="242" w:author="jonathon.curtis" w:date="2024-05-07T19:45:00Z"/>
        </w:rPr>
      </w:pPr>
    </w:p>
    <w:p w14:paraId="0FDDA21F" w14:textId="50B9DCA2" w:rsidR="00476ED6" w:rsidDel="00573453" w:rsidRDefault="00476ED6" w:rsidP="00476ED6">
      <w:pPr>
        <w:pStyle w:val="1bodycopy"/>
        <w:rPr>
          <w:del w:id="243" w:author="jonathon.curtis" w:date="2024-05-07T19:45:00Z"/>
        </w:rPr>
      </w:pPr>
    </w:p>
    <w:p w14:paraId="44A14A6A" w14:textId="05521370" w:rsidR="00476ED6" w:rsidDel="00573453" w:rsidRDefault="00476ED6" w:rsidP="00476ED6">
      <w:pPr>
        <w:pStyle w:val="1bodycopy"/>
        <w:rPr>
          <w:del w:id="244" w:author="jonathon.curtis" w:date="2024-05-07T19:45:00Z"/>
        </w:rPr>
      </w:pPr>
    </w:p>
    <w:p w14:paraId="7AB0A576" w14:textId="38C06856" w:rsidR="00476ED6" w:rsidDel="00573453" w:rsidRDefault="00476ED6" w:rsidP="00476ED6">
      <w:pPr>
        <w:pStyle w:val="1bodycopy"/>
        <w:rPr>
          <w:del w:id="245" w:author="jonathon.curtis" w:date="2024-05-07T19:45:00Z"/>
        </w:rPr>
      </w:pPr>
    </w:p>
    <w:p w14:paraId="65C8A1B7" w14:textId="486F6B02" w:rsidR="00476ED6" w:rsidDel="00573453" w:rsidRDefault="00476ED6" w:rsidP="00476ED6">
      <w:pPr>
        <w:pStyle w:val="1bodycopy"/>
        <w:rPr>
          <w:del w:id="246" w:author="jonathon.curtis" w:date="2024-05-07T19:45:00Z"/>
        </w:rPr>
      </w:pPr>
    </w:p>
    <w:p w14:paraId="5CF0E170" w14:textId="7568F54E" w:rsidR="00476ED6" w:rsidDel="00573453" w:rsidRDefault="00476ED6" w:rsidP="00476ED6">
      <w:pPr>
        <w:pStyle w:val="1bodycopy"/>
        <w:rPr>
          <w:del w:id="247" w:author="jonathon.curtis" w:date="2024-05-07T19:45:00Z"/>
        </w:rPr>
      </w:pPr>
    </w:p>
    <w:p w14:paraId="20057E79" w14:textId="56979969" w:rsidR="00476ED6" w:rsidDel="00573453" w:rsidRDefault="00476ED6" w:rsidP="00476ED6">
      <w:pPr>
        <w:pStyle w:val="1bodycopy"/>
        <w:rPr>
          <w:del w:id="248" w:author="jonathon.curtis" w:date="2024-05-07T19:45:00Z"/>
        </w:rPr>
      </w:pPr>
    </w:p>
    <w:p w14:paraId="6F940C4B" w14:textId="10E53687" w:rsidR="00476ED6" w:rsidDel="00573453" w:rsidRDefault="00476ED6" w:rsidP="00476ED6">
      <w:pPr>
        <w:pStyle w:val="1bodycopy"/>
        <w:rPr>
          <w:del w:id="249" w:author="jonathon.curtis" w:date="2024-05-07T19:45:00Z"/>
        </w:rPr>
      </w:pPr>
    </w:p>
    <w:tbl>
      <w:tblPr>
        <w:tblpPr w:leftFromText="180" w:rightFromText="180" w:vertAnchor="text" w:horzAnchor="margin" w:tblpY="-315"/>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77"/>
        <w:gridCol w:w="3758"/>
        <w:gridCol w:w="757"/>
        <w:gridCol w:w="1275"/>
        <w:gridCol w:w="851"/>
        <w:gridCol w:w="3846"/>
        <w:gridCol w:w="997"/>
      </w:tblGrid>
      <w:tr w:rsidR="00F86730" w:rsidDel="00573453" w14:paraId="37C60FB3" w14:textId="6DD831BF" w:rsidTr="006D6355">
        <w:trPr>
          <w:cantSplit/>
          <w:trHeight w:val="502"/>
          <w:tblHeader/>
          <w:del w:id="250" w:author="jonathon.curtis" w:date="2024-05-07T19:45:00Z"/>
        </w:trPr>
        <w:tc>
          <w:tcPr>
            <w:tcW w:w="14761" w:type="dxa"/>
            <w:gridSpan w:val="7"/>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7D015926" w14:textId="1EDF0BE6" w:rsidR="00F86730" w:rsidRPr="00977872" w:rsidDel="00573453" w:rsidRDefault="00F86730" w:rsidP="00F86730">
            <w:pPr>
              <w:pStyle w:val="6Boxheading"/>
              <w:rPr>
                <w:del w:id="251" w:author="jonathon.curtis" w:date="2024-05-07T19:45:00Z"/>
              </w:rPr>
            </w:pPr>
            <w:del w:id="252" w:author="jonathon.curtis" w:date="2024-05-07T19:45:00Z">
              <w:r w:rsidDel="00573453">
                <w:delText xml:space="preserve">BEHAVIOUR &amp; ATTITUDES  </w:delText>
              </w:r>
            </w:del>
          </w:p>
        </w:tc>
      </w:tr>
      <w:tr w:rsidR="00441FFF" w:rsidDel="00573453" w14:paraId="089F140C" w14:textId="1F1B519B" w:rsidTr="00D917E9">
        <w:trPr>
          <w:cantSplit/>
          <w:del w:id="253" w:author="jonathon.curtis" w:date="2024-05-07T19:45:00Z"/>
        </w:trPr>
        <w:tc>
          <w:tcPr>
            <w:tcW w:w="3277" w:type="dxa"/>
            <w:shd w:val="clear" w:color="auto" w:fill="auto"/>
            <w:tcMar>
              <w:top w:w="113" w:type="dxa"/>
              <w:bottom w:w="113" w:type="dxa"/>
            </w:tcMar>
          </w:tcPr>
          <w:p w14:paraId="44551A79" w14:textId="0DE20FF9" w:rsidR="00441FFF" w:rsidRPr="00893F82" w:rsidDel="00573453" w:rsidRDefault="00441FFF" w:rsidP="00441FFF">
            <w:pPr>
              <w:pStyle w:val="7Tablebodycopy"/>
              <w:rPr>
                <w:del w:id="254" w:author="jonathon.curtis" w:date="2024-05-07T19:45:00Z"/>
              </w:rPr>
            </w:pPr>
            <w:del w:id="255" w:author="jonathon.curtis" w:date="2024-05-07T19:45:00Z">
              <w:r w:rsidDel="00573453">
                <w:delText>TARGET</w:delText>
              </w:r>
            </w:del>
          </w:p>
        </w:tc>
        <w:tc>
          <w:tcPr>
            <w:tcW w:w="3758" w:type="dxa"/>
            <w:shd w:val="clear" w:color="auto" w:fill="auto"/>
            <w:tcMar>
              <w:top w:w="113" w:type="dxa"/>
              <w:bottom w:w="113" w:type="dxa"/>
            </w:tcMar>
          </w:tcPr>
          <w:p w14:paraId="0FE562A3" w14:textId="64B4E820" w:rsidR="00441FFF" w:rsidRPr="00893F82" w:rsidDel="00573453" w:rsidRDefault="00441FFF" w:rsidP="00441FFF">
            <w:pPr>
              <w:pStyle w:val="7Tablebodycopy"/>
              <w:rPr>
                <w:del w:id="256" w:author="jonathon.curtis" w:date="2024-05-07T19:45:00Z"/>
              </w:rPr>
            </w:pPr>
            <w:del w:id="257" w:author="jonathon.curtis" w:date="2024-05-07T19:45:00Z">
              <w:r w:rsidDel="00573453">
                <w:delText>ACTIONS</w:delText>
              </w:r>
            </w:del>
          </w:p>
        </w:tc>
        <w:tc>
          <w:tcPr>
            <w:tcW w:w="757" w:type="dxa"/>
            <w:shd w:val="clear" w:color="auto" w:fill="auto"/>
          </w:tcPr>
          <w:p w14:paraId="6E05B00C" w14:textId="4A37CA4E" w:rsidR="00441FFF" w:rsidRPr="00893F82" w:rsidDel="00573453" w:rsidRDefault="00441FFF" w:rsidP="00441FFF">
            <w:pPr>
              <w:pStyle w:val="7Tablebodycopy"/>
              <w:rPr>
                <w:del w:id="258" w:author="jonathon.curtis" w:date="2024-05-07T19:45:00Z"/>
              </w:rPr>
            </w:pPr>
            <w:del w:id="259" w:author="jonathon.curtis" w:date="2024-05-07T19:45:00Z">
              <w:r w:rsidDel="00573453">
                <w:delText xml:space="preserve">WHO </w:delText>
              </w:r>
            </w:del>
          </w:p>
        </w:tc>
        <w:tc>
          <w:tcPr>
            <w:tcW w:w="1275" w:type="dxa"/>
            <w:shd w:val="clear" w:color="auto" w:fill="auto"/>
          </w:tcPr>
          <w:p w14:paraId="6B3FBC56" w14:textId="43B128C9" w:rsidR="00441FFF" w:rsidRPr="00893F82" w:rsidDel="00573453" w:rsidRDefault="00441FFF" w:rsidP="00441FFF">
            <w:pPr>
              <w:pStyle w:val="7Tablebodycopy"/>
              <w:rPr>
                <w:del w:id="260" w:author="jonathon.curtis" w:date="2024-05-07T19:45:00Z"/>
              </w:rPr>
            </w:pPr>
            <w:del w:id="261" w:author="jonathon.curtis" w:date="2024-05-07T19:45:00Z">
              <w:r w:rsidDel="00573453">
                <w:delText>ACHIEVED BY</w:delText>
              </w:r>
            </w:del>
          </w:p>
        </w:tc>
        <w:tc>
          <w:tcPr>
            <w:tcW w:w="851" w:type="dxa"/>
            <w:shd w:val="clear" w:color="auto" w:fill="auto"/>
          </w:tcPr>
          <w:p w14:paraId="07291260" w14:textId="24F7D58D" w:rsidR="00441FFF" w:rsidRPr="00893F82" w:rsidDel="00573453" w:rsidRDefault="00441FFF" w:rsidP="00441FFF">
            <w:pPr>
              <w:pStyle w:val="7Tablebodycopy"/>
              <w:rPr>
                <w:del w:id="262" w:author="jonathon.curtis" w:date="2024-05-07T19:45:00Z"/>
              </w:rPr>
            </w:pPr>
            <w:del w:id="263" w:author="jonathon.curtis" w:date="2024-05-07T19:45:00Z">
              <w:r w:rsidDel="00573453">
                <w:delText>COST</w:delText>
              </w:r>
            </w:del>
          </w:p>
        </w:tc>
        <w:tc>
          <w:tcPr>
            <w:tcW w:w="3846" w:type="dxa"/>
            <w:shd w:val="clear" w:color="auto" w:fill="auto"/>
          </w:tcPr>
          <w:p w14:paraId="4DB2AC57" w14:textId="67B50F32" w:rsidR="00441FFF" w:rsidRPr="00893F82" w:rsidDel="00573453" w:rsidRDefault="00441FFF" w:rsidP="00441FFF">
            <w:pPr>
              <w:pStyle w:val="7Tablebodycopy"/>
              <w:rPr>
                <w:del w:id="264" w:author="jonathon.curtis" w:date="2024-05-07T19:45:00Z"/>
              </w:rPr>
            </w:pPr>
            <w:del w:id="265" w:author="jonathon.curtis" w:date="2024-05-07T19:45:00Z">
              <w:r w:rsidDel="00573453">
                <w:delText>EVALUATION</w:delText>
              </w:r>
            </w:del>
          </w:p>
        </w:tc>
        <w:tc>
          <w:tcPr>
            <w:tcW w:w="997" w:type="dxa"/>
            <w:shd w:val="clear" w:color="auto" w:fill="auto"/>
          </w:tcPr>
          <w:p w14:paraId="5A8A59AC" w14:textId="30509971" w:rsidR="00441FFF" w:rsidRPr="00893F82" w:rsidDel="00573453" w:rsidRDefault="00441FFF" w:rsidP="00441FFF">
            <w:pPr>
              <w:pStyle w:val="7Tablebodycopy"/>
              <w:rPr>
                <w:del w:id="266" w:author="jonathon.curtis" w:date="2024-05-07T19:45:00Z"/>
              </w:rPr>
            </w:pPr>
            <w:del w:id="267" w:author="jonathon.curtis" w:date="2024-05-07T19:45:00Z">
              <w:r w:rsidRPr="00893F82" w:rsidDel="00573453">
                <w:delText xml:space="preserve">SEF </w:delText>
              </w:r>
              <w:r w:rsidDel="00573453">
                <w:delText>PAG</w:delText>
              </w:r>
              <w:r w:rsidRPr="00893F82" w:rsidDel="00573453">
                <w:delText>E</w:delText>
              </w:r>
            </w:del>
          </w:p>
        </w:tc>
      </w:tr>
      <w:tr w:rsidR="00F86730" w:rsidDel="00573453" w14:paraId="373BE11F" w14:textId="71600D34" w:rsidTr="00D917E9">
        <w:trPr>
          <w:cantSplit/>
          <w:del w:id="268" w:author="jonathon.curtis" w:date="2024-05-07T19:45:00Z"/>
        </w:trPr>
        <w:tc>
          <w:tcPr>
            <w:tcW w:w="3277" w:type="dxa"/>
            <w:shd w:val="clear" w:color="auto" w:fill="auto"/>
            <w:tcMar>
              <w:top w:w="113" w:type="dxa"/>
              <w:bottom w:w="113" w:type="dxa"/>
            </w:tcMar>
          </w:tcPr>
          <w:p w14:paraId="38A0EF4C" w14:textId="4918CFE0" w:rsidR="00D87734" w:rsidRPr="00D87734" w:rsidDel="00573453" w:rsidRDefault="00D87734" w:rsidP="00D87734">
            <w:pPr>
              <w:suppressAutoHyphens/>
              <w:ind w:left="0" w:firstLine="0"/>
              <w:rPr>
                <w:del w:id="269" w:author="jonathon.curtis" w:date="2024-05-07T19:45:00Z"/>
                <w:rFonts w:ascii="Arial" w:eastAsia="Arial" w:hAnsi="Arial" w:cs="Arial"/>
                <w:sz w:val="20"/>
                <w:szCs w:val="20"/>
              </w:rPr>
            </w:pPr>
            <w:del w:id="270" w:author="jonathon.curtis" w:date="2024-05-07T19:45:00Z">
              <w:r w:rsidRPr="00D87734" w:rsidDel="00573453">
                <w:rPr>
                  <w:rFonts w:ascii="Arial" w:hAnsi="Arial" w:cs="Arial"/>
                  <w:sz w:val="20"/>
                  <w:szCs w:val="20"/>
                </w:rPr>
                <w:delText xml:space="preserve">Embed the new student </w:delText>
              </w:r>
              <w:r w:rsidRPr="00D87734" w:rsidDel="00573453">
                <w:rPr>
                  <w:rFonts w:ascii="Arial" w:hAnsi="Arial" w:cs="Arial"/>
                  <w:i/>
                  <w:sz w:val="20"/>
                  <w:szCs w:val="20"/>
                </w:rPr>
                <w:delText xml:space="preserve">support offer </w:delText>
              </w:r>
            </w:del>
          </w:p>
          <w:p w14:paraId="3A740937" w14:textId="57EB9931" w:rsidR="00F86730" w:rsidRPr="00D87734" w:rsidDel="00573453" w:rsidRDefault="00F86730" w:rsidP="00D87734">
            <w:pPr>
              <w:pStyle w:val="ListParagraph"/>
              <w:suppressAutoHyphens/>
              <w:ind w:left="0" w:firstLine="0"/>
              <w:rPr>
                <w:del w:id="271" w:author="jonathon.curtis" w:date="2024-05-07T19:45:00Z"/>
                <w:rFonts w:cs="Arial"/>
                <w:sz w:val="20"/>
                <w:szCs w:val="20"/>
              </w:rPr>
            </w:pPr>
          </w:p>
        </w:tc>
        <w:tc>
          <w:tcPr>
            <w:tcW w:w="3758" w:type="dxa"/>
            <w:shd w:val="clear" w:color="auto" w:fill="auto"/>
            <w:tcMar>
              <w:top w:w="113" w:type="dxa"/>
              <w:bottom w:w="113" w:type="dxa"/>
            </w:tcMar>
          </w:tcPr>
          <w:p w14:paraId="1092515C" w14:textId="3FBE4D17" w:rsidR="00F86730" w:rsidRPr="00913C91" w:rsidDel="00573453" w:rsidRDefault="005D5A2A" w:rsidP="00302643">
            <w:pPr>
              <w:pStyle w:val="7Tablecopybulleted"/>
              <w:numPr>
                <w:ilvl w:val="0"/>
                <w:numId w:val="0"/>
              </w:numPr>
              <w:rPr>
                <w:del w:id="272" w:author="jonathon.curtis" w:date="2024-05-07T19:45:00Z"/>
              </w:rPr>
            </w:pPr>
            <w:del w:id="273" w:author="jonathon.curtis" w:date="2024-05-07T19:45:00Z">
              <w:r w:rsidRPr="00D87734" w:rsidDel="00573453">
                <w:rPr>
                  <w:rFonts w:cs="Arial"/>
                  <w:szCs w:val="20"/>
                </w:rPr>
                <w:delText>Ensure consistent practice across school with regard to behaviour interventions and confidence and quality of Iris adapt reporting.</w:delText>
              </w:r>
            </w:del>
          </w:p>
        </w:tc>
        <w:tc>
          <w:tcPr>
            <w:tcW w:w="757" w:type="dxa"/>
            <w:shd w:val="clear" w:color="auto" w:fill="auto"/>
          </w:tcPr>
          <w:p w14:paraId="5847E9BF" w14:textId="584C4F31" w:rsidR="00F86730" w:rsidRPr="00913C91" w:rsidDel="00573453" w:rsidRDefault="005D5A2A" w:rsidP="00F86730">
            <w:pPr>
              <w:pStyle w:val="7Tablecopybulleted"/>
              <w:numPr>
                <w:ilvl w:val="0"/>
                <w:numId w:val="0"/>
              </w:numPr>
              <w:rPr>
                <w:del w:id="274" w:author="jonathon.curtis" w:date="2024-05-07T19:45:00Z"/>
              </w:rPr>
            </w:pPr>
            <w:del w:id="275" w:author="jonathon.curtis" w:date="2024-05-07T19:45:00Z">
              <w:r w:rsidDel="00573453">
                <w:delText>AR</w:delText>
              </w:r>
            </w:del>
          </w:p>
        </w:tc>
        <w:tc>
          <w:tcPr>
            <w:tcW w:w="1275" w:type="dxa"/>
            <w:shd w:val="clear" w:color="auto" w:fill="auto"/>
          </w:tcPr>
          <w:p w14:paraId="59DF2E7C" w14:textId="0286E146" w:rsidR="00F86730" w:rsidRPr="00913C91" w:rsidDel="00573453" w:rsidRDefault="00F86730" w:rsidP="00F86730">
            <w:pPr>
              <w:pStyle w:val="7Tablecopybulleted"/>
              <w:numPr>
                <w:ilvl w:val="0"/>
                <w:numId w:val="0"/>
              </w:numPr>
              <w:rPr>
                <w:del w:id="276" w:author="jonathon.curtis" w:date="2024-05-07T19:45:00Z"/>
              </w:rPr>
            </w:pPr>
          </w:p>
        </w:tc>
        <w:tc>
          <w:tcPr>
            <w:tcW w:w="851" w:type="dxa"/>
            <w:shd w:val="clear" w:color="auto" w:fill="auto"/>
          </w:tcPr>
          <w:p w14:paraId="62072CAD" w14:textId="0B7CF613" w:rsidR="00F86730" w:rsidRPr="00913C91" w:rsidDel="00573453" w:rsidRDefault="00F86730" w:rsidP="00F86730">
            <w:pPr>
              <w:pStyle w:val="7Tablecopybulleted"/>
              <w:numPr>
                <w:ilvl w:val="0"/>
                <w:numId w:val="0"/>
              </w:numPr>
              <w:rPr>
                <w:del w:id="277" w:author="jonathon.curtis" w:date="2024-05-07T19:45:00Z"/>
              </w:rPr>
            </w:pPr>
          </w:p>
        </w:tc>
        <w:tc>
          <w:tcPr>
            <w:tcW w:w="3846" w:type="dxa"/>
            <w:shd w:val="clear" w:color="auto" w:fill="auto"/>
          </w:tcPr>
          <w:p w14:paraId="4849DCB0" w14:textId="28B54E1B" w:rsidR="00913C91" w:rsidRPr="00913C91" w:rsidDel="00573453" w:rsidRDefault="005F4C2C" w:rsidP="00F86730">
            <w:pPr>
              <w:pStyle w:val="7Tablecopybulleted"/>
              <w:numPr>
                <w:ilvl w:val="0"/>
                <w:numId w:val="0"/>
              </w:numPr>
              <w:rPr>
                <w:del w:id="278" w:author="jonathon.curtis" w:date="2024-05-07T19:45:00Z"/>
              </w:rPr>
            </w:pPr>
            <w:del w:id="279" w:author="jonathon.curtis" w:date="2024-05-07T19:45:00Z">
              <w:r w:rsidRPr="00131DCF" w:rsidDel="00573453">
                <w:rPr>
                  <w:rFonts w:cs="Arial"/>
                  <w:highlight w:val="yellow"/>
                </w:rPr>
                <w:delText xml:space="preserve">Initial work has been superb – Amanda has worked with a number of classes to address student engagement and participation with great results </w:delText>
              </w:r>
              <w:r w:rsidDel="00573453">
                <w:rPr>
                  <w:rFonts w:cs="Arial"/>
                  <w:highlight w:val="yellow"/>
                </w:rPr>
                <w:delText>T</w:delText>
              </w:r>
              <w:r w:rsidRPr="0074342F" w:rsidDel="00573453">
                <w:rPr>
                  <w:rFonts w:cs="Arial"/>
                  <w:highlight w:val="green"/>
                </w:rPr>
                <w:delText>his continues to work well</w:delText>
              </w:r>
            </w:del>
          </w:p>
        </w:tc>
        <w:tc>
          <w:tcPr>
            <w:tcW w:w="997" w:type="dxa"/>
            <w:shd w:val="clear" w:color="auto" w:fill="auto"/>
          </w:tcPr>
          <w:p w14:paraId="54A41EBB" w14:textId="4E822206" w:rsidR="00F86730" w:rsidDel="00573453" w:rsidRDefault="00F86730" w:rsidP="00F86730">
            <w:pPr>
              <w:pStyle w:val="1bodycopy"/>
              <w:rPr>
                <w:del w:id="280" w:author="jonathon.curtis" w:date="2024-05-07T19:45:00Z"/>
              </w:rPr>
            </w:pPr>
          </w:p>
        </w:tc>
      </w:tr>
      <w:tr w:rsidR="00F86730" w:rsidDel="00573453" w14:paraId="1BE257F8" w14:textId="28868E8C" w:rsidTr="00D917E9">
        <w:trPr>
          <w:cantSplit/>
          <w:del w:id="281" w:author="jonathon.curtis" w:date="2024-05-07T19:45:00Z"/>
        </w:trPr>
        <w:tc>
          <w:tcPr>
            <w:tcW w:w="3277" w:type="dxa"/>
            <w:shd w:val="clear" w:color="auto" w:fill="auto"/>
            <w:tcMar>
              <w:top w:w="113" w:type="dxa"/>
              <w:bottom w:w="113" w:type="dxa"/>
            </w:tcMar>
          </w:tcPr>
          <w:p w14:paraId="7293410B" w14:textId="2730F093" w:rsidR="00D87734" w:rsidRPr="00D87734" w:rsidDel="00573453" w:rsidRDefault="00D87734" w:rsidP="00D87734">
            <w:pPr>
              <w:suppressAutoHyphens/>
              <w:ind w:left="0" w:firstLine="0"/>
              <w:rPr>
                <w:del w:id="282" w:author="jonathon.curtis" w:date="2024-05-07T19:45:00Z"/>
                <w:rFonts w:ascii="Arial" w:eastAsia="Arial" w:hAnsi="Arial" w:cs="Arial"/>
                <w:sz w:val="20"/>
                <w:szCs w:val="20"/>
              </w:rPr>
            </w:pPr>
            <w:del w:id="283" w:author="jonathon.curtis" w:date="2024-05-07T19:45:00Z">
              <w:r w:rsidRPr="00D87734" w:rsidDel="00573453">
                <w:rPr>
                  <w:rFonts w:ascii="Arial" w:eastAsia="Arial" w:hAnsi="Arial" w:cs="Arial"/>
                  <w:sz w:val="20"/>
                  <w:szCs w:val="20"/>
                </w:rPr>
                <w:delText>Introduce enrichment sessions / structured play during student breaks led by Teachers and HLTA’s</w:delText>
              </w:r>
            </w:del>
          </w:p>
          <w:p w14:paraId="14149ADA" w14:textId="1B89F2E6" w:rsidR="00F86730" w:rsidRPr="00D87734" w:rsidDel="00573453" w:rsidRDefault="00F86730" w:rsidP="00D87734">
            <w:pPr>
              <w:pStyle w:val="1bodycopy"/>
              <w:rPr>
                <w:del w:id="284" w:author="jonathon.curtis" w:date="2024-05-07T19:45:00Z"/>
                <w:rFonts w:cs="Arial"/>
                <w:szCs w:val="20"/>
              </w:rPr>
            </w:pPr>
          </w:p>
        </w:tc>
        <w:tc>
          <w:tcPr>
            <w:tcW w:w="3758" w:type="dxa"/>
            <w:shd w:val="clear" w:color="auto" w:fill="auto"/>
            <w:tcMar>
              <w:top w:w="113" w:type="dxa"/>
              <w:bottom w:w="113" w:type="dxa"/>
            </w:tcMar>
          </w:tcPr>
          <w:p w14:paraId="75855DC8" w14:textId="16381D93" w:rsidR="00F86730" w:rsidRPr="00913C91" w:rsidDel="00573453" w:rsidRDefault="00F86730" w:rsidP="00302643">
            <w:pPr>
              <w:pStyle w:val="7Tablecopybulleted"/>
              <w:numPr>
                <w:ilvl w:val="0"/>
                <w:numId w:val="0"/>
              </w:numPr>
              <w:rPr>
                <w:del w:id="285" w:author="jonathon.curtis" w:date="2024-05-07T19:45:00Z"/>
              </w:rPr>
            </w:pPr>
          </w:p>
        </w:tc>
        <w:tc>
          <w:tcPr>
            <w:tcW w:w="757" w:type="dxa"/>
            <w:shd w:val="clear" w:color="auto" w:fill="auto"/>
          </w:tcPr>
          <w:p w14:paraId="186BB187" w14:textId="23B71FB1" w:rsidR="00F86730" w:rsidRPr="00913C91" w:rsidDel="00573453" w:rsidRDefault="005D5A2A" w:rsidP="005D5A2A">
            <w:pPr>
              <w:pStyle w:val="7Tablecopybulleted"/>
              <w:numPr>
                <w:ilvl w:val="0"/>
                <w:numId w:val="0"/>
              </w:numPr>
              <w:rPr>
                <w:del w:id="286" w:author="jonathon.curtis" w:date="2024-05-07T19:45:00Z"/>
              </w:rPr>
            </w:pPr>
            <w:del w:id="287" w:author="jonathon.curtis" w:date="2024-05-07T19:45:00Z">
              <w:r w:rsidDel="00573453">
                <w:delText>RM</w:delText>
              </w:r>
            </w:del>
          </w:p>
        </w:tc>
        <w:tc>
          <w:tcPr>
            <w:tcW w:w="1275" w:type="dxa"/>
            <w:shd w:val="clear" w:color="auto" w:fill="auto"/>
          </w:tcPr>
          <w:p w14:paraId="17BFE251" w14:textId="43479BE0" w:rsidR="00F86730" w:rsidRPr="00913C91" w:rsidDel="00573453" w:rsidRDefault="00F86730" w:rsidP="00F86730">
            <w:pPr>
              <w:pStyle w:val="7Tablecopybulleted"/>
              <w:numPr>
                <w:ilvl w:val="0"/>
                <w:numId w:val="0"/>
              </w:numPr>
              <w:ind w:left="340"/>
              <w:rPr>
                <w:del w:id="288" w:author="jonathon.curtis" w:date="2024-05-07T19:45:00Z"/>
              </w:rPr>
            </w:pPr>
          </w:p>
        </w:tc>
        <w:tc>
          <w:tcPr>
            <w:tcW w:w="851" w:type="dxa"/>
            <w:shd w:val="clear" w:color="auto" w:fill="auto"/>
          </w:tcPr>
          <w:p w14:paraId="375A0296" w14:textId="2D33B14D" w:rsidR="00F86730" w:rsidRPr="00913C91" w:rsidDel="00573453" w:rsidRDefault="00F86730" w:rsidP="00F86730">
            <w:pPr>
              <w:pStyle w:val="7Tablecopybulleted"/>
              <w:numPr>
                <w:ilvl w:val="0"/>
                <w:numId w:val="0"/>
              </w:numPr>
              <w:ind w:left="340"/>
              <w:rPr>
                <w:del w:id="289" w:author="jonathon.curtis" w:date="2024-05-07T19:45:00Z"/>
              </w:rPr>
            </w:pPr>
          </w:p>
        </w:tc>
        <w:tc>
          <w:tcPr>
            <w:tcW w:w="3846" w:type="dxa"/>
            <w:shd w:val="clear" w:color="auto" w:fill="auto"/>
          </w:tcPr>
          <w:p w14:paraId="13220112" w14:textId="3325910B" w:rsidR="00F86730" w:rsidRPr="00913C91" w:rsidDel="00573453" w:rsidRDefault="00F86730" w:rsidP="00913C91">
            <w:pPr>
              <w:pStyle w:val="7Tablecopybulleted"/>
              <w:numPr>
                <w:ilvl w:val="0"/>
                <w:numId w:val="0"/>
              </w:numPr>
              <w:rPr>
                <w:del w:id="290" w:author="jonathon.curtis" w:date="2024-05-07T19:45:00Z"/>
              </w:rPr>
            </w:pPr>
          </w:p>
        </w:tc>
        <w:tc>
          <w:tcPr>
            <w:tcW w:w="997" w:type="dxa"/>
            <w:shd w:val="clear" w:color="auto" w:fill="auto"/>
          </w:tcPr>
          <w:p w14:paraId="1A8FDB72" w14:textId="433A2412" w:rsidR="00F86730" w:rsidDel="00573453" w:rsidRDefault="00F86730" w:rsidP="00F86730">
            <w:pPr>
              <w:pStyle w:val="7Tablecopybulleted"/>
              <w:numPr>
                <w:ilvl w:val="0"/>
                <w:numId w:val="0"/>
              </w:numPr>
              <w:ind w:left="340"/>
              <w:rPr>
                <w:del w:id="291" w:author="jonathon.curtis" w:date="2024-05-07T19:45:00Z"/>
              </w:rPr>
            </w:pPr>
          </w:p>
        </w:tc>
      </w:tr>
      <w:tr w:rsidR="00F86730" w:rsidDel="00573453" w14:paraId="342D509D" w14:textId="5FAF25BF" w:rsidTr="00D917E9">
        <w:trPr>
          <w:cantSplit/>
          <w:del w:id="292" w:author="jonathon.curtis" w:date="2024-05-07T19:45:00Z"/>
        </w:trPr>
        <w:tc>
          <w:tcPr>
            <w:tcW w:w="3277" w:type="dxa"/>
            <w:shd w:val="clear" w:color="auto" w:fill="auto"/>
            <w:tcMar>
              <w:top w:w="113" w:type="dxa"/>
              <w:bottom w:w="113" w:type="dxa"/>
            </w:tcMar>
          </w:tcPr>
          <w:p w14:paraId="5555775F" w14:textId="4D1759B0" w:rsidR="00F86730" w:rsidRPr="00913C91" w:rsidDel="00573453" w:rsidRDefault="00F86730" w:rsidP="00D87734">
            <w:pPr>
              <w:pStyle w:val="7Tablecopybulleted"/>
              <w:numPr>
                <w:ilvl w:val="0"/>
                <w:numId w:val="0"/>
              </w:numPr>
              <w:ind w:left="357"/>
              <w:rPr>
                <w:del w:id="293" w:author="jonathon.curtis" w:date="2024-05-07T19:45:00Z"/>
              </w:rPr>
            </w:pPr>
          </w:p>
        </w:tc>
        <w:tc>
          <w:tcPr>
            <w:tcW w:w="3758" w:type="dxa"/>
            <w:shd w:val="clear" w:color="auto" w:fill="auto"/>
            <w:tcMar>
              <w:top w:w="113" w:type="dxa"/>
              <w:bottom w:w="113" w:type="dxa"/>
            </w:tcMar>
          </w:tcPr>
          <w:p w14:paraId="4AD14CC8" w14:textId="13D8A40F" w:rsidR="00F86730" w:rsidRPr="00913C91" w:rsidDel="00573453" w:rsidRDefault="00F86730" w:rsidP="00302643">
            <w:pPr>
              <w:pStyle w:val="7Tablecopybulleted"/>
              <w:numPr>
                <w:ilvl w:val="0"/>
                <w:numId w:val="0"/>
              </w:numPr>
              <w:rPr>
                <w:del w:id="294" w:author="jonathon.curtis" w:date="2024-05-07T19:45:00Z"/>
              </w:rPr>
            </w:pPr>
          </w:p>
        </w:tc>
        <w:tc>
          <w:tcPr>
            <w:tcW w:w="757" w:type="dxa"/>
            <w:shd w:val="clear" w:color="auto" w:fill="auto"/>
          </w:tcPr>
          <w:p w14:paraId="5A7B6341" w14:textId="791A953C" w:rsidR="00F86730" w:rsidRPr="00913C91" w:rsidDel="00573453" w:rsidRDefault="00F86730" w:rsidP="00F86730">
            <w:pPr>
              <w:pStyle w:val="7Tablecopybulleted"/>
              <w:numPr>
                <w:ilvl w:val="0"/>
                <w:numId w:val="0"/>
              </w:numPr>
              <w:ind w:left="340"/>
              <w:rPr>
                <w:del w:id="295" w:author="jonathon.curtis" w:date="2024-05-07T19:45:00Z"/>
              </w:rPr>
            </w:pPr>
          </w:p>
        </w:tc>
        <w:tc>
          <w:tcPr>
            <w:tcW w:w="1275" w:type="dxa"/>
            <w:shd w:val="clear" w:color="auto" w:fill="auto"/>
          </w:tcPr>
          <w:p w14:paraId="4A9BA335" w14:textId="0BDC0B12" w:rsidR="00F86730" w:rsidRPr="00913C91" w:rsidDel="00573453" w:rsidRDefault="00F86730" w:rsidP="00B6518D">
            <w:pPr>
              <w:pStyle w:val="7Tablecopybulleted"/>
              <w:numPr>
                <w:ilvl w:val="0"/>
                <w:numId w:val="0"/>
              </w:numPr>
              <w:rPr>
                <w:del w:id="296" w:author="jonathon.curtis" w:date="2024-05-07T19:45:00Z"/>
              </w:rPr>
            </w:pPr>
          </w:p>
        </w:tc>
        <w:tc>
          <w:tcPr>
            <w:tcW w:w="851" w:type="dxa"/>
            <w:shd w:val="clear" w:color="auto" w:fill="auto"/>
          </w:tcPr>
          <w:p w14:paraId="4FD105FD" w14:textId="13A17727" w:rsidR="00F86730" w:rsidRPr="00913C91" w:rsidDel="00573453" w:rsidRDefault="00F86730" w:rsidP="00F86730">
            <w:pPr>
              <w:pStyle w:val="7Tablecopybulleted"/>
              <w:numPr>
                <w:ilvl w:val="0"/>
                <w:numId w:val="0"/>
              </w:numPr>
              <w:ind w:left="340"/>
              <w:rPr>
                <w:del w:id="297" w:author="jonathon.curtis" w:date="2024-05-07T19:45:00Z"/>
              </w:rPr>
            </w:pPr>
          </w:p>
        </w:tc>
        <w:tc>
          <w:tcPr>
            <w:tcW w:w="3846" w:type="dxa"/>
            <w:shd w:val="clear" w:color="auto" w:fill="auto"/>
          </w:tcPr>
          <w:p w14:paraId="20DF9DAB" w14:textId="3464BCD4" w:rsidR="00913C91" w:rsidRPr="00913C91" w:rsidDel="00573453" w:rsidRDefault="00913C91" w:rsidP="00913C91">
            <w:pPr>
              <w:pStyle w:val="7Tablecopybulleted"/>
              <w:numPr>
                <w:ilvl w:val="0"/>
                <w:numId w:val="0"/>
              </w:numPr>
              <w:rPr>
                <w:del w:id="298" w:author="jonathon.curtis" w:date="2024-05-07T19:45:00Z"/>
              </w:rPr>
            </w:pPr>
          </w:p>
        </w:tc>
        <w:tc>
          <w:tcPr>
            <w:tcW w:w="997" w:type="dxa"/>
            <w:shd w:val="clear" w:color="auto" w:fill="auto"/>
          </w:tcPr>
          <w:p w14:paraId="3DB06C08" w14:textId="17ACEA8F" w:rsidR="00F86730" w:rsidDel="00573453" w:rsidRDefault="00F86730" w:rsidP="00F86730">
            <w:pPr>
              <w:pStyle w:val="7Tablecopybulleted"/>
              <w:numPr>
                <w:ilvl w:val="0"/>
                <w:numId w:val="0"/>
              </w:numPr>
              <w:ind w:left="340"/>
              <w:rPr>
                <w:del w:id="299" w:author="jonathon.curtis" w:date="2024-05-07T19:45:00Z"/>
              </w:rPr>
            </w:pPr>
          </w:p>
        </w:tc>
      </w:tr>
    </w:tbl>
    <w:p w14:paraId="3DB9AC21" w14:textId="5D47FA42" w:rsidR="00476ED6" w:rsidDel="00573453" w:rsidRDefault="00476ED6" w:rsidP="00476ED6">
      <w:pPr>
        <w:pStyle w:val="1bodycopy"/>
        <w:rPr>
          <w:del w:id="300" w:author="jonathon.curtis" w:date="2024-05-07T19:45:00Z"/>
        </w:rPr>
      </w:pPr>
    </w:p>
    <w:p w14:paraId="170D40B6" w14:textId="2D58A911" w:rsidR="00476ED6" w:rsidDel="00573453" w:rsidRDefault="00476ED6" w:rsidP="00476ED6">
      <w:pPr>
        <w:pStyle w:val="1bodycopy"/>
        <w:rPr>
          <w:del w:id="301" w:author="jonathon.curtis" w:date="2024-05-07T19:45:00Z"/>
        </w:rPr>
      </w:pPr>
    </w:p>
    <w:p w14:paraId="72784DF8" w14:textId="3D5ACB04" w:rsidR="00476ED6" w:rsidDel="00573453" w:rsidRDefault="00476ED6" w:rsidP="00476ED6">
      <w:pPr>
        <w:pStyle w:val="1bodycopy"/>
        <w:rPr>
          <w:del w:id="302" w:author="jonathon.curtis" w:date="2024-05-07T19:45:00Z"/>
        </w:rPr>
      </w:pPr>
    </w:p>
    <w:p w14:paraId="0C542AB8" w14:textId="5F2B2A20" w:rsidR="00476ED6" w:rsidDel="00573453" w:rsidRDefault="00476ED6" w:rsidP="00476ED6">
      <w:pPr>
        <w:pStyle w:val="1bodycopy"/>
        <w:rPr>
          <w:del w:id="303" w:author="jonathon.curtis" w:date="2024-05-07T19:45:00Z"/>
        </w:rPr>
      </w:pPr>
    </w:p>
    <w:p w14:paraId="13F77FA1" w14:textId="15FBE704" w:rsidR="00476ED6" w:rsidDel="00573453" w:rsidRDefault="00476ED6" w:rsidP="00476ED6">
      <w:pPr>
        <w:pStyle w:val="1bodycopy"/>
        <w:rPr>
          <w:del w:id="304" w:author="jonathon.curtis" w:date="2024-05-07T19:45:00Z"/>
        </w:rPr>
      </w:pPr>
    </w:p>
    <w:p w14:paraId="18E81277" w14:textId="7BDA52AD" w:rsidR="00476ED6" w:rsidDel="00573453" w:rsidRDefault="00476ED6" w:rsidP="00476ED6">
      <w:pPr>
        <w:pStyle w:val="1bodycopy"/>
        <w:rPr>
          <w:del w:id="305" w:author="jonathon.curtis" w:date="2024-05-07T19:45:00Z"/>
        </w:rPr>
      </w:pPr>
    </w:p>
    <w:tbl>
      <w:tblPr>
        <w:tblpPr w:leftFromText="180" w:rightFromText="180" w:vertAnchor="text" w:horzAnchor="margin" w:tblpY="-315"/>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00"/>
        <w:gridCol w:w="2932"/>
        <w:gridCol w:w="851"/>
        <w:gridCol w:w="1276"/>
        <w:gridCol w:w="850"/>
        <w:gridCol w:w="4684"/>
        <w:gridCol w:w="868"/>
      </w:tblGrid>
      <w:tr w:rsidR="00476ED6" w:rsidDel="00573453" w14:paraId="51849DAE" w14:textId="17BAFB83" w:rsidTr="003D03C4">
        <w:trPr>
          <w:cantSplit/>
          <w:trHeight w:val="502"/>
          <w:tblHeader/>
          <w:del w:id="306" w:author="jonathon.curtis" w:date="2024-05-07T19:45:00Z"/>
        </w:trPr>
        <w:tc>
          <w:tcPr>
            <w:tcW w:w="14761" w:type="dxa"/>
            <w:gridSpan w:val="7"/>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1A1923F1" w14:textId="5838D7C8" w:rsidR="00476ED6" w:rsidRPr="00977872" w:rsidDel="00573453" w:rsidRDefault="00476ED6" w:rsidP="00817249">
            <w:pPr>
              <w:pStyle w:val="6Boxheading"/>
              <w:tabs>
                <w:tab w:val="left" w:pos="596"/>
              </w:tabs>
              <w:rPr>
                <w:del w:id="307" w:author="jonathon.curtis" w:date="2024-05-07T19:45:00Z"/>
              </w:rPr>
            </w:pPr>
            <w:del w:id="308" w:author="jonathon.curtis" w:date="2024-05-07T19:45:00Z">
              <w:r w:rsidDel="00573453">
                <w:delText xml:space="preserve">LEADERSHIP AND MANAGEMENT </w:delText>
              </w:r>
            </w:del>
          </w:p>
        </w:tc>
      </w:tr>
      <w:tr w:rsidR="00F86730" w:rsidDel="00573453" w14:paraId="2978A467" w14:textId="00468657" w:rsidTr="00DA3713">
        <w:trPr>
          <w:cantSplit/>
          <w:del w:id="309" w:author="jonathon.curtis" w:date="2024-05-07T19:45:00Z"/>
        </w:trPr>
        <w:tc>
          <w:tcPr>
            <w:tcW w:w="3300" w:type="dxa"/>
            <w:shd w:val="clear" w:color="auto" w:fill="auto"/>
            <w:tcMar>
              <w:top w:w="113" w:type="dxa"/>
              <w:bottom w:w="113" w:type="dxa"/>
            </w:tcMar>
          </w:tcPr>
          <w:p w14:paraId="67A200D6" w14:textId="34D7EE5B" w:rsidR="00476ED6" w:rsidRPr="00893F82" w:rsidDel="00573453" w:rsidRDefault="00476ED6" w:rsidP="006D6355">
            <w:pPr>
              <w:pStyle w:val="7Tablebodycopy"/>
              <w:rPr>
                <w:del w:id="310" w:author="jonathon.curtis" w:date="2024-05-07T19:45:00Z"/>
              </w:rPr>
            </w:pPr>
            <w:del w:id="311" w:author="jonathon.curtis" w:date="2024-05-07T19:45:00Z">
              <w:r w:rsidDel="00573453">
                <w:delText>TARGET</w:delText>
              </w:r>
            </w:del>
          </w:p>
        </w:tc>
        <w:tc>
          <w:tcPr>
            <w:tcW w:w="2932" w:type="dxa"/>
            <w:shd w:val="clear" w:color="auto" w:fill="auto"/>
            <w:tcMar>
              <w:top w:w="113" w:type="dxa"/>
              <w:bottom w:w="113" w:type="dxa"/>
            </w:tcMar>
          </w:tcPr>
          <w:p w14:paraId="4D070FC5" w14:textId="5CFA6D47" w:rsidR="00476ED6" w:rsidRPr="00893F82" w:rsidDel="00573453" w:rsidRDefault="00476ED6" w:rsidP="006D6355">
            <w:pPr>
              <w:pStyle w:val="7Tablebodycopy"/>
              <w:rPr>
                <w:del w:id="312" w:author="jonathon.curtis" w:date="2024-05-07T19:45:00Z"/>
              </w:rPr>
            </w:pPr>
            <w:del w:id="313" w:author="jonathon.curtis" w:date="2024-05-07T19:45:00Z">
              <w:r w:rsidDel="00573453">
                <w:delText>ACTIONS</w:delText>
              </w:r>
            </w:del>
          </w:p>
        </w:tc>
        <w:tc>
          <w:tcPr>
            <w:tcW w:w="851" w:type="dxa"/>
            <w:shd w:val="clear" w:color="auto" w:fill="auto"/>
          </w:tcPr>
          <w:p w14:paraId="22F4E657" w14:textId="2599136C" w:rsidR="00476ED6" w:rsidRPr="00893F82" w:rsidDel="00573453" w:rsidRDefault="00441FFF" w:rsidP="006D6355">
            <w:pPr>
              <w:pStyle w:val="7Tablebodycopy"/>
              <w:rPr>
                <w:del w:id="314" w:author="jonathon.curtis" w:date="2024-05-07T19:45:00Z"/>
              </w:rPr>
            </w:pPr>
            <w:del w:id="315" w:author="jonathon.curtis" w:date="2024-05-07T19:45:00Z">
              <w:r w:rsidDel="00573453">
                <w:delText xml:space="preserve">WHO </w:delText>
              </w:r>
            </w:del>
          </w:p>
        </w:tc>
        <w:tc>
          <w:tcPr>
            <w:tcW w:w="1276" w:type="dxa"/>
            <w:shd w:val="clear" w:color="auto" w:fill="auto"/>
          </w:tcPr>
          <w:p w14:paraId="28354F0E" w14:textId="75C4C1A1" w:rsidR="00476ED6" w:rsidRPr="00893F82" w:rsidDel="00573453" w:rsidRDefault="00441FFF" w:rsidP="006D6355">
            <w:pPr>
              <w:pStyle w:val="7Tablebodycopy"/>
              <w:rPr>
                <w:del w:id="316" w:author="jonathon.curtis" w:date="2024-05-07T19:45:00Z"/>
              </w:rPr>
            </w:pPr>
            <w:del w:id="317" w:author="jonathon.curtis" w:date="2024-05-07T19:45:00Z">
              <w:r w:rsidDel="00573453">
                <w:delText>ACHIEVED BY</w:delText>
              </w:r>
            </w:del>
          </w:p>
        </w:tc>
        <w:tc>
          <w:tcPr>
            <w:tcW w:w="850" w:type="dxa"/>
            <w:shd w:val="clear" w:color="auto" w:fill="auto"/>
          </w:tcPr>
          <w:p w14:paraId="20268F73" w14:textId="301526D0" w:rsidR="00476ED6" w:rsidRPr="00893F82" w:rsidDel="00573453" w:rsidRDefault="00441FFF" w:rsidP="006D6355">
            <w:pPr>
              <w:pStyle w:val="7Tablebodycopy"/>
              <w:rPr>
                <w:del w:id="318" w:author="jonathon.curtis" w:date="2024-05-07T19:45:00Z"/>
              </w:rPr>
            </w:pPr>
            <w:del w:id="319" w:author="jonathon.curtis" w:date="2024-05-07T19:45:00Z">
              <w:r w:rsidDel="00573453">
                <w:delText>COST</w:delText>
              </w:r>
            </w:del>
          </w:p>
        </w:tc>
        <w:tc>
          <w:tcPr>
            <w:tcW w:w="4684" w:type="dxa"/>
            <w:shd w:val="clear" w:color="auto" w:fill="auto"/>
          </w:tcPr>
          <w:p w14:paraId="0259ED92" w14:textId="37D7A6BE" w:rsidR="00476ED6" w:rsidRPr="00893F82" w:rsidDel="00573453" w:rsidRDefault="00441FFF" w:rsidP="006D6355">
            <w:pPr>
              <w:pStyle w:val="7Tablebodycopy"/>
              <w:rPr>
                <w:del w:id="320" w:author="jonathon.curtis" w:date="2024-05-07T19:45:00Z"/>
              </w:rPr>
            </w:pPr>
            <w:del w:id="321" w:author="jonathon.curtis" w:date="2024-05-07T19:45:00Z">
              <w:r w:rsidDel="00573453">
                <w:delText>EVALUATION</w:delText>
              </w:r>
            </w:del>
          </w:p>
        </w:tc>
        <w:tc>
          <w:tcPr>
            <w:tcW w:w="868" w:type="dxa"/>
            <w:shd w:val="clear" w:color="auto" w:fill="auto"/>
          </w:tcPr>
          <w:p w14:paraId="4EFBB5C2" w14:textId="445B5E89" w:rsidR="00476ED6" w:rsidRPr="00893F82" w:rsidDel="00573453" w:rsidRDefault="00476ED6" w:rsidP="006D6355">
            <w:pPr>
              <w:pStyle w:val="7Tablebodycopy"/>
              <w:rPr>
                <w:del w:id="322" w:author="jonathon.curtis" w:date="2024-05-07T19:45:00Z"/>
              </w:rPr>
            </w:pPr>
            <w:del w:id="323" w:author="jonathon.curtis" w:date="2024-05-07T19:45:00Z">
              <w:r w:rsidRPr="00893F82" w:rsidDel="00573453">
                <w:delText xml:space="preserve">SEF </w:delText>
              </w:r>
              <w:r w:rsidR="00815BEF" w:rsidDel="00573453">
                <w:delText>PAG</w:delText>
              </w:r>
              <w:r w:rsidRPr="00893F82" w:rsidDel="00573453">
                <w:delText>E</w:delText>
              </w:r>
            </w:del>
          </w:p>
        </w:tc>
      </w:tr>
      <w:tr w:rsidR="005F4C2C" w:rsidDel="00573453" w14:paraId="02761A49" w14:textId="73889CBD" w:rsidTr="00DA3713">
        <w:trPr>
          <w:cantSplit/>
          <w:del w:id="324" w:author="jonathon.curtis" w:date="2024-05-07T19:45:00Z"/>
        </w:trPr>
        <w:tc>
          <w:tcPr>
            <w:tcW w:w="3300" w:type="dxa"/>
            <w:shd w:val="clear" w:color="auto" w:fill="auto"/>
            <w:tcMar>
              <w:top w:w="113" w:type="dxa"/>
              <w:bottom w:w="113" w:type="dxa"/>
            </w:tcMar>
          </w:tcPr>
          <w:p w14:paraId="7FF2AFE7" w14:textId="060A2A39" w:rsidR="005F4C2C" w:rsidRPr="00D87734" w:rsidDel="00573453" w:rsidRDefault="005F4C2C" w:rsidP="005D5A2A">
            <w:pPr>
              <w:ind w:left="0" w:firstLine="0"/>
              <w:rPr>
                <w:del w:id="325" w:author="jonathon.curtis" w:date="2024-05-07T19:45:00Z"/>
                <w:rFonts w:ascii="Arial" w:eastAsia="Arial" w:hAnsi="Arial" w:cs="Arial"/>
                <w:sz w:val="20"/>
                <w:szCs w:val="20"/>
              </w:rPr>
            </w:pPr>
            <w:del w:id="326" w:author="jonathon.curtis" w:date="2024-05-07T19:45:00Z">
              <w:r w:rsidRPr="00D87734" w:rsidDel="00573453">
                <w:rPr>
                  <w:rFonts w:ascii="Arial" w:eastAsia="Arial" w:hAnsi="Arial" w:cs="Arial"/>
                  <w:sz w:val="20"/>
                  <w:szCs w:val="20"/>
                </w:rPr>
                <w:delText xml:space="preserve">Continue due diligence process around the Schools Bill and implications for Heaton </w:delText>
              </w:r>
            </w:del>
          </w:p>
          <w:p w14:paraId="1447D47E" w14:textId="4F027C96" w:rsidR="005F4C2C" w:rsidRPr="00D87734" w:rsidDel="00573453" w:rsidRDefault="005F4C2C" w:rsidP="005F4C2C">
            <w:pPr>
              <w:pStyle w:val="1bodycopy"/>
              <w:rPr>
                <w:del w:id="327" w:author="jonathon.curtis" w:date="2024-05-07T19:45:00Z"/>
                <w:rFonts w:cs="Arial"/>
                <w:szCs w:val="20"/>
                <w:highlight w:val="yellow"/>
              </w:rPr>
            </w:pPr>
          </w:p>
        </w:tc>
        <w:tc>
          <w:tcPr>
            <w:tcW w:w="2932" w:type="dxa"/>
            <w:shd w:val="clear" w:color="auto" w:fill="auto"/>
            <w:tcMar>
              <w:top w:w="113" w:type="dxa"/>
              <w:bottom w:w="113" w:type="dxa"/>
            </w:tcMar>
          </w:tcPr>
          <w:p w14:paraId="22AFADC8" w14:textId="184B0A07" w:rsidR="005F4C2C" w:rsidRPr="003D03C4" w:rsidDel="00573453" w:rsidRDefault="005D5A2A" w:rsidP="005F4C2C">
            <w:pPr>
              <w:pStyle w:val="7Tablecopybulleted"/>
              <w:numPr>
                <w:ilvl w:val="0"/>
                <w:numId w:val="0"/>
              </w:numPr>
              <w:rPr>
                <w:del w:id="328" w:author="jonathon.curtis" w:date="2024-05-07T19:45:00Z"/>
              </w:rPr>
            </w:pPr>
            <w:del w:id="329" w:author="jonathon.curtis" w:date="2024-05-07T19:45:00Z">
              <w:r w:rsidDel="00573453">
                <w:delText>HT and CoG to continue work in this area</w:delText>
              </w:r>
            </w:del>
          </w:p>
        </w:tc>
        <w:tc>
          <w:tcPr>
            <w:tcW w:w="851" w:type="dxa"/>
            <w:shd w:val="clear" w:color="auto" w:fill="auto"/>
          </w:tcPr>
          <w:p w14:paraId="0AC31169" w14:textId="6A297C5B" w:rsidR="005F4C2C" w:rsidRPr="003D03C4" w:rsidDel="00573453" w:rsidRDefault="005D5A2A" w:rsidP="005F4C2C">
            <w:pPr>
              <w:pStyle w:val="7Tablecopybulleted"/>
              <w:numPr>
                <w:ilvl w:val="0"/>
                <w:numId w:val="0"/>
              </w:numPr>
              <w:rPr>
                <w:del w:id="330" w:author="jonathon.curtis" w:date="2024-05-07T19:45:00Z"/>
              </w:rPr>
            </w:pPr>
            <w:del w:id="331" w:author="jonathon.curtis" w:date="2024-05-07T19:45:00Z">
              <w:r w:rsidDel="00573453">
                <w:delText>HT &amp; TC</w:delText>
              </w:r>
            </w:del>
          </w:p>
        </w:tc>
        <w:tc>
          <w:tcPr>
            <w:tcW w:w="1276" w:type="dxa"/>
            <w:shd w:val="clear" w:color="auto" w:fill="auto"/>
          </w:tcPr>
          <w:p w14:paraId="787FAF0D" w14:textId="54949902" w:rsidR="005F4C2C" w:rsidRPr="003D03C4" w:rsidDel="00573453" w:rsidRDefault="005F4C2C" w:rsidP="005F4C2C">
            <w:pPr>
              <w:pStyle w:val="7Tablecopybulleted"/>
              <w:numPr>
                <w:ilvl w:val="0"/>
                <w:numId w:val="0"/>
              </w:numPr>
              <w:rPr>
                <w:del w:id="332" w:author="jonathon.curtis" w:date="2024-05-07T19:45:00Z"/>
              </w:rPr>
            </w:pPr>
          </w:p>
        </w:tc>
        <w:tc>
          <w:tcPr>
            <w:tcW w:w="850" w:type="dxa"/>
            <w:shd w:val="clear" w:color="auto" w:fill="auto"/>
          </w:tcPr>
          <w:p w14:paraId="556B719E" w14:textId="63BEB56B" w:rsidR="005F4C2C" w:rsidRPr="003D03C4" w:rsidDel="00573453" w:rsidRDefault="005F4C2C" w:rsidP="005F4C2C">
            <w:pPr>
              <w:pStyle w:val="7Tablecopybulleted"/>
              <w:numPr>
                <w:ilvl w:val="0"/>
                <w:numId w:val="0"/>
              </w:numPr>
              <w:rPr>
                <w:del w:id="333" w:author="jonathon.curtis" w:date="2024-05-07T19:45:00Z"/>
              </w:rPr>
            </w:pPr>
          </w:p>
        </w:tc>
        <w:tc>
          <w:tcPr>
            <w:tcW w:w="4684" w:type="dxa"/>
            <w:shd w:val="clear" w:color="auto" w:fill="auto"/>
          </w:tcPr>
          <w:p w14:paraId="15F2A9D2" w14:textId="7F9DCAD1" w:rsidR="005F4C2C" w:rsidRPr="003D03C4" w:rsidDel="00573453" w:rsidRDefault="005F4C2C" w:rsidP="005F4C2C">
            <w:pPr>
              <w:pStyle w:val="7Tablecopybulleted"/>
              <w:numPr>
                <w:ilvl w:val="0"/>
                <w:numId w:val="0"/>
              </w:numPr>
              <w:rPr>
                <w:del w:id="334" w:author="jonathon.curtis" w:date="2024-05-07T19:45:00Z"/>
              </w:rPr>
            </w:pPr>
            <w:del w:id="335" w:author="jonathon.curtis" w:date="2024-05-07T19:45:00Z">
              <w:r w:rsidRPr="00A16A8E" w:rsidDel="00573453">
                <w:rPr>
                  <w:rFonts w:eastAsia="Arial" w:cs="Arial"/>
                  <w:highlight w:val="yellow"/>
                </w:rPr>
                <w:delText>JC and TC have met Jacquie Aimmes – 4 Rivers.</w:delText>
              </w:r>
              <w:r w:rsidDel="00573453">
                <w:rPr>
                  <w:rFonts w:eastAsia="Arial" w:cs="Arial"/>
                  <w:highlight w:val="yellow"/>
                </w:rPr>
                <w:delText xml:space="preserve"> </w:delText>
              </w:r>
              <w:r w:rsidRPr="00DC110A" w:rsidDel="00573453">
                <w:rPr>
                  <w:rFonts w:eastAsia="Arial" w:cs="Arial"/>
                  <w:highlight w:val="green"/>
                </w:rPr>
                <w:delText>4 Rivers have now had their academisation granted</w:delText>
              </w:r>
            </w:del>
          </w:p>
        </w:tc>
        <w:tc>
          <w:tcPr>
            <w:tcW w:w="868" w:type="dxa"/>
            <w:shd w:val="clear" w:color="auto" w:fill="auto"/>
          </w:tcPr>
          <w:p w14:paraId="19699497" w14:textId="637AA7EA" w:rsidR="005F4C2C" w:rsidDel="00573453" w:rsidRDefault="005F4C2C" w:rsidP="005F4C2C">
            <w:pPr>
              <w:pStyle w:val="1bodycopy"/>
              <w:rPr>
                <w:del w:id="336" w:author="jonathon.curtis" w:date="2024-05-07T19:45:00Z"/>
              </w:rPr>
            </w:pPr>
          </w:p>
        </w:tc>
      </w:tr>
      <w:tr w:rsidR="005F4C2C" w:rsidDel="00573453" w14:paraId="668E1B24" w14:textId="4CE30621" w:rsidTr="00DA3713">
        <w:trPr>
          <w:cantSplit/>
          <w:del w:id="337" w:author="jonathon.curtis" w:date="2024-05-07T19:45:00Z"/>
        </w:trPr>
        <w:tc>
          <w:tcPr>
            <w:tcW w:w="3300" w:type="dxa"/>
            <w:shd w:val="clear" w:color="auto" w:fill="auto"/>
            <w:tcMar>
              <w:top w:w="113" w:type="dxa"/>
              <w:bottom w:w="113" w:type="dxa"/>
            </w:tcMar>
          </w:tcPr>
          <w:p w14:paraId="159F1D70" w14:textId="2A37433C" w:rsidR="005F4C2C" w:rsidRPr="00D87734" w:rsidDel="00573453" w:rsidRDefault="005F4C2C" w:rsidP="005D5A2A">
            <w:pPr>
              <w:ind w:left="0" w:firstLine="0"/>
              <w:rPr>
                <w:del w:id="338" w:author="jonathon.curtis" w:date="2024-05-07T19:45:00Z"/>
                <w:rFonts w:ascii="Arial" w:eastAsia="Arial" w:hAnsi="Arial" w:cs="Arial"/>
                <w:sz w:val="20"/>
                <w:szCs w:val="20"/>
              </w:rPr>
            </w:pPr>
            <w:del w:id="339" w:author="jonathon.curtis" w:date="2024-05-07T19:45:00Z">
              <w:r w:rsidRPr="00D87734" w:rsidDel="00573453">
                <w:rPr>
                  <w:rFonts w:ascii="Arial" w:eastAsia="Arial" w:hAnsi="Arial" w:cs="Arial"/>
                  <w:sz w:val="20"/>
                  <w:szCs w:val="20"/>
                </w:rPr>
                <w:delText>To recruit a new school business manager to support sound financial management and implications of new funding formula.</w:delText>
              </w:r>
            </w:del>
          </w:p>
          <w:p w14:paraId="07DB0331" w14:textId="251B2D97" w:rsidR="005F4C2C" w:rsidRPr="00D87734" w:rsidDel="00573453" w:rsidRDefault="005F4C2C" w:rsidP="005F4C2C">
            <w:pPr>
              <w:pStyle w:val="1bodycopy"/>
              <w:rPr>
                <w:del w:id="340" w:author="jonathon.curtis" w:date="2024-05-07T19:45:00Z"/>
                <w:rFonts w:cs="Arial"/>
                <w:szCs w:val="20"/>
              </w:rPr>
            </w:pPr>
          </w:p>
        </w:tc>
        <w:tc>
          <w:tcPr>
            <w:tcW w:w="2932" w:type="dxa"/>
            <w:shd w:val="clear" w:color="auto" w:fill="auto"/>
            <w:tcMar>
              <w:top w:w="113" w:type="dxa"/>
              <w:bottom w:w="113" w:type="dxa"/>
            </w:tcMar>
          </w:tcPr>
          <w:p w14:paraId="781629C5" w14:textId="7C5DB762" w:rsidR="005F4C2C" w:rsidDel="00573453" w:rsidRDefault="005D5A2A" w:rsidP="005F4C2C">
            <w:pPr>
              <w:pStyle w:val="7Tablecopybulleted"/>
              <w:numPr>
                <w:ilvl w:val="0"/>
                <w:numId w:val="0"/>
              </w:numPr>
              <w:rPr>
                <w:del w:id="341" w:author="jonathon.curtis" w:date="2024-05-07T19:45:00Z"/>
              </w:rPr>
            </w:pPr>
            <w:del w:id="342" w:author="jonathon.curtis" w:date="2024-05-07T19:45:00Z">
              <w:r w:rsidDel="00573453">
                <w:delText>Recruit, train and develop an neweSBM</w:delText>
              </w:r>
            </w:del>
          </w:p>
        </w:tc>
        <w:tc>
          <w:tcPr>
            <w:tcW w:w="851" w:type="dxa"/>
            <w:shd w:val="clear" w:color="auto" w:fill="auto"/>
          </w:tcPr>
          <w:p w14:paraId="054D5988" w14:textId="6C5D2FC1" w:rsidR="005F4C2C" w:rsidDel="00573453" w:rsidRDefault="005D5A2A" w:rsidP="005F4C2C">
            <w:pPr>
              <w:pStyle w:val="7Tablecopybulleted"/>
              <w:numPr>
                <w:ilvl w:val="0"/>
                <w:numId w:val="0"/>
              </w:numPr>
              <w:ind w:left="34" w:hanging="34"/>
              <w:rPr>
                <w:del w:id="343" w:author="jonathon.curtis" w:date="2024-05-07T19:45:00Z"/>
              </w:rPr>
            </w:pPr>
            <w:del w:id="344" w:author="jonathon.curtis" w:date="2024-05-07T19:45:00Z">
              <w:r w:rsidDel="00573453">
                <w:delText>JC</w:delText>
              </w:r>
            </w:del>
          </w:p>
        </w:tc>
        <w:tc>
          <w:tcPr>
            <w:tcW w:w="1276" w:type="dxa"/>
            <w:shd w:val="clear" w:color="auto" w:fill="auto"/>
          </w:tcPr>
          <w:p w14:paraId="03705B0D" w14:textId="4DFDECF5" w:rsidR="005F4C2C" w:rsidDel="00573453" w:rsidRDefault="005F4C2C" w:rsidP="005F4C2C">
            <w:pPr>
              <w:pStyle w:val="7Tablecopybulleted"/>
              <w:numPr>
                <w:ilvl w:val="0"/>
                <w:numId w:val="0"/>
              </w:numPr>
              <w:rPr>
                <w:del w:id="345" w:author="jonathon.curtis" w:date="2024-05-07T19:45:00Z"/>
              </w:rPr>
            </w:pPr>
          </w:p>
        </w:tc>
        <w:tc>
          <w:tcPr>
            <w:tcW w:w="850" w:type="dxa"/>
            <w:shd w:val="clear" w:color="auto" w:fill="auto"/>
          </w:tcPr>
          <w:p w14:paraId="0861AE62" w14:textId="217857EF" w:rsidR="005F4C2C" w:rsidDel="00573453" w:rsidRDefault="005F4C2C" w:rsidP="005F4C2C">
            <w:pPr>
              <w:pStyle w:val="7Tablecopybulleted"/>
              <w:numPr>
                <w:ilvl w:val="0"/>
                <w:numId w:val="0"/>
              </w:numPr>
              <w:ind w:left="340"/>
              <w:rPr>
                <w:del w:id="346" w:author="jonathon.curtis" w:date="2024-05-07T19:45:00Z"/>
              </w:rPr>
            </w:pPr>
          </w:p>
        </w:tc>
        <w:tc>
          <w:tcPr>
            <w:tcW w:w="4684" w:type="dxa"/>
            <w:shd w:val="clear" w:color="auto" w:fill="auto"/>
          </w:tcPr>
          <w:p w14:paraId="266BA2F8" w14:textId="63392059" w:rsidR="005F4C2C" w:rsidDel="00573453" w:rsidRDefault="005F4C2C" w:rsidP="005F4C2C">
            <w:pPr>
              <w:pStyle w:val="7Tablecopybulleted"/>
              <w:numPr>
                <w:ilvl w:val="0"/>
                <w:numId w:val="0"/>
              </w:numPr>
              <w:rPr>
                <w:del w:id="347" w:author="jonathon.curtis" w:date="2024-05-07T19:45:00Z"/>
              </w:rPr>
            </w:pPr>
            <w:del w:id="348" w:author="jonathon.curtis" w:date="2024-05-07T19:45:00Z">
              <w:r w:rsidRPr="00A16A8E" w:rsidDel="00573453">
                <w:rPr>
                  <w:rFonts w:eastAsia="Arial" w:cs="Arial"/>
                  <w:highlight w:val="yellow"/>
                </w:rPr>
                <w:delText>Laura started work on 8.11.23</w:delText>
              </w:r>
              <w:r w:rsidDel="00573453">
                <w:rPr>
                  <w:rFonts w:eastAsia="Arial" w:cs="Arial"/>
                  <w:highlight w:val="yellow"/>
                </w:rPr>
                <w:delText xml:space="preserve">. </w:delText>
              </w:r>
              <w:r w:rsidRPr="00DC110A" w:rsidDel="00573453">
                <w:rPr>
                  <w:rFonts w:eastAsia="Arial" w:cs="Arial"/>
                  <w:highlight w:val="green"/>
                </w:rPr>
                <w:delText>Laura has been working closely with Sara from the finance team. Both are new to the schools finances and have spend a long time updating the financial info and budgets. Laura is also working very well to update a streamline a number of new processes.</w:delText>
              </w:r>
              <w:r w:rsidDel="00573453">
                <w:rPr>
                  <w:rFonts w:eastAsia="Arial" w:cs="Arial"/>
                  <w:highlight w:val="green"/>
                </w:rPr>
                <w:delText xml:space="preserve"> She is a fantastic addition to the team</w:delText>
              </w:r>
            </w:del>
          </w:p>
        </w:tc>
        <w:tc>
          <w:tcPr>
            <w:tcW w:w="868" w:type="dxa"/>
            <w:shd w:val="clear" w:color="auto" w:fill="auto"/>
          </w:tcPr>
          <w:p w14:paraId="0A57D4DF" w14:textId="219ADB7D" w:rsidR="005F4C2C" w:rsidDel="00573453" w:rsidRDefault="005F4C2C" w:rsidP="005F4C2C">
            <w:pPr>
              <w:pStyle w:val="7Tablecopybulleted"/>
              <w:numPr>
                <w:ilvl w:val="0"/>
                <w:numId w:val="0"/>
              </w:numPr>
              <w:ind w:left="340"/>
              <w:rPr>
                <w:del w:id="349" w:author="jonathon.curtis" w:date="2024-05-07T19:45:00Z"/>
              </w:rPr>
            </w:pPr>
          </w:p>
        </w:tc>
      </w:tr>
      <w:tr w:rsidR="005F4C2C" w:rsidDel="00573453" w14:paraId="402A026D" w14:textId="75BDC579" w:rsidTr="00DA3713">
        <w:trPr>
          <w:cantSplit/>
          <w:del w:id="350" w:author="jonathon.curtis" w:date="2024-05-07T19:45:00Z"/>
        </w:trPr>
        <w:tc>
          <w:tcPr>
            <w:tcW w:w="3300" w:type="dxa"/>
            <w:shd w:val="clear" w:color="auto" w:fill="auto"/>
            <w:tcMar>
              <w:top w:w="113" w:type="dxa"/>
              <w:bottom w:w="113" w:type="dxa"/>
            </w:tcMar>
          </w:tcPr>
          <w:p w14:paraId="67E20C64" w14:textId="071CFB15" w:rsidR="005F4C2C" w:rsidRPr="00D87734" w:rsidDel="00573453" w:rsidRDefault="005F4C2C" w:rsidP="005D5A2A">
            <w:pPr>
              <w:ind w:left="0" w:firstLine="0"/>
              <w:rPr>
                <w:del w:id="351" w:author="jonathon.curtis" w:date="2024-05-07T19:45:00Z"/>
                <w:rFonts w:ascii="Arial" w:eastAsia="Arial" w:hAnsi="Arial" w:cs="Arial"/>
                <w:sz w:val="20"/>
                <w:szCs w:val="20"/>
              </w:rPr>
            </w:pPr>
            <w:del w:id="352" w:author="jonathon.curtis" w:date="2024-05-07T19:45:00Z">
              <w:r w:rsidRPr="00D87734" w:rsidDel="00573453">
                <w:rPr>
                  <w:rFonts w:ascii="Arial" w:eastAsia="Arial" w:hAnsi="Arial" w:cs="Arial"/>
                  <w:sz w:val="20"/>
                  <w:szCs w:val="20"/>
                </w:rPr>
                <w:delText>To embed the new AHT role into the SLT</w:delText>
              </w:r>
            </w:del>
          </w:p>
          <w:p w14:paraId="2A6A1F1E" w14:textId="7DD8FF56" w:rsidR="005F4C2C" w:rsidRPr="00D87734" w:rsidDel="00573453" w:rsidRDefault="005F4C2C" w:rsidP="005F4C2C">
            <w:pPr>
              <w:pStyle w:val="7Tablecopybulleted"/>
              <w:numPr>
                <w:ilvl w:val="0"/>
                <w:numId w:val="0"/>
              </w:numPr>
              <w:rPr>
                <w:del w:id="353" w:author="jonathon.curtis" w:date="2024-05-07T19:45:00Z"/>
                <w:rFonts w:cs="Arial"/>
                <w:szCs w:val="20"/>
              </w:rPr>
            </w:pPr>
          </w:p>
        </w:tc>
        <w:tc>
          <w:tcPr>
            <w:tcW w:w="2932" w:type="dxa"/>
            <w:shd w:val="clear" w:color="auto" w:fill="auto"/>
            <w:tcMar>
              <w:top w:w="113" w:type="dxa"/>
              <w:bottom w:w="113" w:type="dxa"/>
            </w:tcMar>
          </w:tcPr>
          <w:p w14:paraId="44389645" w14:textId="0D2E73F2" w:rsidR="005F4C2C" w:rsidDel="00573453" w:rsidRDefault="005D5A2A" w:rsidP="005F4C2C">
            <w:pPr>
              <w:pStyle w:val="7Tablecopybulleted"/>
              <w:numPr>
                <w:ilvl w:val="0"/>
                <w:numId w:val="0"/>
              </w:numPr>
              <w:rPr>
                <w:del w:id="354" w:author="jonathon.curtis" w:date="2024-05-07T19:45:00Z"/>
              </w:rPr>
            </w:pPr>
            <w:del w:id="355" w:author="jonathon.curtis" w:date="2024-05-07T19:45:00Z">
              <w:r w:rsidDel="00573453">
                <w:delText>Support RM in her new role</w:delText>
              </w:r>
            </w:del>
          </w:p>
        </w:tc>
        <w:tc>
          <w:tcPr>
            <w:tcW w:w="851" w:type="dxa"/>
            <w:shd w:val="clear" w:color="auto" w:fill="auto"/>
          </w:tcPr>
          <w:p w14:paraId="49E99CC6" w14:textId="306AC576" w:rsidR="005F4C2C" w:rsidDel="00573453" w:rsidRDefault="005D5A2A" w:rsidP="005D5A2A">
            <w:pPr>
              <w:pStyle w:val="7Tablecopybulleted"/>
              <w:numPr>
                <w:ilvl w:val="0"/>
                <w:numId w:val="0"/>
              </w:numPr>
              <w:rPr>
                <w:del w:id="356" w:author="jonathon.curtis" w:date="2024-05-07T19:45:00Z"/>
              </w:rPr>
            </w:pPr>
            <w:del w:id="357" w:author="jonathon.curtis" w:date="2024-05-07T19:45:00Z">
              <w:r w:rsidDel="00573453">
                <w:delText>JC</w:delText>
              </w:r>
            </w:del>
          </w:p>
        </w:tc>
        <w:tc>
          <w:tcPr>
            <w:tcW w:w="1276" w:type="dxa"/>
            <w:shd w:val="clear" w:color="auto" w:fill="auto"/>
          </w:tcPr>
          <w:p w14:paraId="22302B41" w14:textId="0B260627" w:rsidR="005F4C2C" w:rsidDel="00573453" w:rsidRDefault="005F4C2C" w:rsidP="005F4C2C">
            <w:pPr>
              <w:pStyle w:val="7Tablecopybulleted"/>
              <w:numPr>
                <w:ilvl w:val="0"/>
                <w:numId w:val="0"/>
              </w:numPr>
              <w:ind w:left="340"/>
              <w:rPr>
                <w:del w:id="358" w:author="jonathon.curtis" w:date="2024-05-07T19:45:00Z"/>
              </w:rPr>
            </w:pPr>
          </w:p>
        </w:tc>
        <w:tc>
          <w:tcPr>
            <w:tcW w:w="850" w:type="dxa"/>
            <w:shd w:val="clear" w:color="auto" w:fill="auto"/>
          </w:tcPr>
          <w:p w14:paraId="2CF80F7E" w14:textId="4CC6C82E" w:rsidR="005F4C2C" w:rsidDel="00573453" w:rsidRDefault="005F4C2C" w:rsidP="005F4C2C">
            <w:pPr>
              <w:pStyle w:val="7Tablecopybulleted"/>
              <w:numPr>
                <w:ilvl w:val="0"/>
                <w:numId w:val="0"/>
              </w:numPr>
              <w:ind w:left="340"/>
              <w:rPr>
                <w:del w:id="359" w:author="jonathon.curtis" w:date="2024-05-07T19:45:00Z"/>
              </w:rPr>
            </w:pPr>
          </w:p>
        </w:tc>
        <w:tc>
          <w:tcPr>
            <w:tcW w:w="4684" w:type="dxa"/>
            <w:shd w:val="clear" w:color="auto" w:fill="auto"/>
          </w:tcPr>
          <w:p w14:paraId="43771510" w14:textId="4846827E" w:rsidR="005F4C2C" w:rsidDel="00573453" w:rsidRDefault="005F4C2C" w:rsidP="005F4C2C">
            <w:pPr>
              <w:pStyle w:val="7Tablecopybulleted"/>
              <w:numPr>
                <w:ilvl w:val="0"/>
                <w:numId w:val="0"/>
              </w:numPr>
              <w:rPr>
                <w:del w:id="360" w:author="jonathon.curtis" w:date="2024-05-07T19:45:00Z"/>
              </w:rPr>
            </w:pPr>
            <w:del w:id="361" w:author="jonathon.curtis" w:date="2024-05-07T19:45:00Z">
              <w:r w:rsidRPr="00A16A8E" w:rsidDel="00573453">
                <w:rPr>
                  <w:rFonts w:eastAsia="Arial" w:cs="Arial"/>
                  <w:highlight w:val="yellow"/>
                </w:rPr>
                <w:delText>RM is working well with the team, targets set</w:delText>
              </w:r>
              <w:r w:rsidDel="00573453">
                <w:rPr>
                  <w:rFonts w:eastAsia="Arial" w:cs="Arial"/>
                </w:rPr>
                <w:delText xml:space="preserve"> . </w:delText>
              </w:r>
              <w:r w:rsidRPr="00DC110A" w:rsidDel="00573453">
                <w:rPr>
                  <w:rFonts w:eastAsia="Arial" w:cs="Arial"/>
                  <w:highlight w:val="green"/>
                </w:rPr>
                <w:delText>Ruth continues to manage the sensory department and  lead the new Care assistants team.</w:delText>
              </w:r>
            </w:del>
          </w:p>
        </w:tc>
        <w:tc>
          <w:tcPr>
            <w:tcW w:w="868" w:type="dxa"/>
            <w:shd w:val="clear" w:color="auto" w:fill="auto"/>
          </w:tcPr>
          <w:p w14:paraId="4A6FDACF" w14:textId="5408EECB" w:rsidR="005F4C2C" w:rsidDel="00573453" w:rsidRDefault="005F4C2C" w:rsidP="005F4C2C">
            <w:pPr>
              <w:pStyle w:val="7Tablecopybulleted"/>
              <w:numPr>
                <w:ilvl w:val="0"/>
                <w:numId w:val="0"/>
              </w:numPr>
              <w:ind w:left="340"/>
              <w:rPr>
                <w:del w:id="362" w:author="jonathon.curtis" w:date="2024-05-07T19:45:00Z"/>
              </w:rPr>
            </w:pPr>
          </w:p>
        </w:tc>
      </w:tr>
      <w:tr w:rsidR="005F4C2C" w:rsidDel="00573453" w14:paraId="6FD337C1" w14:textId="1ABC9DF9" w:rsidTr="00DA3713">
        <w:trPr>
          <w:cantSplit/>
          <w:del w:id="363" w:author="jonathon.curtis" w:date="2024-05-07T19:45:00Z"/>
        </w:trPr>
        <w:tc>
          <w:tcPr>
            <w:tcW w:w="3300" w:type="dxa"/>
            <w:shd w:val="clear" w:color="auto" w:fill="auto"/>
            <w:tcMar>
              <w:top w:w="113" w:type="dxa"/>
              <w:bottom w:w="113" w:type="dxa"/>
            </w:tcMar>
          </w:tcPr>
          <w:p w14:paraId="60EDF3F3" w14:textId="1A832D5E" w:rsidR="005F4C2C" w:rsidRPr="00D87734" w:rsidDel="00573453" w:rsidRDefault="005F4C2C" w:rsidP="005D5A2A">
            <w:pPr>
              <w:spacing w:line="276" w:lineRule="auto"/>
              <w:ind w:left="0" w:firstLine="0"/>
              <w:rPr>
                <w:del w:id="364" w:author="jonathon.curtis" w:date="2024-05-07T19:45:00Z"/>
                <w:rFonts w:ascii="Arial" w:eastAsia="Arial" w:hAnsi="Arial" w:cs="Arial"/>
                <w:sz w:val="20"/>
                <w:szCs w:val="20"/>
              </w:rPr>
            </w:pPr>
            <w:del w:id="365" w:author="jonathon.curtis" w:date="2024-05-07T19:45:00Z">
              <w:r w:rsidRPr="00D87734" w:rsidDel="00573453">
                <w:rPr>
                  <w:rFonts w:ascii="Arial" w:eastAsia="Arial" w:hAnsi="Arial" w:cs="Arial"/>
                  <w:sz w:val="20"/>
                  <w:szCs w:val="20"/>
                </w:rPr>
                <w:delText>Review 2023 staffing restructure and its effectiveness – HLTAs and CA roles.</w:delText>
              </w:r>
            </w:del>
          </w:p>
          <w:p w14:paraId="74B433C1" w14:textId="3570300A" w:rsidR="005F4C2C" w:rsidRPr="00D87734" w:rsidDel="00573453" w:rsidRDefault="005F4C2C" w:rsidP="005F4C2C">
            <w:pPr>
              <w:pStyle w:val="1bodycopy"/>
              <w:rPr>
                <w:del w:id="366" w:author="jonathon.curtis" w:date="2024-05-07T19:45:00Z"/>
                <w:rFonts w:cs="Arial"/>
                <w:szCs w:val="20"/>
              </w:rPr>
            </w:pPr>
          </w:p>
        </w:tc>
        <w:tc>
          <w:tcPr>
            <w:tcW w:w="2932" w:type="dxa"/>
            <w:shd w:val="clear" w:color="auto" w:fill="auto"/>
            <w:tcMar>
              <w:top w:w="113" w:type="dxa"/>
              <w:bottom w:w="113" w:type="dxa"/>
            </w:tcMar>
          </w:tcPr>
          <w:p w14:paraId="46351BCE" w14:textId="54A6FD05" w:rsidR="005D5A2A" w:rsidRPr="00D87734" w:rsidDel="00573453" w:rsidRDefault="005D5A2A" w:rsidP="005D5A2A">
            <w:pPr>
              <w:spacing w:line="276" w:lineRule="auto"/>
              <w:ind w:left="0" w:firstLine="0"/>
              <w:rPr>
                <w:del w:id="367" w:author="jonathon.curtis" w:date="2024-05-07T19:45:00Z"/>
                <w:rFonts w:ascii="Arial" w:eastAsia="Arial" w:hAnsi="Arial" w:cs="Arial"/>
                <w:sz w:val="20"/>
                <w:szCs w:val="20"/>
              </w:rPr>
            </w:pPr>
            <w:del w:id="368" w:author="jonathon.curtis" w:date="2024-05-07T19:45:00Z">
              <w:r w:rsidRPr="00D87734" w:rsidDel="00573453">
                <w:rPr>
                  <w:rFonts w:ascii="Arial" w:eastAsia="Arial" w:hAnsi="Arial" w:cs="Arial"/>
                  <w:sz w:val="20"/>
                  <w:szCs w:val="20"/>
                </w:rPr>
                <w:delText>Review 2023 staffing restructure and its effectiveness – HLTAs and CA roles.</w:delText>
              </w:r>
            </w:del>
          </w:p>
          <w:p w14:paraId="403260BC" w14:textId="25458A60" w:rsidR="005F4C2C" w:rsidRPr="0028480D" w:rsidDel="00573453" w:rsidRDefault="005F4C2C" w:rsidP="005F4C2C">
            <w:pPr>
              <w:pStyle w:val="ListParagraph"/>
              <w:spacing w:after="0"/>
              <w:ind w:left="0" w:firstLine="0"/>
              <w:rPr>
                <w:del w:id="369" w:author="jonathon.curtis" w:date="2024-05-07T19:45:00Z"/>
                <w:szCs w:val="22"/>
              </w:rPr>
            </w:pPr>
          </w:p>
        </w:tc>
        <w:tc>
          <w:tcPr>
            <w:tcW w:w="851" w:type="dxa"/>
            <w:shd w:val="clear" w:color="auto" w:fill="auto"/>
          </w:tcPr>
          <w:p w14:paraId="67B5DC3E" w14:textId="0C8AC586" w:rsidR="005F4C2C" w:rsidDel="00573453" w:rsidRDefault="005D5A2A" w:rsidP="005D5A2A">
            <w:pPr>
              <w:pStyle w:val="7Tablecopybulleted"/>
              <w:numPr>
                <w:ilvl w:val="0"/>
                <w:numId w:val="0"/>
              </w:numPr>
              <w:rPr>
                <w:del w:id="370" w:author="jonathon.curtis" w:date="2024-05-07T19:45:00Z"/>
              </w:rPr>
            </w:pPr>
            <w:del w:id="371" w:author="jonathon.curtis" w:date="2024-05-07T19:45:00Z">
              <w:r w:rsidDel="00573453">
                <w:delText>SLT</w:delText>
              </w:r>
            </w:del>
          </w:p>
        </w:tc>
        <w:tc>
          <w:tcPr>
            <w:tcW w:w="1276" w:type="dxa"/>
            <w:shd w:val="clear" w:color="auto" w:fill="auto"/>
          </w:tcPr>
          <w:p w14:paraId="46CF2F75" w14:textId="42C84DC4" w:rsidR="005F4C2C" w:rsidDel="00573453" w:rsidRDefault="005F4C2C" w:rsidP="005F4C2C">
            <w:pPr>
              <w:pStyle w:val="7Tablecopybulleted"/>
              <w:numPr>
                <w:ilvl w:val="0"/>
                <w:numId w:val="0"/>
              </w:numPr>
              <w:ind w:left="340"/>
              <w:rPr>
                <w:del w:id="372" w:author="jonathon.curtis" w:date="2024-05-07T19:45:00Z"/>
              </w:rPr>
            </w:pPr>
          </w:p>
        </w:tc>
        <w:tc>
          <w:tcPr>
            <w:tcW w:w="850" w:type="dxa"/>
            <w:shd w:val="clear" w:color="auto" w:fill="auto"/>
          </w:tcPr>
          <w:p w14:paraId="155C7BCA" w14:textId="195C38DD" w:rsidR="005F4C2C" w:rsidDel="00573453" w:rsidRDefault="005F4C2C" w:rsidP="005F4C2C">
            <w:pPr>
              <w:pStyle w:val="7Tablecopybulleted"/>
              <w:numPr>
                <w:ilvl w:val="0"/>
                <w:numId w:val="0"/>
              </w:numPr>
              <w:ind w:left="340"/>
              <w:rPr>
                <w:del w:id="373" w:author="jonathon.curtis" w:date="2024-05-07T19:45:00Z"/>
              </w:rPr>
            </w:pPr>
          </w:p>
        </w:tc>
        <w:tc>
          <w:tcPr>
            <w:tcW w:w="4684" w:type="dxa"/>
            <w:shd w:val="clear" w:color="auto" w:fill="auto"/>
          </w:tcPr>
          <w:p w14:paraId="1805B785" w14:textId="4B445045" w:rsidR="005F4C2C" w:rsidDel="00573453" w:rsidRDefault="005F4C2C" w:rsidP="005D5A2A">
            <w:pPr>
              <w:pStyle w:val="7Tablecopybulleted"/>
              <w:numPr>
                <w:ilvl w:val="0"/>
                <w:numId w:val="0"/>
              </w:numPr>
              <w:rPr>
                <w:del w:id="374" w:author="jonathon.curtis" w:date="2024-05-07T19:45:00Z"/>
              </w:rPr>
            </w:pPr>
            <w:del w:id="375" w:author="jonathon.curtis" w:date="2024-05-07T19:45:00Z">
              <w:r w:rsidRPr="00DC110A" w:rsidDel="00573453">
                <w:rPr>
                  <w:rFonts w:eastAsia="Arial" w:cs="Arial"/>
                  <w:highlight w:val="green"/>
                </w:rPr>
                <w:delText>CA’s very successful so far – initial hurdles are over ome and the team now in place and working well – still areas to develop. HLTAs – work has been slower here as they grow into roles – Communication focus will be the development and recognising their specific role in classes.</w:delText>
              </w:r>
            </w:del>
          </w:p>
        </w:tc>
        <w:tc>
          <w:tcPr>
            <w:tcW w:w="868" w:type="dxa"/>
            <w:shd w:val="clear" w:color="auto" w:fill="auto"/>
          </w:tcPr>
          <w:p w14:paraId="2E5E3991" w14:textId="16C83C43" w:rsidR="005F4C2C" w:rsidDel="00573453" w:rsidRDefault="005F4C2C" w:rsidP="005F4C2C">
            <w:pPr>
              <w:pStyle w:val="7Tablecopybulleted"/>
              <w:numPr>
                <w:ilvl w:val="0"/>
                <w:numId w:val="0"/>
              </w:numPr>
              <w:ind w:left="340"/>
              <w:rPr>
                <w:del w:id="376" w:author="jonathon.curtis" w:date="2024-05-07T19:45:00Z"/>
              </w:rPr>
            </w:pPr>
          </w:p>
        </w:tc>
      </w:tr>
      <w:tr w:rsidR="005F4C2C" w:rsidDel="00573453" w14:paraId="6B8E08EA" w14:textId="463D61FC" w:rsidTr="00DA3713">
        <w:trPr>
          <w:cantSplit/>
          <w:del w:id="377" w:author="jonathon.curtis" w:date="2024-05-07T19:45:00Z"/>
        </w:trPr>
        <w:tc>
          <w:tcPr>
            <w:tcW w:w="3300" w:type="dxa"/>
            <w:shd w:val="clear" w:color="auto" w:fill="auto"/>
            <w:tcMar>
              <w:top w:w="113" w:type="dxa"/>
              <w:bottom w:w="113" w:type="dxa"/>
            </w:tcMar>
          </w:tcPr>
          <w:p w14:paraId="2A1F4CF2" w14:textId="4D88538F" w:rsidR="005F4C2C" w:rsidRPr="00D87734" w:rsidDel="00573453" w:rsidRDefault="005F4C2C" w:rsidP="005D5A2A">
            <w:pPr>
              <w:spacing w:line="276" w:lineRule="auto"/>
              <w:ind w:left="0" w:firstLine="0"/>
              <w:rPr>
                <w:del w:id="378" w:author="jonathon.curtis" w:date="2024-05-07T19:45:00Z"/>
                <w:rFonts w:ascii="Arial" w:eastAsia="Arial" w:hAnsi="Arial" w:cs="Arial"/>
                <w:sz w:val="20"/>
                <w:szCs w:val="20"/>
              </w:rPr>
            </w:pPr>
            <w:del w:id="379" w:author="jonathon.curtis" w:date="2024-05-07T19:45:00Z">
              <w:r w:rsidRPr="00D87734" w:rsidDel="00573453">
                <w:rPr>
                  <w:rFonts w:ascii="Arial" w:eastAsia="Arial" w:hAnsi="Arial" w:cs="Arial"/>
                  <w:sz w:val="20"/>
                  <w:szCs w:val="20"/>
                </w:rPr>
                <w:delText xml:space="preserve">PTA – </w:delText>
              </w:r>
            </w:del>
          </w:p>
          <w:p w14:paraId="30DE6F74" w14:textId="01FA7B3B" w:rsidR="005F4C2C" w:rsidRPr="00D87734" w:rsidDel="00573453" w:rsidRDefault="005F4C2C" w:rsidP="005F4C2C">
            <w:pPr>
              <w:pStyle w:val="7Tablecopybulleted"/>
              <w:numPr>
                <w:ilvl w:val="0"/>
                <w:numId w:val="0"/>
              </w:numPr>
              <w:rPr>
                <w:del w:id="380" w:author="jonathon.curtis" w:date="2024-05-07T19:45:00Z"/>
                <w:rFonts w:cs="Arial"/>
                <w:szCs w:val="20"/>
              </w:rPr>
            </w:pPr>
          </w:p>
        </w:tc>
        <w:tc>
          <w:tcPr>
            <w:tcW w:w="2932" w:type="dxa"/>
            <w:shd w:val="clear" w:color="auto" w:fill="auto"/>
            <w:tcMar>
              <w:top w:w="113" w:type="dxa"/>
              <w:bottom w:w="113" w:type="dxa"/>
            </w:tcMar>
          </w:tcPr>
          <w:p w14:paraId="60667C9F" w14:textId="639F5553" w:rsidR="005F4C2C" w:rsidRPr="0028480D" w:rsidDel="00573453" w:rsidRDefault="005D5A2A" w:rsidP="005F4C2C">
            <w:pPr>
              <w:pStyle w:val="7Tablecopybulleted"/>
              <w:numPr>
                <w:ilvl w:val="0"/>
                <w:numId w:val="0"/>
              </w:numPr>
              <w:rPr>
                <w:del w:id="381" w:author="jonathon.curtis" w:date="2024-05-07T19:45:00Z"/>
                <w:sz w:val="22"/>
                <w:szCs w:val="22"/>
              </w:rPr>
            </w:pPr>
            <w:del w:id="382" w:author="jonathon.curtis" w:date="2024-05-07T19:45:00Z">
              <w:r w:rsidRPr="00D87734" w:rsidDel="00573453">
                <w:rPr>
                  <w:rFonts w:eastAsia="Arial" w:cs="Arial"/>
                  <w:szCs w:val="20"/>
                </w:rPr>
                <w:delText>to continue to support the development of the new PTA</w:delText>
              </w:r>
            </w:del>
          </w:p>
        </w:tc>
        <w:tc>
          <w:tcPr>
            <w:tcW w:w="851" w:type="dxa"/>
            <w:shd w:val="clear" w:color="auto" w:fill="auto"/>
          </w:tcPr>
          <w:p w14:paraId="56C7C48A" w14:textId="7E59EDB0" w:rsidR="005F4C2C" w:rsidDel="00573453" w:rsidRDefault="005D5A2A" w:rsidP="005D5A2A">
            <w:pPr>
              <w:pStyle w:val="7Tablecopybulleted"/>
              <w:numPr>
                <w:ilvl w:val="0"/>
                <w:numId w:val="0"/>
              </w:numPr>
              <w:rPr>
                <w:del w:id="383" w:author="jonathon.curtis" w:date="2024-05-07T19:45:00Z"/>
              </w:rPr>
            </w:pPr>
            <w:del w:id="384" w:author="jonathon.curtis" w:date="2024-05-07T19:45:00Z">
              <w:r w:rsidDel="00573453">
                <w:delText>HT</w:delText>
              </w:r>
            </w:del>
          </w:p>
        </w:tc>
        <w:tc>
          <w:tcPr>
            <w:tcW w:w="1276" w:type="dxa"/>
            <w:shd w:val="clear" w:color="auto" w:fill="auto"/>
          </w:tcPr>
          <w:p w14:paraId="48CBC7BC" w14:textId="5B00802F" w:rsidR="005F4C2C" w:rsidDel="00573453" w:rsidRDefault="005F4C2C" w:rsidP="005F4C2C">
            <w:pPr>
              <w:pStyle w:val="7Tablecopybulleted"/>
              <w:numPr>
                <w:ilvl w:val="0"/>
                <w:numId w:val="0"/>
              </w:numPr>
              <w:ind w:left="340"/>
              <w:rPr>
                <w:del w:id="385" w:author="jonathon.curtis" w:date="2024-05-07T19:45:00Z"/>
              </w:rPr>
            </w:pPr>
          </w:p>
        </w:tc>
        <w:tc>
          <w:tcPr>
            <w:tcW w:w="850" w:type="dxa"/>
            <w:shd w:val="clear" w:color="auto" w:fill="auto"/>
          </w:tcPr>
          <w:p w14:paraId="4CBA5CD3" w14:textId="3D425FAB" w:rsidR="005F4C2C" w:rsidDel="00573453" w:rsidRDefault="005F4C2C" w:rsidP="005F4C2C">
            <w:pPr>
              <w:pStyle w:val="7Tablecopybulleted"/>
              <w:numPr>
                <w:ilvl w:val="0"/>
                <w:numId w:val="0"/>
              </w:numPr>
              <w:ind w:left="340"/>
              <w:rPr>
                <w:del w:id="386" w:author="jonathon.curtis" w:date="2024-05-07T19:45:00Z"/>
              </w:rPr>
            </w:pPr>
          </w:p>
        </w:tc>
        <w:tc>
          <w:tcPr>
            <w:tcW w:w="4684" w:type="dxa"/>
            <w:shd w:val="clear" w:color="auto" w:fill="auto"/>
          </w:tcPr>
          <w:p w14:paraId="2487E937" w14:textId="0B04EE31" w:rsidR="005F4C2C" w:rsidDel="00573453" w:rsidRDefault="005F4C2C" w:rsidP="005F4C2C">
            <w:pPr>
              <w:pStyle w:val="7Tablecopybulleted"/>
              <w:numPr>
                <w:ilvl w:val="0"/>
                <w:numId w:val="0"/>
              </w:numPr>
              <w:rPr>
                <w:del w:id="387" w:author="jonathon.curtis" w:date="2024-05-07T19:45:00Z"/>
              </w:rPr>
            </w:pPr>
            <w:del w:id="388" w:author="jonathon.curtis" w:date="2024-05-07T19:45:00Z">
              <w:r w:rsidRPr="004038A7" w:rsidDel="00573453">
                <w:rPr>
                  <w:rFonts w:eastAsia="Arial" w:cs="Arial"/>
                  <w:highlight w:val="yellow"/>
                </w:rPr>
                <w:delText>PTA meetings continue, new Chair, bank Account set up, charitable status being sought and first event set for December</w:delText>
              </w:r>
              <w:r w:rsidDel="00573453">
                <w:rPr>
                  <w:rFonts w:eastAsia="Arial" w:cs="Arial"/>
                </w:rPr>
                <w:delText xml:space="preserve"> . </w:delText>
              </w:r>
              <w:r w:rsidRPr="00DC110A" w:rsidDel="00573453">
                <w:rPr>
                  <w:rFonts w:eastAsia="Arial" w:cs="Arial"/>
                  <w:highlight w:val="green"/>
                </w:rPr>
                <w:delText>Christmas light trail was a huge success but is being driven by a small number of volunteers – need to push for new parents to join.</w:delText>
              </w:r>
            </w:del>
          </w:p>
        </w:tc>
        <w:tc>
          <w:tcPr>
            <w:tcW w:w="868" w:type="dxa"/>
            <w:shd w:val="clear" w:color="auto" w:fill="auto"/>
          </w:tcPr>
          <w:p w14:paraId="0D0A9F4D" w14:textId="57327849" w:rsidR="005F4C2C" w:rsidDel="00573453" w:rsidRDefault="005F4C2C" w:rsidP="005F4C2C">
            <w:pPr>
              <w:pStyle w:val="7Tablecopybulleted"/>
              <w:numPr>
                <w:ilvl w:val="0"/>
                <w:numId w:val="0"/>
              </w:numPr>
              <w:ind w:left="340"/>
              <w:rPr>
                <w:del w:id="389" w:author="jonathon.curtis" w:date="2024-05-07T19:45:00Z"/>
              </w:rPr>
            </w:pPr>
          </w:p>
        </w:tc>
      </w:tr>
      <w:tr w:rsidR="005F4C2C" w:rsidDel="00573453" w14:paraId="33CB440F" w14:textId="274B44CB" w:rsidTr="00DA3713">
        <w:trPr>
          <w:cantSplit/>
          <w:del w:id="390" w:author="jonathon.curtis" w:date="2024-05-07T19:45:00Z"/>
        </w:trPr>
        <w:tc>
          <w:tcPr>
            <w:tcW w:w="3300" w:type="dxa"/>
            <w:shd w:val="clear" w:color="auto" w:fill="auto"/>
            <w:tcMar>
              <w:top w:w="113" w:type="dxa"/>
              <w:bottom w:w="113" w:type="dxa"/>
            </w:tcMar>
          </w:tcPr>
          <w:p w14:paraId="42F8DED6" w14:textId="54E8A1A7" w:rsidR="005F4C2C" w:rsidRPr="00D87734" w:rsidDel="00573453" w:rsidRDefault="005F4C2C" w:rsidP="005D5A2A">
            <w:pPr>
              <w:pStyle w:val="7Tablecopybulleted"/>
              <w:numPr>
                <w:ilvl w:val="0"/>
                <w:numId w:val="0"/>
              </w:numPr>
              <w:rPr>
                <w:del w:id="391" w:author="jonathon.curtis" w:date="2024-05-07T19:45:00Z"/>
                <w:rFonts w:cs="Arial"/>
                <w:szCs w:val="20"/>
              </w:rPr>
            </w:pPr>
            <w:del w:id="392" w:author="jonathon.curtis" w:date="2024-05-07T19:45:00Z">
              <w:r w:rsidRPr="00D87734" w:rsidDel="00573453">
                <w:rPr>
                  <w:rFonts w:eastAsia="Arial" w:cs="Arial"/>
                  <w:szCs w:val="20"/>
                </w:rPr>
                <w:delText xml:space="preserve">Governors – </w:delText>
              </w:r>
            </w:del>
          </w:p>
        </w:tc>
        <w:tc>
          <w:tcPr>
            <w:tcW w:w="2932" w:type="dxa"/>
            <w:shd w:val="clear" w:color="auto" w:fill="auto"/>
            <w:tcMar>
              <w:top w:w="113" w:type="dxa"/>
              <w:bottom w:w="113" w:type="dxa"/>
            </w:tcMar>
          </w:tcPr>
          <w:p w14:paraId="60898BE3" w14:textId="44F445CB" w:rsidR="005F4C2C" w:rsidDel="00573453" w:rsidRDefault="005D5A2A" w:rsidP="005F4C2C">
            <w:pPr>
              <w:pStyle w:val="7Tablecopybulleted"/>
              <w:numPr>
                <w:ilvl w:val="0"/>
                <w:numId w:val="0"/>
              </w:numPr>
              <w:rPr>
                <w:del w:id="393" w:author="jonathon.curtis" w:date="2024-05-07T19:45:00Z"/>
              </w:rPr>
            </w:pPr>
            <w:del w:id="394" w:author="jonathon.curtis" w:date="2024-05-07T19:45:00Z">
              <w:r w:rsidRPr="00D87734" w:rsidDel="00573453">
                <w:rPr>
                  <w:rFonts w:eastAsia="Arial" w:cs="Arial"/>
                  <w:szCs w:val="20"/>
                </w:rPr>
                <w:delText>HT to work closely with Chair of Governors to ensure more effective challenge for subject and curriculum leaders</w:delText>
              </w:r>
            </w:del>
          </w:p>
        </w:tc>
        <w:tc>
          <w:tcPr>
            <w:tcW w:w="851" w:type="dxa"/>
            <w:shd w:val="clear" w:color="auto" w:fill="auto"/>
          </w:tcPr>
          <w:p w14:paraId="17C85CA2" w14:textId="5D92161E" w:rsidR="005F4C2C" w:rsidRPr="00DD659B" w:rsidDel="00573453" w:rsidRDefault="005D5A2A" w:rsidP="005D5A2A">
            <w:pPr>
              <w:pStyle w:val="7Tablecopybulleted"/>
              <w:numPr>
                <w:ilvl w:val="0"/>
                <w:numId w:val="0"/>
              </w:numPr>
              <w:rPr>
                <w:del w:id="395" w:author="jonathon.curtis" w:date="2024-05-07T19:45:00Z"/>
              </w:rPr>
            </w:pPr>
            <w:del w:id="396" w:author="jonathon.curtis" w:date="2024-05-07T19:45:00Z">
              <w:r w:rsidDel="00573453">
                <w:delText>HT &amp; CoG</w:delText>
              </w:r>
            </w:del>
          </w:p>
        </w:tc>
        <w:tc>
          <w:tcPr>
            <w:tcW w:w="1276" w:type="dxa"/>
            <w:shd w:val="clear" w:color="auto" w:fill="auto"/>
          </w:tcPr>
          <w:p w14:paraId="7C966C2B" w14:textId="486763B3" w:rsidR="005F4C2C" w:rsidRPr="00DD659B" w:rsidDel="00573453" w:rsidRDefault="005F4C2C" w:rsidP="005F4C2C">
            <w:pPr>
              <w:pStyle w:val="7Tablecopybulleted"/>
              <w:numPr>
                <w:ilvl w:val="0"/>
                <w:numId w:val="0"/>
              </w:numPr>
              <w:ind w:left="340"/>
              <w:rPr>
                <w:del w:id="397" w:author="jonathon.curtis" w:date="2024-05-07T19:45:00Z"/>
              </w:rPr>
            </w:pPr>
          </w:p>
        </w:tc>
        <w:tc>
          <w:tcPr>
            <w:tcW w:w="850" w:type="dxa"/>
            <w:shd w:val="clear" w:color="auto" w:fill="auto"/>
          </w:tcPr>
          <w:p w14:paraId="31C0AC1A" w14:textId="4168ABF5" w:rsidR="005F4C2C" w:rsidRPr="00DD659B" w:rsidDel="00573453" w:rsidRDefault="005F4C2C" w:rsidP="005F4C2C">
            <w:pPr>
              <w:pStyle w:val="7Tablecopybulleted"/>
              <w:numPr>
                <w:ilvl w:val="0"/>
                <w:numId w:val="0"/>
              </w:numPr>
              <w:ind w:left="340"/>
              <w:rPr>
                <w:del w:id="398" w:author="jonathon.curtis" w:date="2024-05-07T19:45:00Z"/>
              </w:rPr>
            </w:pPr>
          </w:p>
        </w:tc>
        <w:tc>
          <w:tcPr>
            <w:tcW w:w="4684" w:type="dxa"/>
            <w:shd w:val="clear" w:color="auto" w:fill="auto"/>
          </w:tcPr>
          <w:p w14:paraId="47972C4C" w14:textId="104EC860" w:rsidR="005F4C2C" w:rsidRPr="00DD659B" w:rsidDel="00573453" w:rsidRDefault="005F4C2C" w:rsidP="005F4C2C">
            <w:pPr>
              <w:pStyle w:val="7Tablecopybulleted"/>
              <w:numPr>
                <w:ilvl w:val="0"/>
                <w:numId w:val="0"/>
              </w:numPr>
              <w:rPr>
                <w:del w:id="399" w:author="jonathon.curtis" w:date="2024-05-07T19:45:00Z"/>
              </w:rPr>
            </w:pPr>
            <w:del w:id="400" w:author="jonathon.curtis" w:date="2024-05-07T19:45:00Z">
              <w:r w:rsidRPr="00DC110A" w:rsidDel="00573453">
                <w:rPr>
                  <w:rFonts w:eastAsia="Arial" w:cs="Arial"/>
                  <w:highlight w:val="green"/>
                </w:rPr>
                <w:delText>Biannual conversations have been schedules and Subject leads have been tasked with contacting governors in Jan 24 top establish the links.</w:delText>
              </w:r>
            </w:del>
          </w:p>
        </w:tc>
        <w:tc>
          <w:tcPr>
            <w:tcW w:w="868" w:type="dxa"/>
            <w:shd w:val="clear" w:color="auto" w:fill="auto"/>
          </w:tcPr>
          <w:p w14:paraId="0D8B4B0F" w14:textId="3969B4D6" w:rsidR="005F4C2C" w:rsidDel="00573453" w:rsidRDefault="005F4C2C" w:rsidP="005F4C2C">
            <w:pPr>
              <w:pStyle w:val="7Tablecopybulleted"/>
              <w:numPr>
                <w:ilvl w:val="0"/>
                <w:numId w:val="0"/>
              </w:numPr>
              <w:ind w:left="340"/>
              <w:rPr>
                <w:del w:id="401" w:author="jonathon.curtis" w:date="2024-05-07T19:45:00Z"/>
              </w:rPr>
            </w:pPr>
          </w:p>
        </w:tc>
      </w:tr>
    </w:tbl>
    <w:p w14:paraId="150EDD47" w14:textId="0D9AEB6D" w:rsidR="00476ED6" w:rsidRPr="009D7338" w:rsidDel="00573453" w:rsidRDefault="00476ED6" w:rsidP="00476ED6">
      <w:pPr>
        <w:rPr>
          <w:del w:id="402" w:author="jonathon.curtis" w:date="2024-05-07T19:45:00Z"/>
        </w:rPr>
      </w:pPr>
    </w:p>
    <w:p w14:paraId="764BB180" w14:textId="0B46799C" w:rsidR="00476ED6" w:rsidRPr="009D7338" w:rsidDel="00573453" w:rsidRDefault="00476ED6" w:rsidP="00476ED6">
      <w:pPr>
        <w:rPr>
          <w:del w:id="403" w:author="jonathon.curtis" w:date="2024-05-07T19:45:00Z"/>
        </w:rPr>
      </w:pPr>
    </w:p>
    <w:tbl>
      <w:tblPr>
        <w:tblpPr w:leftFromText="180" w:rightFromText="180" w:vertAnchor="text" w:horzAnchor="margin" w:tblpY="-315"/>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76"/>
        <w:gridCol w:w="3523"/>
        <w:gridCol w:w="1069"/>
        <w:gridCol w:w="1239"/>
        <w:gridCol w:w="811"/>
        <w:gridCol w:w="4071"/>
        <w:gridCol w:w="772"/>
      </w:tblGrid>
      <w:tr w:rsidR="00F86730" w:rsidDel="00573453" w14:paraId="33B08334" w14:textId="3F466B6B" w:rsidTr="006D6355">
        <w:trPr>
          <w:cantSplit/>
          <w:trHeight w:val="502"/>
          <w:tblHeader/>
          <w:del w:id="404" w:author="jonathon.curtis" w:date="2024-05-07T19:45:00Z"/>
        </w:trPr>
        <w:tc>
          <w:tcPr>
            <w:tcW w:w="14761" w:type="dxa"/>
            <w:gridSpan w:val="7"/>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4BDE8C13" w14:textId="7C7C1534" w:rsidR="00F86730" w:rsidRPr="00977872" w:rsidDel="00573453" w:rsidRDefault="00F86730" w:rsidP="006D6355">
            <w:pPr>
              <w:pStyle w:val="6Boxheading"/>
              <w:rPr>
                <w:del w:id="405" w:author="jonathon.curtis" w:date="2024-05-07T19:45:00Z"/>
              </w:rPr>
            </w:pPr>
            <w:del w:id="406" w:author="jonathon.curtis" w:date="2024-05-07T19:45:00Z">
              <w:r w:rsidDel="00573453">
                <w:delText xml:space="preserve">POST 16  </w:delText>
              </w:r>
            </w:del>
          </w:p>
        </w:tc>
      </w:tr>
      <w:tr w:rsidR="00441FFF" w:rsidDel="00573453" w14:paraId="62B09D0D" w14:textId="1A353B85" w:rsidTr="005D5A2A">
        <w:trPr>
          <w:cantSplit/>
          <w:del w:id="407" w:author="jonathon.curtis" w:date="2024-05-07T19:45:00Z"/>
        </w:trPr>
        <w:tc>
          <w:tcPr>
            <w:tcW w:w="3276" w:type="dxa"/>
            <w:shd w:val="clear" w:color="auto" w:fill="auto"/>
            <w:tcMar>
              <w:top w:w="113" w:type="dxa"/>
              <w:bottom w:w="113" w:type="dxa"/>
            </w:tcMar>
          </w:tcPr>
          <w:p w14:paraId="15A6349D" w14:textId="3F612A71" w:rsidR="00441FFF" w:rsidRPr="00893F82" w:rsidDel="00573453" w:rsidRDefault="00441FFF" w:rsidP="00441FFF">
            <w:pPr>
              <w:pStyle w:val="7Tablebodycopy"/>
              <w:rPr>
                <w:del w:id="408" w:author="jonathon.curtis" w:date="2024-05-07T19:45:00Z"/>
              </w:rPr>
            </w:pPr>
            <w:del w:id="409" w:author="jonathon.curtis" w:date="2024-05-07T19:45:00Z">
              <w:r w:rsidDel="00573453">
                <w:delText>TARGET</w:delText>
              </w:r>
            </w:del>
          </w:p>
        </w:tc>
        <w:tc>
          <w:tcPr>
            <w:tcW w:w="3523" w:type="dxa"/>
            <w:shd w:val="clear" w:color="auto" w:fill="auto"/>
            <w:tcMar>
              <w:top w:w="113" w:type="dxa"/>
              <w:bottom w:w="113" w:type="dxa"/>
            </w:tcMar>
          </w:tcPr>
          <w:p w14:paraId="243D32E5" w14:textId="38414460" w:rsidR="00441FFF" w:rsidRPr="00893F82" w:rsidDel="00573453" w:rsidRDefault="00441FFF" w:rsidP="00441FFF">
            <w:pPr>
              <w:pStyle w:val="7Tablebodycopy"/>
              <w:rPr>
                <w:del w:id="410" w:author="jonathon.curtis" w:date="2024-05-07T19:45:00Z"/>
              </w:rPr>
            </w:pPr>
            <w:del w:id="411" w:author="jonathon.curtis" w:date="2024-05-07T19:45:00Z">
              <w:r w:rsidDel="00573453">
                <w:delText>ACTIONS</w:delText>
              </w:r>
            </w:del>
          </w:p>
        </w:tc>
        <w:tc>
          <w:tcPr>
            <w:tcW w:w="1069" w:type="dxa"/>
            <w:shd w:val="clear" w:color="auto" w:fill="auto"/>
          </w:tcPr>
          <w:p w14:paraId="5AD63615" w14:textId="1710DB04" w:rsidR="00441FFF" w:rsidRPr="00893F82" w:rsidDel="00573453" w:rsidRDefault="00441FFF" w:rsidP="00441FFF">
            <w:pPr>
              <w:pStyle w:val="7Tablebodycopy"/>
              <w:rPr>
                <w:del w:id="412" w:author="jonathon.curtis" w:date="2024-05-07T19:45:00Z"/>
              </w:rPr>
            </w:pPr>
            <w:del w:id="413" w:author="jonathon.curtis" w:date="2024-05-07T19:45:00Z">
              <w:r w:rsidDel="00573453">
                <w:delText xml:space="preserve">WHO </w:delText>
              </w:r>
            </w:del>
          </w:p>
        </w:tc>
        <w:tc>
          <w:tcPr>
            <w:tcW w:w="1239" w:type="dxa"/>
            <w:shd w:val="clear" w:color="auto" w:fill="auto"/>
          </w:tcPr>
          <w:p w14:paraId="66E5BAFD" w14:textId="5BBC452F" w:rsidR="00441FFF" w:rsidRPr="00893F82" w:rsidDel="00573453" w:rsidRDefault="00441FFF" w:rsidP="00441FFF">
            <w:pPr>
              <w:pStyle w:val="7Tablebodycopy"/>
              <w:rPr>
                <w:del w:id="414" w:author="jonathon.curtis" w:date="2024-05-07T19:45:00Z"/>
              </w:rPr>
            </w:pPr>
            <w:del w:id="415" w:author="jonathon.curtis" w:date="2024-05-07T19:45:00Z">
              <w:r w:rsidDel="00573453">
                <w:delText>ACHIEVED BY</w:delText>
              </w:r>
            </w:del>
          </w:p>
        </w:tc>
        <w:tc>
          <w:tcPr>
            <w:tcW w:w="811" w:type="dxa"/>
            <w:shd w:val="clear" w:color="auto" w:fill="auto"/>
          </w:tcPr>
          <w:p w14:paraId="16436350" w14:textId="6649E093" w:rsidR="00441FFF" w:rsidRPr="00893F82" w:rsidDel="00573453" w:rsidRDefault="00441FFF" w:rsidP="00441FFF">
            <w:pPr>
              <w:pStyle w:val="7Tablebodycopy"/>
              <w:rPr>
                <w:del w:id="416" w:author="jonathon.curtis" w:date="2024-05-07T19:45:00Z"/>
              </w:rPr>
            </w:pPr>
            <w:del w:id="417" w:author="jonathon.curtis" w:date="2024-05-07T19:45:00Z">
              <w:r w:rsidDel="00573453">
                <w:delText>COST</w:delText>
              </w:r>
            </w:del>
          </w:p>
        </w:tc>
        <w:tc>
          <w:tcPr>
            <w:tcW w:w="4071" w:type="dxa"/>
            <w:shd w:val="clear" w:color="auto" w:fill="auto"/>
          </w:tcPr>
          <w:p w14:paraId="3245C104" w14:textId="20E45E0A" w:rsidR="00441FFF" w:rsidRPr="00893F82" w:rsidDel="00573453" w:rsidRDefault="00441FFF" w:rsidP="00441FFF">
            <w:pPr>
              <w:pStyle w:val="7Tablebodycopy"/>
              <w:rPr>
                <w:del w:id="418" w:author="jonathon.curtis" w:date="2024-05-07T19:45:00Z"/>
              </w:rPr>
            </w:pPr>
            <w:del w:id="419" w:author="jonathon.curtis" w:date="2024-05-07T19:45:00Z">
              <w:r w:rsidDel="00573453">
                <w:delText>EVALUATION</w:delText>
              </w:r>
            </w:del>
          </w:p>
        </w:tc>
        <w:tc>
          <w:tcPr>
            <w:tcW w:w="772" w:type="dxa"/>
            <w:shd w:val="clear" w:color="auto" w:fill="auto"/>
          </w:tcPr>
          <w:p w14:paraId="390A7ED6" w14:textId="3753857F" w:rsidR="00441FFF" w:rsidRPr="00893F82" w:rsidDel="00573453" w:rsidRDefault="00441FFF" w:rsidP="00441FFF">
            <w:pPr>
              <w:pStyle w:val="7Tablebodycopy"/>
              <w:rPr>
                <w:del w:id="420" w:author="jonathon.curtis" w:date="2024-05-07T19:45:00Z"/>
              </w:rPr>
            </w:pPr>
            <w:del w:id="421" w:author="jonathon.curtis" w:date="2024-05-07T19:45:00Z">
              <w:r w:rsidRPr="00893F82" w:rsidDel="00573453">
                <w:delText xml:space="preserve">SEF </w:delText>
              </w:r>
              <w:r w:rsidDel="00573453">
                <w:delText>PAG</w:delText>
              </w:r>
              <w:r w:rsidRPr="00893F82" w:rsidDel="00573453">
                <w:delText>E</w:delText>
              </w:r>
            </w:del>
          </w:p>
        </w:tc>
      </w:tr>
      <w:tr w:rsidR="005F4C2C" w:rsidDel="00573453" w14:paraId="64BBA82A" w14:textId="54D565F8" w:rsidTr="005D5A2A">
        <w:trPr>
          <w:cantSplit/>
          <w:del w:id="422" w:author="jonathon.curtis" w:date="2024-05-07T19:45:00Z"/>
        </w:trPr>
        <w:tc>
          <w:tcPr>
            <w:tcW w:w="3276" w:type="dxa"/>
            <w:shd w:val="clear" w:color="auto" w:fill="auto"/>
            <w:tcMar>
              <w:top w:w="113" w:type="dxa"/>
              <w:bottom w:w="113" w:type="dxa"/>
            </w:tcMar>
          </w:tcPr>
          <w:p w14:paraId="20081F6E" w14:textId="361D4CB3" w:rsidR="005F4C2C" w:rsidRPr="00D87734" w:rsidDel="00573453" w:rsidRDefault="005F4C2C" w:rsidP="005F4C2C">
            <w:pPr>
              <w:ind w:left="0" w:firstLine="0"/>
              <w:rPr>
                <w:del w:id="423" w:author="jonathon.curtis" w:date="2024-05-07T19:45:00Z"/>
                <w:rFonts w:ascii="Arial" w:eastAsia="Arial" w:hAnsi="Arial" w:cs="Arial"/>
                <w:sz w:val="20"/>
                <w:szCs w:val="20"/>
              </w:rPr>
            </w:pPr>
            <w:del w:id="424" w:author="jonathon.curtis" w:date="2024-05-07T19:45:00Z">
              <w:r w:rsidRPr="00D87734" w:rsidDel="00573453">
                <w:rPr>
                  <w:rFonts w:ascii="Arial" w:eastAsia="Arial" w:hAnsi="Arial" w:cs="Arial"/>
                  <w:sz w:val="20"/>
                  <w:szCs w:val="20"/>
                </w:rPr>
                <w:delText>Ensure smooth transition and the effective working practices for Post-16 learners and their families on the new Cheadle Heath site</w:delText>
              </w:r>
            </w:del>
          </w:p>
          <w:p w14:paraId="13677CA9" w14:textId="1D14419A" w:rsidR="005F4C2C" w:rsidRPr="00D87734" w:rsidDel="00573453" w:rsidRDefault="005F4C2C" w:rsidP="005F4C2C">
            <w:pPr>
              <w:pStyle w:val="ListParagraph"/>
              <w:spacing w:after="0"/>
              <w:ind w:left="0" w:firstLine="0"/>
              <w:rPr>
                <w:del w:id="425" w:author="jonathon.curtis" w:date="2024-05-07T19:45:00Z"/>
                <w:rFonts w:eastAsia="Arial" w:cs="Arial"/>
                <w:sz w:val="20"/>
                <w:szCs w:val="20"/>
              </w:rPr>
            </w:pPr>
          </w:p>
          <w:p w14:paraId="2578A5D3" w14:textId="2D256ADE" w:rsidR="005F4C2C" w:rsidRPr="00D87734" w:rsidDel="00573453" w:rsidRDefault="005F4C2C" w:rsidP="005F4C2C">
            <w:pPr>
              <w:pStyle w:val="1bodycopy"/>
              <w:spacing w:after="0"/>
              <w:rPr>
                <w:del w:id="426" w:author="jonathon.curtis" w:date="2024-05-07T19:45:00Z"/>
                <w:rFonts w:cs="Arial"/>
                <w:szCs w:val="20"/>
              </w:rPr>
            </w:pPr>
          </w:p>
        </w:tc>
        <w:tc>
          <w:tcPr>
            <w:tcW w:w="3523" w:type="dxa"/>
            <w:shd w:val="clear" w:color="auto" w:fill="auto"/>
            <w:tcMar>
              <w:top w:w="113" w:type="dxa"/>
              <w:bottom w:w="113" w:type="dxa"/>
            </w:tcMar>
          </w:tcPr>
          <w:p w14:paraId="207E43F4" w14:textId="0F8189CA" w:rsidR="005F4C2C" w:rsidRPr="00DD659B" w:rsidDel="00573453" w:rsidRDefault="005F4C2C" w:rsidP="005F4C2C">
            <w:pPr>
              <w:pStyle w:val="7Tablecopybulleted"/>
              <w:numPr>
                <w:ilvl w:val="0"/>
                <w:numId w:val="0"/>
              </w:numPr>
              <w:rPr>
                <w:del w:id="427" w:author="jonathon.curtis" w:date="2024-05-07T19:45:00Z"/>
              </w:rPr>
            </w:pPr>
          </w:p>
        </w:tc>
        <w:tc>
          <w:tcPr>
            <w:tcW w:w="1069" w:type="dxa"/>
            <w:shd w:val="clear" w:color="auto" w:fill="auto"/>
          </w:tcPr>
          <w:p w14:paraId="2701B93D" w14:textId="5F038325" w:rsidR="005F4C2C" w:rsidRPr="00DD659B" w:rsidDel="00573453" w:rsidRDefault="005D5A2A" w:rsidP="005F4C2C">
            <w:pPr>
              <w:pStyle w:val="7Tablecopybulleted"/>
              <w:numPr>
                <w:ilvl w:val="0"/>
                <w:numId w:val="0"/>
              </w:numPr>
              <w:rPr>
                <w:del w:id="428" w:author="jonathon.curtis" w:date="2024-05-07T19:45:00Z"/>
              </w:rPr>
            </w:pPr>
            <w:del w:id="429" w:author="jonathon.curtis" w:date="2024-05-07T19:45:00Z">
              <w:r w:rsidDel="00573453">
                <w:delText>JB</w:delText>
              </w:r>
            </w:del>
          </w:p>
        </w:tc>
        <w:tc>
          <w:tcPr>
            <w:tcW w:w="1239" w:type="dxa"/>
            <w:shd w:val="clear" w:color="auto" w:fill="auto"/>
          </w:tcPr>
          <w:p w14:paraId="082C2B96" w14:textId="24CB18C1" w:rsidR="005F4C2C" w:rsidRPr="00DD659B" w:rsidDel="00573453" w:rsidRDefault="005F4C2C" w:rsidP="005F4C2C">
            <w:pPr>
              <w:pStyle w:val="7Tablecopybulleted"/>
              <w:numPr>
                <w:ilvl w:val="0"/>
                <w:numId w:val="0"/>
              </w:numPr>
              <w:rPr>
                <w:del w:id="430" w:author="jonathon.curtis" w:date="2024-05-07T19:45:00Z"/>
              </w:rPr>
            </w:pPr>
          </w:p>
        </w:tc>
        <w:tc>
          <w:tcPr>
            <w:tcW w:w="811" w:type="dxa"/>
            <w:shd w:val="clear" w:color="auto" w:fill="auto"/>
          </w:tcPr>
          <w:p w14:paraId="2190C57A" w14:textId="1E8176B0" w:rsidR="005F4C2C" w:rsidRPr="00DD659B" w:rsidDel="00573453" w:rsidRDefault="005F4C2C" w:rsidP="005F4C2C">
            <w:pPr>
              <w:pStyle w:val="7Tablecopybulleted"/>
              <w:numPr>
                <w:ilvl w:val="0"/>
                <w:numId w:val="0"/>
              </w:numPr>
              <w:rPr>
                <w:del w:id="431" w:author="jonathon.curtis" w:date="2024-05-07T19:45:00Z"/>
              </w:rPr>
            </w:pPr>
          </w:p>
        </w:tc>
        <w:tc>
          <w:tcPr>
            <w:tcW w:w="4071" w:type="dxa"/>
            <w:shd w:val="clear" w:color="auto" w:fill="auto"/>
          </w:tcPr>
          <w:p w14:paraId="49F4A4B3" w14:textId="194CEDB3" w:rsidR="005F4C2C" w:rsidRPr="00DD659B" w:rsidDel="00573453" w:rsidRDefault="005F4C2C" w:rsidP="005F4C2C">
            <w:pPr>
              <w:pStyle w:val="7Tablecopybulleted"/>
              <w:numPr>
                <w:ilvl w:val="0"/>
                <w:numId w:val="0"/>
              </w:numPr>
              <w:rPr>
                <w:del w:id="432" w:author="jonathon.curtis" w:date="2024-05-07T19:45:00Z"/>
              </w:rPr>
            </w:pPr>
            <w:del w:id="433" w:author="jonathon.curtis" w:date="2024-05-07T19:45:00Z">
              <w:r w:rsidRPr="0074342F" w:rsidDel="00573453">
                <w:rPr>
                  <w:rFonts w:eastAsia="Arial" w:cs="Arial"/>
                  <w:highlight w:val="yellow"/>
                </w:rPr>
                <w:delText>JB has led with  new starters and new Teacher with great results, all students have settled well and are accessing the curriculum</w:delText>
              </w:r>
            </w:del>
          </w:p>
        </w:tc>
        <w:tc>
          <w:tcPr>
            <w:tcW w:w="772" w:type="dxa"/>
            <w:shd w:val="clear" w:color="auto" w:fill="auto"/>
          </w:tcPr>
          <w:p w14:paraId="495F3687" w14:textId="3747B41C" w:rsidR="005F4C2C" w:rsidDel="00573453" w:rsidRDefault="005F4C2C" w:rsidP="005F4C2C">
            <w:pPr>
              <w:pStyle w:val="1bodycopy"/>
              <w:rPr>
                <w:del w:id="434" w:author="jonathon.curtis" w:date="2024-05-07T19:45:00Z"/>
              </w:rPr>
            </w:pPr>
          </w:p>
        </w:tc>
      </w:tr>
      <w:tr w:rsidR="005F4C2C" w:rsidDel="00573453" w14:paraId="079F6FD6" w14:textId="2A0AE3B7" w:rsidTr="005D5A2A">
        <w:trPr>
          <w:cantSplit/>
          <w:del w:id="435" w:author="jonathon.curtis" w:date="2024-05-07T19:45:00Z"/>
        </w:trPr>
        <w:tc>
          <w:tcPr>
            <w:tcW w:w="3276" w:type="dxa"/>
            <w:shd w:val="clear" w:color="auto" w:fill="auto"/>
            <w:tcMar>
              <w:top w:w="113" w:type="dxa"/>
              <w:bottom w:w="113" w:type="dxa"/>
            </w:tcMar>
          </w:tcPr>
          <w:p w14:paraId="4910A47B" w14:textId="6D7D48E1" w:rsidR="005F4C2C" w:rsidRPr="00D87734" w:rsidDel="00573453" w:rsidRDefault="005F4C2C" w:rsidP="005D5A2A">
            <w:pPr>
              <w:ind w:left="0" w:firstLine="0"/>
              <w:rPr>
                <w:del w:id="436" w:author="jonathon.curtis" w:date="2024-05-07T19:45:00Z"/>
                <w:rFonts w:ascii="Arial" w:eastAsia="Arial" w:hAnsi="Arial" w:cs="Arial"/>
                <w:sz w:val="20"/>
                <w:szCs w:val="20"/>
              </w:rPr>
            </w:pPr>
            <w:del w:id="437" w:author="jonathon.curtis" w:date="2024-05-07T19:45:00Z">
              <w:r w:rsidRPr="00D87734" w:rsidDel="00573453">
                <w:rPr>
                  <w:rFonts w:ascii="Arial" w:eastAsia="Arial" w:hAnsi="Arial" w:cs="Arial"/>
                  <w:sz w:val="20"/>
                  <w:szCs w:val="20"/>
                </w:rPr>
                <w:delText>Review and implement careers focused action plan.</w:delText>
              </w:r>
            </w:del>
          </w:p>
          <w:p w14:paraId="4A51CA3A" w14:textId="7A61C87C" w:rsidR="005F4C2C" w:rsidRPr="00D87734" w:rsidDel="00573453" w:rsidRDefault="005F4C2C" w:rsidP="005F4C2C">
            <w:pPr>
              <w:pStyle w:val="1bodycopy"/>
              <w:spacing w:after="0"/>
              <w:rPr>
                <w:del w:id="438" w:author="jonathon.curtis" w:date="2024-05-07T19:45:00Z"/>
                <w:rFonts w:cs="Arial"/>
                <w:szCs w:val="20"/>
              </w:rPr>
            </w:pPr>
          </w:p>
        </w:tc>
        <w:tc>
          <w:tcPr>
            <w:tcW w:w="3523" w:type="dxa"/>
            <w:shd w:val="clear" w:color="auto" w:fill="auto"/>
            <w:tcMar>
              <w:top w:w="113" w:type="dxa"/>
              <w:bottom w:w="113" w:type="dxa"/>
            </w:tcMar>
          </w:tcPr>
          <w:p w14:paraId="3EC80017" w14:textId="14553ADB" w:rsidR="005F4C2C" w:rsidDel="00573453" w:rsidRDefault="005F4C2C" w:rsidP="005F4C2C">
            <w:pPr>
              <w:pStyle w:val="7Tablecopybulleted"/>
              <w:numPr>
                <w:ilvl w:val="0"/>
                <w:numId w:val="0"/>
              </w:numPr>
              <w:rPr>
                <w:del w:id="439" w:author="jonathon.curtis" w:date="2024-05-07T19:45:00Z"/>
              </w:rPr>
            </w:pPr>
          </w:p>
        </w:tc>
        <w:tc>
          <w:tcPr>
            <w:tcW w:w="1069" w:type="dxa"/>
            <w:shd w:val="clear" w:color="auto" w:fill="auto"/>
          </w:tcPr>
          <w:p w14:paraId="19B85736" w14:textId="64EF877E" w:rsidR="005F4C2C" w:rsidDel="00573453" w:rsidRDefault="005D5A2A" w:rsidP="005F4C2C">
            <w:pPr>
              <w:pStyle w:val="7Tablecopybulleted"/>
              <w:numPr>
                <w:ilvl w:val="0"/>
                <w:numId w:val="0"/>
              </w:numPr>
              <w:rPr>
                <w:del w:id="440" w:author="jonathon.curtis" w:date="2024-05-07T19:45:00Z"/>
              </w:rPr>
            </w:pPr>
            <w:del w:id="441" w:author="jonathon.curtis" w:date="2024-05-07T19:45:00Z">
              <w:r w:rsidDel="00573453">
                <w:delText>JB</w:delText>
              </w:r>
            </w:del>
          </w:p>
        </w:tc>
        <w:tc>
          <w:tcPr>
            <w:tcW w:w="1239" w:type="dxa"/>
            <w:shd w:val="clear" w:color="auto" w:fill="auto"/>
          </w:tcPr>
          <w:p w14:paraId="3D86180F" w14:textId="542DD140" w:rsidR="005F4C2C" w:rsidDel="00573453" w:rsidRDefault="005F4C2C" w:rsidP="005F4C2C">
            <w:pPr>
              <w:pStyle w:val="7Tablecopybulleted"/>
              <w:numPr>
                <w:ilvl w:val="0"/>
                <w:numId w:val="0"/>
              </w:numPr>
              <w:ind w:left="340"/>
              <w:rPr>
                <w:del w:id="442" w:author="jonathon.curtis" w:date="2024-05-07T19:45:00Z"/>
              </w:rPr>
            </w:pPr>
          </w:p>
        </w:tc>
        <w:tc>
          <w:tcPr>
            <w:tcW w:w="811" w:type="dxa"/>
            <w:shd w:val="clear" w:color="auto" w:fill="auto"/>
          </w:tcPr>
          <w:p w14:paraId="5C55D662" w14:textId="7CC17457" w:rsidR="005F4C2C" w:rsidDel="00573453" w:rsidRDefault="005F4C2C" w:rsidP="005F4C2C">
            <w:pPr>
              <w:pStyle w:val="7Tablecopybulleted"/>
              <w:numPr>
                <w:ilvl w:val="0"/>
                <w:numId w:val="0"/>
              </w:numPr>
              <w:ind w:left="340"/>
              <w:rPr>
                <w:del w:id="443" w:author="jonathon.curtis" w:date="2024-05-07T19:45:00Z"/>
              </w:rPr>
            </w:pPr>
          </w:p>
        </w:tc>
        <w:tc>
          <w:tcPr>
            <w:tcW w:w="4071" w:type="dxa"/>
            <w:shd w:val="clear" w:color="auto" w:fill="auto"/>
          </w:tcPr>
          <w:p w14:paraId="640E4CC2" w14:textId="4BF6F624" w:rsidR="005F4C2C" w:rsidDel="00573453" w:rsidRDefault="005F4C2C" w:rsidP="005F4C2C">
            <w:pPr>
              <w:pStyle w:val="7Tablecopybulleted"/>
              <w:numPr>
                <w:ilvl w:val="0"/>
                <w:numId w:val="0"/>
              </w:numPr>
              <w:ind w:left="340"/>
              <w:rPr>
                <w:del w:id="444" w:author="jonathon.curtis" w:date="2024-05-07T19:45:00Z"/>
              </w:rPr>
            </w:pPr>
            <w:del w:id="445" w:author="jonathon.curtis" w:date="2024-05-07T19:45:00Z">
              <w:r w:rsidDel="00573453">
                <w:rPr>
                  <w:rFonts w:eastAsia="Arial" w:cs="Arial"/>
                </w:rPr>
                <w:delText>I</w:delText>
              </w:r>
              <w:r w:rsidRPr="0074342F" w:rsidDel="00573453">
                <w:rPr>
                  <w:rFonts w:eastAsia="Arial" w:cs="Arial"/>
                  <w:highlight w:val="green"/>
                </w:rPr>
                <w:delText>n place and Ongoing – links working well with a number of GM Schools / colleges.</w:delText>
              </w:r>
            </w:del>
          </w:p>
        </w:tc>
        <w:tc>
          <w:tcPr>
            <w:tcW w:w="772" w:type="dxa"/>
            <w:shd w:val="clear" w:color="auto" w:fill="auto"/>
          </w:tcPr>
          <w:p w14:paraId="13A3A28B" w14:textId="5C4DA6F5" w:rsidR="005F4C2C" w:rsidDel="00573453" w:rsidRDefault="005F4C2C" w:rsidP="005F4C2C">
            <w:pPr>
              <w:pStyle w:val="7Tablecopybulleted"/>
              <w:numPr>
                <w:ilvl w:val="0"/>
                <w:numId w:val="0"/>
              </w:numPr>
              <w:ind w:left="340"/>
              <w:rPr>
                <w:del w:id="446" w:author="jonathon.curtis" w:date="2024-05-07T19:45:00Z"/>
              </w:rPr>
            </w:pPr>
          </w:p>
        </w:tc>
      </w:tr>
    </w:tbl>
    <w:p w14:paraId="50E56AFE" w14:textId="7ECEADBB" w:rsidR="00476ED6" w:rsidRPr="009D7338" w:rsidDel="00573453" w:rsidRDefault="00476ED6" w:rsidP="00476ED6">
      <w:pPr>
        <w:rPr>
          <w:del w:id="447" w:author="jonathon.curtis" w:date="2024-05-07T19:45:00Z"/>
        </w:rPr>
      </w:pPr>
    </w:p>
    <w:p w14:paraId="38F08400" w14:textId="75631D7A" w:rsidR="00ED5311" w:rsidRDefault="00ED5311" w:rsidP="00CC6A8B">
      <w:pPr>
        <w:ind w:left="0" w:firstLine="0"/>
        <w:rPr>
          <w:rFonts w:ascii="Arial" w:eastAsiaTheme="minorHAnsi" w:hAnsi="Arial" w:cs="Arial"/>
          <w:color w:val="auto"/>
          <w:sz w:val="6"/>
          <w:szCs w:val="6"/>
        </w:rPr>
      </w:pPr>
      <w:bookmarkStart w:id="448" w:name="_GoBack"/>
      <w:bookmarkEnd w:id="448"/>
    </w:p>
    <w:sectPr w:rsidR="00ED5311" w:rsidSect="00573453">
      <w:headerReference w:type="even" r:id="rId14"/>
      <w:headerReference w:type="default" r:id="rId15"/>
      <w:footerReference w:type="default" r:id="rId16"/>
      <w:headerReference w:type="first" r:id="rId17"/>
      <w:footerReference w:type="first" r:id="rId18"/>
      <w:pgSz w:w="11906" w:h="16838" w:orient="portrait"/>
      <w:pgMar w:top="567" w:right="1440" w:bottom="1077" w:left="1440" w:header="709" w:footer="709" w:gutter="0"/>
      <w:pgNumType w:start="0"/>
      <w:cols w:space="708"/>
      <w:titlePg/>
      <w:docGrid w:linePitch="360"/>
      <w:sectPrChange w:id="449" w:author="jonathon.curtis" w:date="2024-05-07T19:45:00Z">
        <w:sectPr w:rsidR="00ED5311" w:rsidSect="00573453">
          <w:pgSz w:w="16840" w:h="11900" w:orient="landscape"/>
          <w:pgMar w:top="992" w:right="992" w:bottom="1077" w:left="1077" w:header="737" w:footer="227" w:gutter="0"/>
          <w:pgNumType w:start="1"/>
          <w:titlePg w:val="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Jennifer Beresford" w:date="2023-10-02T16:44:00Z" w:initials="JB">
    <w:p w14:paraId="52416501" w14:textId="01A27082" w:rsidR="00B2466C" w:rsidRDefault="00B2466C">
      <w:pPr>
        <w:pStyle w:val="CommentText"/>
      </w:pPr>
      <w:r>
        <w:rPr>
          <w:rStyle w:val="CommentReference"/>
        </w:rPr>
        <w:annotationRef/>
      </w:r>
      <w:r>
        <w:t>I haven’t looked at this section -are we now saying its ‘good’?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4165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416501" w16cid:durableId="28C571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0ED0" w14:textId="77777777" w:rsidR="00B2466C" w:rsidRDefault="00B2466C" w:rsidP="00E52D50">
      <w:r>
        <w:separator/>
      </w:r>
    </w:p>
  </w:endnote>
  <w:endnote w:type="continuationSeparator" w:id="0">
    <w:p w14:paraId="70B0113C" w14:textId="77777777" w:rsidR="00B2466C" w:rsidRDefault="00B2466C" w:rsidP="00E5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ＭＳ 明朝">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7B3E" w14:textId="6B1A3D85" w:rsidR="00B2466C" w:rsidRDefault="00B2466C" w:rsidP="00ED5311">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C13F" w14:textId="77777777" w:rsidR="00B2466C" w:rsidRPr="00590890" w:rsidRDefault="00B2466C" w:rsidP="00211F1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DE49" w14:textId="77777777" w:rsidR="00B2466C" w:rsidRDefault="00B2466C">
    <w:pPr>
      <w:pStyle w:val="Footer"/>
    </w:pPr>
  </w:p>
  <w:tbl>
    <w:tblPr>
      <w:tblW w:w="14760"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8381"/>
    </w:tblGrid>
    <w:tr w:rsidR="00B2466C" w:rsidRPr="00177722" w14:paraId="6BB7039B" w14:textId="77777777" w:rsidTr="00211F13">
      <w:tc>
        <w:tcPr>
          <w:tcW w:w="6379" w:type="dxa"/>
          <w:shd w:val="clear" w:color="auto" w:fill="auto"/>
        </w:tcPr>
        <w:p w14:paraId="112D5B02" w14:textId="77777777" w:rsidR="00B2466C" w:rsidRDefault="00B2466C" w:rsidP="00211F13">
          <w:pPr>
            <w:rPr>
              <w:lang w:eastAsia="en-GB"/>
            </w:rPr>
          </w:pPr>
          <w:r w:rsidRPr="003A2756">
            <w:rPr>
              <w:rFonts w:cs="Arial"/>
              <w:color w:val="7C7C7C"/>
              <w:sz w:val="16"/>
              <w:szCs w:val="16"/>
              <w:bdr w:val="none" w:sz="0" w:space="0" w:color="auto" w:frame="1"/>
            </w:rPr>
            <w:t xml:space="preserve">Get the knowledge </w:t>
          </w:r>
          <w:r w:rsidRPr="00963349">
            <w:rPr>
              <w:rFonts w:cs="Arial"/>
              <w:color w:val="7C7C7C"/>
              <w:sz w:val="16"/>
              <w:szCs w:val="16"/>
              <w:bdr w:val="none" w:sz="0" w:space="0" w:color="auto" w:frame="1"/>
            </w:rPr>
            <w:t xml:space="preserve">you need to act at </w:t>
          </w:r>
          <w:hyperlink r:id="rId1" w:history="1">
            <w:r w:rsidRPr="00963349">
              <w:rPr>
                <w:rStyle w:val="Hyperlink"/>
                <w:rFonts w:cs="Arial"/>
                <w:color w:val="7C7C7C"/>
                <w:sz w:val="16"/>
                <w:szCs w:val="16"/>
              </w:rPr>
              <w:t>thekeysupport.com/leaders</w:t>
            </w:r>
          </w:hyperlink>
        </w:p>
        <w:p w14:paraId="14090FF4" w14:textId="77777777" w:rsidR="00B2466C" w:rsidRPr="003A2756" w:rsidRDefault="00B2466C" w:rsidP="00211F13">
          <w:pPr>
            <w:shd w:val="clear" w:color="auto" w:fill="FFFFFF"/>
            <w:textAlignment w:val="baseline"/>
            <w:rPr>
              <w:rFonts w:cs="Arial"/>
              <w:color w:val="7C7C7C"/>
              <w:sz w:val="16"/>
              <w:szCs w:val="16"/>
            </w:rPr>
          </w:pPr>
          <w:r w:rsidRPr="003A2756">
            <w:rPr>
              <w:rFonts w:cs="Arial"/>
              <w:color w:val="7C7C7C"/>
              <w:sz w:val="16"/>
              <w:szCs w:val="16"/>
              <w:bdr w:val="none" w:sz="0" w:space="0" w:color="auto" w:frame="1"/>
            </w:rPr>
            <w:t xml:space="preserve">© The Key </w:t>
          </w:r>
          <w:r w:rsidRPr="003A2756">
            <w:rPr>
              <w:rStyle w:val="FooterChar"/>
              <w:rFonts w:eastAsia="MS Mincho"/>
              <w:color w:val="7C7C7C"/>
            </w:rPr>
            <w:t>Support</w:t>
          </w:r>
          <w:r w:rsidRPr="003A2756">
            <w:rPr>
              <w:rFonts w:cs="Arial"/>
              <w:color w:val="7C7C7C"/>
              <w:sz w:val="16"/>
              <w:szCs w:val="16"/>
              <w:bdr w:val="none" w:sz="0" w:space="0" w:color="auto" w:frame="1"/>
            </w:rPr>
            <w:t xml:space="preserve"> Services Ltd | For terms of use, visit </w:t>
          </w:r>
          <w:hyperlink r:id="rId2" w:tgtFrame="_blank" w:history="1">
            <w:r w:rsidRPr="003A2756">
              <w:rPr>
                <w:rStyle w:val="Hyperlink"/>
                <w:rFonts w:cs="Arial"/>
                <w:color w:val="7C7C7C"/>
                <w:sz w:val="16"/>
                <w:szCs w:val="16"/>
                <w:bdr w:val="none" w:sz="0" w:space="0" w:color="auto" w:frame="1"/>
              </w:rPr>
              <w:t>thekeysupport.com/terms</w:t>
            </w:r>
          </w:hyperlink>
        </w:p>
      </w:tc>
      <w:tc>
        <w:tcPr>
          <w:tcW w:w="8381" w:type="dxa"/>
        </w:tcPr>
        <w:p w14:paraId="3AB5CE45" w14:textId="0AD3D076" w:rsidR="00B2466C" w:rsidRPr="00177722" w:rsidRDefault="00B2466C" w:rsidP="00211F13">
          <w:pPr>
            <w:shd w:val="clear" w:color="auto" w:fill="FFFFFF"/>
            <w:jc w:val="right"/>
            <w:textAlignment w:val="baseline"/>
            <w:rPr>
              <w:rFonts w:cs="Arial"/>
              <w:color w:val="BFBFBF"/>
              <w:sz w:val="17"/>
              <w:szCs w:val="17"/>
              <w:bdr w:val="none" w:sz="0" w:space="0" w:color="auto" w:frame="1"/>
            </w:rPr>
          </w:pPr>
          <w:r w:rsidRPr="00E4033D">
            <w:rPr>
              <w:rFonts w:cs="Arial"/>
              <w:noProof/>
              <w:color w:val="BFBFBF"/>
              <w:sz w:val="17"/>
              <w:szCs w:val="17"/>
              <w:bdr w:val="none" w:sz="0" w:space="0" w:color="auto" w:frame="1"/>
              <w:lang w:eastAsia="en-GB"/>
            </w:rPr>
            <w:drawing>
              <wp:inline distT="0" distB="0" distL="0" distR="0" wp14:anchorId="6AD81D5D" wp14:editId="506697A1">
                <wp:extent cx="1955800" cy="349885"/>
                <wp:effectExtent l="0" t="0" r="635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5800" cy="349885"/>
                        </a:xfrm>
                        <a:prstGeom prst="rect">
                          <a:avLst/>
                        </a:prstGeom>
                        <a:noFill/>
                        <a:ln>
                          <a:noFill/>
                        </a:ln>
                      </pic:spPr>
                    </pic:pic>
                  </a:graphicData>
                </a:graphic>
              </wp:inline>
            </w:drawing>
          </w:r>
        </w:p>
      </w:tc>
    </w:tr>
  </w:tbl>
  <w:p w14:paraId="671249A4" w14:textId="77777777" w:rsidR="00B2466C" w:rsidRDefault="00B2466C">
    <w:pPr>
      <w:pStyle w:val="Footer"/>
    </w:pPr>
  </w:p>
  <w:p w14:paraId="43A00DFE" w14:textId="5266B3AC" w:rsidR="00B2466C" w:rsidRDefault="00B2466C">
    <w:pPr>
      <w:pStyle w:val="Footer"/>
      <w:rPr>
        <w:noProof/>
      </w:rPr>
    </w:pPr>
    <w:r w:rsidRPr="00874C73">
      <w:rPr>
        <w:color w:val="auto"/>
      </w:rPr>
      <w:t>Page</w:t>
    </w:r>
    <w:r w:rsidRPr="00874C73">
      <w:rPr>
        <w:b/>
      </w:rPr>
      <w:t xml:space="preserve"> </w:t>
    </w:r>
    <w:r w:rsidRPr="003A275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73453">
      <w:rPr>
        <w:noProof/>
        <w:color w:val="auto"/>
      </w:rPr>
      <w:t>1</w:t>
    </w:r>
    <w:r w:rsidRPr="00874C73">
      <w:rPr>
        <w:noProof/>
        <w:color w:val="auto"/>
      </w:rPr>
      <w:fldChar w:fldCharType="end"/>
    </w:r>
  </w:p>
  <w:p w14:paraId="6E4594F3" w14:textId="77777777" w:rsidR="00B2466C" w:rsidRPr="00874C73" w:rsidRDefault="00B2466C" w:rsidP="00211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23DFF" w14:textId="77777777" w:rsidR="00B2466C" w:rsidRDefault="00B2466C" w:rsidP="00E52D50">
      <w:r>
        <w:separator/>
      </w:r>
    </w:p>
  </w:footnote>
  <w:footnote w:type="continuationSeparator" w:id="0">
    <w:p w14:paraId="2C60DF7E" w14:textId="77777777" w:rsidR="00B2466C" w:rsidRDefault="00B2466C" w:rsidP="00E52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C71BE" w14:textId="5C6DAC98" w:rsidR="00B2466C" w:rsidRDefault="00B2466C" w:rsidP="00F15E5B">
    <w:pPr>
      <w:pStyle w:val="Header"/>
      <w:tabs>
        <w:tab w:val="clear" w:pos="4513"/>
        <w:tab w:val="clear" w:pos="9026"/>
        <w:tab w:val="left" w:pos="6210"/>
      </w:tabs>
    </w:pPr>
    <w:r>
      <w:rPr>
        <w:noProof/>
        <w:lang w:eastAsia="en-GB"/>
      </w:rPr>
      <w:drawing>
        <wp:anchor distT="0" distB="0" distL="114300" distR="114300" simplePos="0" relativeHeight="251656704" behindDoc="0" locked="0" layoutInCell="1" allowOverlap="1" wp14:anchorId="0464DB2E" wp14:editId="56148F3F">
          <wp:simplePos x="0" y="0"/>
          <wp:positionH relativeFrom="column">
            <wp:posOffset>332726</wp:posOffset>
          </wp:positionH>
          <wp:positionV relativeFrom="paragraph">
            <wp:posOffset>-322580</wp:posOffset>
          </wp:positionV>
          <wp:extent cx="1097280" cy="4876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87680"/>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B6281" w14:textId="33A772B4" w:rsidR="00B2466C" w:rsidRDefault="00B2466C">
    <w:r>
      <w:rPr>
        <w:noProof/>
        <w:lang w:eastAsia="en-GB"/>
      </w:rPr>
      <w:drawing>
        <wp:anchor distT="0" distB="0" distL="114300" distR="114300" simplePos="0" relativeHeight="251657728" behindDoc="1" locked="0" layoutInCell="1" allowOverlap="1" wp14:anchorId="0C4676E8" wp14:editId="0E462288">
          <wp:simplePos x="0" y="0"/>
          <wp:positionH relativeFrom="margin">
            <wp:align>center</wp:align>
          </wp:positionH>
          <wp:positionV relativeFrom="margin">
            <wp:align>center</wp:align>
          </wp:positionV>
          <wp:extent cx="7558405" cy="10695940"/>
          <wp:effectExtent l="0" t="0" r="4445" b="0"/>
          <wp:wrapNone/>
          <wp:docPr id="5" name="Picture 5"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453">
      <w:rPr>
        <w:noProof/>
      </w:rPr>
      <w:pict w14:anchorId="064C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3010" type="#_x0000_t75" style="position:absolute;left:0;text-align:left;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1D45" w14:textId="77777777" w:rsidR="00B2466C" w:rsidRDefault="00B2466C"/>
  <w:p w14:paraId="71AE8D78" w14:textId="77777777" w:rsidR="00B2466C" w:rsidRDefault="00B2466C"/>
  <w:p w14:paraId="507637A5" w14:textId="77777777" w:rsidR="00B2466C" w:rsidRDefault="00B2466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CC5A" w14:textId="77777777" w:rsidR="00B2466C" w:rsidRDefault="00B2466C"/>
  <w:p w14:paraId="3A787096" w14:textId="77777777" w:rsidR="00B2466C" w:rsidRDefault="00B2466C" w:rsidP="00211F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4"/>
    <w:lvl w:ilvl="0">
      <w:start w:val="1"/>
      <w:numFmt w:val="bullet"/>
      <w:lvlText w:val=""/>
      <w:lvlJc w:val="left"/>
      <w:pPr>
        <w:tabs>
          <w:tab w:val="num" w:pos="927"/>
        </w:tabs>
        <w:ind w:left="927" w:hanging="360"/>
      </w:pPr>
      <w:rPr>
        <w:rFonts w:ascii="Symbol" w:hAnsi="Symbol"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cs="OpenSymbol"/>
        <w:color w:val="00CC00"/>
        <w:sz w:val="22"/>
        <w:szCs w:val="22"/>
        <w:lang w:val="en-US" w:eastAsia="en-GB"/>
      </w:rPr>
    </w:lvl>
    <w:lvl w:ilvl="1">
      <w:start w:val="1"/>
      <w:numFmt w:val="bullet"/>
      <w:lvlText w:val=""/>
      <w:lvlJc w:val="left"/>
      <w:pPr>
        <w:tabs>
          <w:tab w:val="num" w:pos="720"/>
        </w:tabs>
        <w:ind w:left="720" w:hanging="360"/>
      </w:pPr>
      <w:rPr>
        <w:rFonts w:ascii="Symbol" w:hAnsi="Symbol" w:cs="OpenSymbol"/>
        <w:color w:val="00CC00"/>
        <w:sz w:val="22"/>
        <w:szCs w:val="22"/>
        <w:lang w:val="en-US" w:eastAsia="en-GB"/>
      </w:rPr>
    </w:lvl>
    <w:lvl w:ilvl="2">
      <w:start w:val="1"/>
      <w:numFmt w:val="bullet"/>
      <w:lvlText w:val=""/>
      <w:lvlJc w:val="left"/>
      <w:pPr>
        <w:tabs>
          <w:tab w:val="num" w:pos="1080"/>
        </w:tabs>
        <w:ind w:left="1080" w:hanging="360"/>
      </w:pPr>
      <w:rPr>
        <w:rFonts w:ascii="Symbol" w:hAnsi="Symbol" w:cs="OpenSymbol"/>
        <w:color w:val="00CC00"/>
        <w:sz w:val="22"/>
        <w:szCs w:val="22"/>
        <w:lang w:val="en-US" w:eastAsia="en-GB"/>
      </w:rPr>
    </w:lvl>
    <w:lvl w:ilvl="3">
      <w:start w:val="1"/>
      <w:numFmt w:val="bullet"/>
      <w:lvlText w:val=""/>
      <w:lvlJc w:val="left"/>
      <w:pPr>
        <w:tabs>
          <w:tab w:val="num" w:pos="1440"/>
        </w:tabs>
        <w:ind w:left="1440" w:hanging="360"/>
      </w:pPr>
      <w:rPr>
        <w:rFonts w:ascii="Symbol" w:hAnsi="Symbol" w:cs="OpenSymbol"/>
        <w:color w:val="00CC00"/>
        <w:sz w:val="22"/>
        <w:szCs w:val="22"/>
        <w:lang w:val="en-US" w:eastAsia="en-GB"/>
      </w:rPr>
    </w:lvl>
    <w:lvl w:ilvl="4">
      <w:start w:val="1"/>
      <w:numFmt w:val="bullet"/>
      <w:lvlText w:val=""/>
      <w:lvlJc w:val="left"/>
      <w:pPr>
        <w:tabs>
          <w:tab w:val="num" w:pos="1800"/>
        </w:tabs>
        <w:ind w:left="1800" w:hanging="360"/>
      </w:pPr>
      <w:rPr>
        <w:rFonts w:ascii="Symbol" w:hAnsi="Symbol" w:cs="OpenSymbol"/>
        <w:color w:val="00CC00"/>
        <w:sz w:val="22"/>
        <w:szCs w:val="22"/>
        <w:lang w:val="en-US" w:eastAsia="en-GB"/>
      </w:rPr>
    </w:lvl>
    <w:lvl w:ilvl="5">
      <w:start w:val="1"/>
      <w:numFmt w:val="bullet"/>
      <w:lvlText w:val=""/>
      <w:lvlJc w:val="left"/>
      <w:pPr>
        <w:tabs>
          <w:tab w:val="num" w:pos="2160"/>
        </w:tabs>
        <w:ind w:left="2160" w:hanging="360"/>
      </w:pPr>
      <w:rPr>
        <w:rFonts w:ascii="Symbol" w:hAnsi="Symbol" w:cs="OpenSymbol"/>
        <w:color w:val="00CC00"/>
        <w:sz w:val="22"/>
        <w:szCs w:val="22"/>
        <w:lang w:val="en-US" w:eastAsia="en-GB"/>
      </w:rPr>
    </w:lvl>
    <w:lvl w:ilvl="6">
      <w:start w:val="1"/>
      <w:numFmt w:val="bullet"/>
      <w:lvlText w:val=""/>
      <w:lvlJc w:val="left"/>
      <w:pPr>
        <w:tabs>
          <w:tab w:val="num" w:pos="2520"/>
        </w:tabs>
        <w:ind w:left="2520" w:hanging="360"/>
      </w:pPr>
      <w:rPr>
        <w:rFonts w:ascii="Symbol" w:hAnsi="Symbol" w:cs="OpenSymbol"/>
        <w:color w:val="00CC00"/>
        <w:sz w:val="22"/>
        <w:szCs w:val="22"/>
        <w:lang w:val="en-US" w:eastAsia="en-GB"/>
      </w:rPr>
    </w:lvl>
    <w:lvl w:ilvl="7">
      <w:start w:val="1"/>
      <w:numFmt w:val="bullet"/>
      <w:lvlText w:val=""/>
      <w:lvlJc w:val="left"/>
      <w:pPr>
        <w:tabs>
          <w:tab w:val="num" w:pos="2880"/>
        </w:tabs>
        <w:ind w:left="2880" w:hanging="360"/>
      </w:pPr>
      <w:rPr>
        <w:rFonts w:ascii="Symbol" w:hAnsi="Symbol" w:cs="OpenSymbol"/>
        <w:color w:val="00CC00"/>
        <w:sz w:val="22"/>
        <w:szCs w:val="22"/>
        <w:lang w:val="en-US" w:eastAsia="en-GB"/>
      </w:rPr>
    </w:lvl>
    <w:lvl w:ilvl="8">
      <w:start w:val="1"/>
      <w:numFmt w:val="bullet"/>
      <w:lvlText w:val=""/>
      <w:lvlJc w:val="left"/>
      <w:pPr>
        <w:tabs>
          <w:tab w:val="num" w:pos="3240"/>
        </w:tabs>
        <w:ind w:left="3240" w:hanging="360"/>
      </w:pPr>
      <w:rPr>
        <w:rFonts w:ascii="Symbol" w:hAnsi="Symbol" w:cs="OpenSymbol"/>
        <w:color w:val="00CC00"/>
        <w:sz w:val="22"/>
        <w:szCs w:val="22"/>
        <w:lang w:val="en-US" w:eastAsia="en-GB"/>
      </w:rPr>
    </w:lvl>
  </w:abstractNum>
  <w:abstractNum w:abstractNumId="3" w15:restartNumberingAfterBreak="0">
    <w:nsid w:val="01D45616"/>
    <w:multiLevelType w:val="hybridMultilevel"/>
    <w:tmpl w:val="1C2415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607F1A"/>
    <w:multiLevelType w:val="hybridMultilevel"/>
    <w:tmpl w:val="CDE09A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A84456"/>
    <w:multiLevelType w:val="hybridMultilevel"/>
    <w:tmpl w:val="084C877E"/>
    <w:lvl w:ilvl="0" w:tplc="179E747E">
      <w:start w:val="1"/>
      <w:numFmt w:val="decimal"/>
      <w:lvlText w:val="%1."/>
      <w:lvlJc w:val="left"/>
      <w:pPr>
        <w:ind w:left="108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2D33B7"/>
    <w:multiLevelType w:val="hybridMultilevel"/>
    <w:tmpl w:val="86D4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B297E"/>
    <w:multiLevelType w:val="hybridMultilevel"/>
    <w:tmpl w:val="313ACC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0C502A"/>
    <w:multiLevelType w:val="hybridMultilevel"/>
    <w:tmpl w:val="6CAA276A"/>
    <w:lvl w:ilvl="0" w:tplc="99E2155A">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C523DAF"/>
    <w:multiLevelType w:val="hybridMultilevel"/>
    <w:tmpl w:val="F13AF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9F609B"/>
    <w:multiLevelType w:val="hybridMultilevel"/>
    <w:tmpl w:val="D07CC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0F5754"/>
    <w:multiLevelType w:val="hybridMultilevel"/>
    <w:tmpl w:val="F154C814"/>
    <w:lvl w:ilvl="0" w:tplc="CB3C455E">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F9457C"/>
    <w:multiLevelType w:val="hybridMultilevel"/>
    <w:tmpl w:val="DA5ECBE6"/>
    <w:lvl w:ilvl="0" w:tplc="D4EE5F4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0F564FA"/>
    <w:multiLevelType w:val="multilevel"/>
    <w:tmpl w:val="B2A04526"/>
    <w:lvl w:ilvl="0">
      <w:start w:val="1"/>
      <w:numFmt w:val="bullet"/>
      <w:pStyle w:val="Tabletextbullet"/>
      <w:lvlText w:val=""/>
      <w:lvlJc w:val="left"/>
      <w:pPr>
        <w:tabs>
          <w:tab w:val="num" w:pos="927"/>
        </w:tabs>
        <w:ind w:left="927"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F066C"/>
    <w:multiLevelType w:val="hybridMultilevel"/>
    <w:tmpl w:val="01FA4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D00EA6"/>
    <w:multiLevelType w:val="hybridMultilevel"/>
    <w:tmpl w:val="B16A9DB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FF30C4"/>
    <w:multiLevelType w:val="hybridMultilevel"/>
    <w:tmpl w:val="F8823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51996"/>
    <w:multiLevelType w:val="multilevel"/>
    <w:tmpl w:val="8562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184A01"/>
    <w:multiLevelType w:val="hybridMultilevel"/>
    <w:tmpl w:val="BBB2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521C8"/>
    <w:multiLevelType w:val="hybridMultilevel"/>
    <w:tmpl w:val="6B5AB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4A0014AA"/>
    <w:multiLevelType w:val="hybridMultilevel"/>
    <w:tmpl w:val="CFAA6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25FCE"/>
    <w:multiLevelType w:val="multilevel"/>
    <w:tmpl w:val="7A96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FE786F"/>
    <w:multiLevelType w:val="hybridMultilevel"/>
    <w:tmpl w:val="23689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017D83"/>
    <w:multiLevelType w:val="hybridMultilevel"/>
    <w:tmpl w:val="F13AF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9115FC"/>
    <w:multiLevelType w:val="hybridMultilevel"/>
    <w:tmpl w:val="1C927FA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232C81"/>
    <w:multiLevelType w:val="hybridMultilevel"/>
    <w:tmpl w:val="04A6A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B85937"/>
    <w:multiLevelType w:val="hybridMultilevel"/>
    <w:tmpl w:val="B16A9DB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63424E"/>
    <w:multiLevelType w:val="hybridMultilevel"/>
    <w:tmpl w:val="B346F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662BAF"/>
    <w:multiLevelType w:val="hybridMultilevel"/>
    <w:tmpl w:val="18108CA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9409C"/>
    <w:multiLevelType w:val="hybridMultilevel"/>
    <w:tmpl w:val="EB52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64380D"/>
    <w:multiLevelType w:val="multilevel"/>
    <w:tmpl w:val="2F4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285039"/>
    <w:multiLevelType w:val="hybridMultilevel"/>
    <w:tmpl w:val="C99C04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BC774A"/>
    <w:multiLevelType w:val="hybridMultilevel"/>
    <w:tmpl w:val="313ACCC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D877D4C"/>
    <w:multiLevelType w:val="hybridMultilevel"/>
    <w:tmpl w:val="5FE2F61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5"/>
  </w:num>
  <w:num w:numId="3">
    <w:abstractNumId w:val="24"/>
  </w:num>
  <w:num w:numId="4">
    <w:abstractNumId w:val="17"/>
  </w:num>
  <w:num w:numId="5">
    <w:abstractNumId w:val="0"/>
  </w:num>
  <w:num w:numId="6">
    <w:abstractNumId w:val="14"/>
  </w:num>
  <w:num w:numId="7">
    <w:abstractNumId w:val="34"/>
  </w:num>
  <w:num w:numId="8">
    <w:abstractNumId w:val="11"/>
  </w:num>
  <w:num w:numId="9">
    <w:abstractNumId w:val="10"/>
  </w:num>
  <w:num w:numId="10">
    <w:abstractNumId w:val="9"/>
  </w:num>
  <w:num w:numId="11">
    <w:abstractNumId w:val="13"/>
  </w:num>
  <w:num w:numId="12">
    <w:abstractNumId w:val="27"/>
  </w:num>
  <w:num w:numId="13">
    <w:abstractNumId w:val="32"/>
  </w:num>
  <w:num w:numId="14">
    <w:abstractNumId w:val="18"/>
  </w:num>
  <w:num w:numId="15">
    <w:abstractNumId w:val="21"/>
  </w:num>
  <w:num w:numId="16">
    <w:abstractNumId w:val="35"/>
  </w:num>
  <w:num w:numId="17">
    <w:abstractNumId w:val="26"/>
  </w:num>
  <w:num w:numId="18">
    <w:abstractNumId w:val="7"/>
  </w:num>
  <w:num w:numId="19">
    <w:abstractNumId w:val="29"/>
  </w:num>
  <w:num w:numId="20">
    <w:abstractNumId w:val="37"/>
  </w:num>
  <w:num w:numId="21">
    <w:abstractNumId w:val="20"/>
  </w:num>
  <w:num w:numId="22">
    <w:abstractNumId w:val="25"/>
  </w:num>
  <w:num w:numId="23">
    <w:abstractNumId w:val="23"/>
  </w:num>
  <w:num w:numId="24">
    <w:abstractNumId w:val="38"/>
  </w:num>
  <w:num w:numId="25">
    <w:abstractNumId w:val="5"/>
  </w:num>
  <w:num w:numId="26">
    <w:abstractNumId w:val="36"/>
  </w:num>
  <w:num w:numId="27">
    <w:abstractNumId w:val="3"/>
  </w:num>
  <w:num w:numId="28">
    <w:abstractNumId w:val="22"/>
  </w:num>
  <w:num w:numId="29">
    <w:abstractNumId w:val="6"/>
  </w:num>
  <w:num w:numId="30">
    <w:abstractNumId w:val="4"/>
  </w:num>
  <w:num w:numId="31">
    <w:abstractNumId w:val="30"/>
  </w:num>
  <w:num w:numId="32">
    <w:abstractNumId w:val="8"/>
  </w:num>
  <w:num w:numId="33">
    <w:abstractNumId w:val="33"/>
  </w:num>
  <w:num w:numId="34">
    <w:abstractNumId w:val="12"/>
  </w:num>
  <w:num w:numId="35">
    <w:abstractNumId w:val="28"/>
  </w:num>
  <w:num w:numId="36">
    <w:abstractNumId w:val="31"/>
  </w:num>
  <w:num w:numId="37">
    <w:abstractNumId w:val="19"/>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on.curtis">
    <w15:presenceInfo w15:providerId="None" w15:userId="jonathon.curtis"/>
  </w15:person>
  <w15:person w15:author="Jennifer Beresford">
    <w15:presenceInfo w15:providerId="AD" w15:userId="S-1-5-21-1173866375-770722409-1269110697-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revisionView w:markup="0"/>
  <w:trackRevisions/>
  <w:documentProtection w:edit="trackedChanges" w:enforcement="1"/>
  <w:defaultTabStop w:val="720"/>
  <w:drawingGridHorizontalSpacing w:val="110"/>
  <w:displayHorizontalDrawingGridEvery w:val="2"/>
  <w:characterSpacingControl w:val="doNotCompress"/>
  <w:hdrShapeDefaults>
    <o:shapedefaults v:ext="edit" spidmax="43011"/>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E0"/>
    <w:rsid w:val="00000178"/>
    <w:rsid w:val="000034A6"/>
    <w:rsid w:val="00004044"/>
    <w:rsid w:val="000048CB"/>
    <w:rsid w:val="000052E5"/>
    <w:rsid w:val="00011C7A"/>
    <w:rsid w:val="00013747"/>
    <w:rsid w:val="0001538F"/>
    <w:rsid w:val="00015676"/>
    <w:rsid w:val="000158CF"/>
    <w:rsid w:val="00015AB4"/>
    <w:rsid w:val="00016D22"/>
    <w:rsid w:val="00017D14"/>
    <w:rsid w:val="00021F88"/>
    <w:rsid w:val="00022B55"/>
    <w:rsid w:val="00023FAA"/>
    <w:rsid w:val="0002417B"/>
    <w:rsid w:val="0003105C"/>
    <w:rsid w:val="000316E5"/>
    <w:rsid w:val="00031B67"/>
    <w:rsid w:val="00033EDB"/>
    <w:rsid w:val="00036B3C"/>
    <w:rsid w:val="00036B7E"/>
    <w:rsid w:val="00040228"/>
    <w:rsid w:val="00040B37"/>
    <w:rsid w:val="00040C53"/>
    <w:rsid w:val="0004773D"/>
    <w:rsid w:val="00050528"/>
    <w:rsid w:val="00055963"/>
    <w:rsid w:val="00055BCD"/>
    <w:rsid w:val="000570DE"/>
    <w:rsid w:val="000633F8"/>
    <w:rsid w:val="00063905"/>
    <w:rsid w:val="00065EC3"/>
    <w:rsid w:val="00070C50"/>
    <w:rsid w:val="00072DED"/>
    <w:rsid w:val="0007395D"/>
    <w:rsid w:val="0007496A"/>
    <w:rsid w:val="000776D5"/>
    <w:rsid w:val="00082DCE"/>
    <w:rsid w:val="00082DEE"/>
    <w:rsid w:val="000831C2"/>
    <w:rsid w:val="00083284"/>
    <w:rsid w:val="000841D1"/>
    <w:rsid w:val="000843DA"/>
    <w:rsid w:val="00092D85"/>
    <w:rsid w:val="00093DFC"/>
    <w:rsid w:val="000946E6"/>
    <w:rsid w:val="00094893"/>
    <w:rsid w:val="000A3DA7"/>
    <w:rsid w:val="000A4B99"/>
    <w:rsid w:val="000A7702"/>
    <w:rsid w:val="000B0847"/>
    <w:rsid w:val="000B2EFD"/>
    <w:rsid w:val="000C039B"/>
    <w:rsid w:val="000C152E"/>
    <w:rsid w:val="000C232F"/>
    <w:rsid w:val="000C23A6"/>
    <w:rsid w:val="000C30D4"/>
    <w:rsid w:val="000C387D"/>
    <w:rsid w:val="000C39FD"/>
    <w:rsid w:val="000C563A"/>
    <w:rsid w:val="000C7B71"/>
    <w:rsid w:val="000D13AA"/>
    <w:rsid w:val="000D1C49"/>
    <w:rsid w:val="000D226F"/>
    <w:rsid w:val="000D3DA8"/>
    <w:rsid w:val="000D596F"/>
    <w:rsid w:val="000E00B4"/>
    <w:rsid w:val="000E03A1"/>
    <w:rsid w:val="000E1488"/>
    <w:rsid w:val="000E198E"/>
    <w:rsid w:val="000E306C"/>
    <w:rsid w:val="000E3914"/>
    <w:rsid w:val="000E3CA5"/>
    <w:rsid w:val="000F086F"/>
    <w:rsid w:val="000F6279"/>
    <w:rsid w:val="000F66E6"/>
    <w:rsid w:val="001072CC"/>
    <w:rsid w:val="001101BF"/>
    <w:rsid w:val="00112EF7"/>
    <w:rsid w:val="001135DA"/>
    <w:rsid w:val="00113746"/>
    <w:rsid w:val="00113854"/>
    <w:rsid w:val="00114BDC"/>
    <w:rsid w:val="00115978"/>
    <w:rsid w:val="00116D67"/>
    <w:rsid w:val="00117D78"/>
    <w:rsid w:val="00120774"/>
    <w:rsid w:val="0012077F"/>
    <w:rsid w:val="00124347"/>
    <w:rsid w:val="00126A74"/>
    <w:rsid w:val="0013513D"/>
    <w:rsid w:val="00135A5E"/>
    <w:rsid w:val="00136A0B"/>
    <w:rsid w:val="00140DE4"/>
    <w:rsid w:val="001419B4"/>
    <w:rsid w:val="00142F8A"/>
    <w:rsid w:val="0014437D"/>
    <w:rsid w:val="001511C2"/>
    <w:rsid w:val="00155421"/>
    <w:rsid w:val="00156520"/>
    <w:rsid w:val="001619E5"/>
    <w:rsid w:val="00164EFC"/>
    <w:rsid w:val="001832A9"/>
    <w:rsid w:val="00187ADF"/>
    <w:rsid w:val="0019052B"/>
    <w:rsid w:val="00191563"/>
    <w:rsid w:val="00192BB0"/>
    <w:rsid w:val="001935FC"/>
    <w:rsid w:val="001A0F3A"/>
    <w:rsid w:val="001A1684"/>
    <w:rsid w:val="001A27B2"/>
    <w:rsid w:val="001A3E42"/>
    <w:rsid w:val="001A4353"/>
    <w:rsid w:val="001A531C"/>
    <w:rsid w:val="001A57C6"/>
    <w:rsid w:val="001A75FD"/>
    <w:rsid w:val="001B06B8"/>
    <w:rsid w:val="001B12DB"/>
    <w:rsid w:val="001B18CD"/>
    <w:rsid w:val="001B2401"/>
    <w:rsid w:val="001B24DA"/>
    <w:rsid w:val="001B2926"/>
    <w:rsid w:val="001B37CB"/>
    <w:rsid w:val="001B4BAB"/>
    <w:rsid w:val="001B60CD"/>
    <w:rsid w:val="001B6194"/>
    <w:rsid w:val="001B62A9"/>
    <w:rsid w:val="001B6F0A"/>
    <w:rsid w:val="001B72BD"/>
    <w:rsid w:val="001B73F7"/>
    <w:rsid w:val="001C0176"/>
    <w:rsid w:val="001C14A7"/>
    <w:rsid w:val="001C1514"/>
    <w:rsid w:val="001C3637"/>
    <w:rsid w:val="001C6159"/>
    <w:rsid w:val="001C79A9"/>
    <w:rsid w:val="001C7D76"/>
    <w:rsid w:val="001D0472"/>
    <w:rsid w:val="001D1CCA"/>
    <w:rsid w:val="001D1D67"/>
    <w:rsid w:val="001D20A9"/>
    <w:rsid w:val="001D3626"/>
    <w:rsid w:val="001D5157"/>
    <w:rsid w:val="001D5296"/>
    <w:rsid w:val="001D7D89"/>
    <w:rsid w:val="001E2DA5"/>
    <w:rsid w:val="001E408B"/>
    <w:rsid w:val="001E5755"/>
    <w:rsid w:val="001F0FFE"/>
    <w:rsid w:val="001F5061"/>
    <w:rsid w:val="001F66A8"/>
    <w:rsid w:val="001F73E1"/>
    <w:rsid w:val="001F7E88"/>
    <w:rsid w:val="00203165"/>
    <w:rsid w:val="002062B3"/>
    <w:rsid w:val="002072D7"/>
    <w:rsid w:val="002078C7"/>
    <w:rsid w:val="002101FC"/>
    <w:rsid w:val="00211E42"/>
    <w:rsid w:val="00211F13"/>
    <w:rsid w:val="00212C41"/>
    <w:rsid w:val="002130EB"/>
    <w:rsid w:val="00214A27"/>
    <w:rsid w:val="00214C66"/>
    <w:rsid w:val="00216109"/>
    <w:rsid w:val="00216262"/>
    <w:rsid w:val="00216D44"/>
    <w:rsid w:val="00220690"/>
    <w:rsid w:val="0022077B"/>
    <w:rsid w:val="00220C66"/>
    <w:rsid w:val="00220C6C"/>
    <w:rsid w:val="00221BB9"/>
    <w:rsid w:val="0022220F"/>
    <w:rsid w:val="00222E1B"/>
    <w:rsid w:val="0022495A"/>
    <w:rsid w:val="00226751"/>
    <w:rsid w:val="0022681F"/>
    <w:rsid w:val="002304B4"/>
    <w:rsid w:val="00232E04"/>
    <w:rsid w:val="00233266"/>
    <w:rsid w:val="00235419"/>
    <w:rsid w:val="00242B81"/>
    <w:rsid w:val="0024425E"/>
    <w:rsid w:val="00244E3A"/>
    <w:rsid w:val="0024528F"/>
    <w:rsid w:val="002454CE"/>
    <w:rsid w:val="00246267"/>
    <w:rsid w:val="00246726"/>
    <w:rsid w:val="00247503"/>
    <w:rsid w:val="0024758F"/>
    <w:rsid w:val="002501BD"/>
    <w:rsid w:val="00250CBA"/>
    <w:rsid w:val="00252DDE"/>
    <w:rsid w:val="00253059"/>
    <w:rsid w:val="00254318"/>
    <w:rsid w:val="00254CA0"/>
    <w:rsid w:val="00255100"/>
    <w:rsid w:val="00257649"/>
    <w:rsid w:val="0026250C"/>
    <w:rsid w:val="002637D4"/>
    <w:rsid w:val="002640EA"/>
    <w:rsid w:val="00265D14"/>
    <w:rsid w:val="00267EB0"/>
    <w:rsid w:val="00271F5B"/>
    <w:rsid w:val="00272A20"/>
    <w:rsid w:val="00273A5D"/>
    <w:rsid w:val="002754CC"/>
    <w:rsid w:val="002758A4"/>
    <w:rsid w:val="00275EEC"/>
    <w:rsid w:val="002764EB"/>
    <w:rsid w:val="002830A8"/>
    <w:rsid w:val="00283BA5"/>
    <w:rsid w:val="0028480D"/>
    <w:rsid w:val="0028566A"/>
    <w:rsid w:val="002864AF"/>
    <w:rsid w:val="00287350"/>
    <w:rsid w:val="00287724"/>
    <w:rsid w:val="00287D77"/>
    <w:rsid w:val="00287EDE"/>
    <w:rsid w:val="002914FB"/>
    <w:rsid w:val="002918EF"/>
    <w:rsid w:val="00291B8C"/>
    <w:rsid w:val="002926A8"/>
    <w:rsid w:val="00292A68"/>
    <w:rsid w:val="00293562"/>
    <w:rsid w:val="002956E4"/>
    <w:rsid w:val="002A2404"/>
    <w:rsid w:val="002A313B"/>
    <w:rsid w:val="002A467A"/>
    <w:rsid w:val="002A4AE1"/>
    <w:rsid w:val="002A5AFC"/>
    <w:rsid w:val="002B1232"/>
    <w:rsid w:val="002B222E"/>
    <w:rsid w:val="002C03DB"/>
    <w:rsid w:val="002C31EF"/>
    <w:rsid w:val="002C39AD"/>
    <w:rsid w:val="002C79E3"/>
    <w:rsid w:val="002C7EB8"/>
    <w:rsid w:val="002D0640"/>
    <w:rsid w:val="002D085E"/>
    <w:rsid w:val="002D17D4"/>
    <w:rsid w:val="002D1857"/>
    <w:rsid w:val="002D5DEC"/>
    <w:rsid w:val="002D74CF"/>
    <w:rsid w:val="002E1BD4"/>
    <w:rsid w:val="002E323D"/>
    <w:rsid w:val="002E3C28"/>
    <w:rsid w:val="002E5544"/>
    <w:rsid w:val="002E7481"/>
    <w:rsid w:val="002E7C29"/>
    <w:rsid w:val="002F38F1"/>
    <w:rsid w:val="002F3AA7"/>
    <w:rsid w:val="002F4AA3"/>
    <w:rsid w:val="002F4E4E"/>
    <w:rsid w:val="002F73F7"/>
    <w:rsid w:val="00300160"/>
    <w:rsid w:val="00300BB7"/>
    <w:rsid w:val="00302643"/>
    <w:rsid w:val="0030313B"/>
    <w:rsid w:val="00310D94"/>
    <w:rsid w:val="0032158C"/>
    <w:rsid w:val="0032205C"/>
    <w:rsid w:val="00322D72"/>
    <w:rsid w:val="0032490F"/>
    <w:rsid w:val="00325255"/>
    <w:rsid w:val="00326885"/>
    <w:rsid w:val="00335C73"/>
    <w:rsid w:val="003365F4"/>
    <w:rsid w:val="00341281"/>
    <w:rsid w:val="003413F2"/>
    <w:rsid w:val="00341849"/>
    <w:rsid w:val="00342298"/>
    <w:rsid w:val="0034304A"/>
    <w:rsid w:val="00344037"/>
    <w:rsid w:val="00344E75"/>
    <w:rsid w:val="00350A6A"/>
    <w:rsid w:val="0035163D"/>
    <w:rsid w:val="00354E1D"/>
    <w:rsid w:val="003608D8"/>
    <w:rsid w:val="00360ED6"/>
    <w:rsid w:val="00361D58"/>
    <w:rsid w:val="00363C11"/>
    <w:rsid w:val="00363CB1"/>
    <w:rsid w:val="003642EE"/>
    <w:rsid w:val="003663FE"/>
    <w:rsid w:val="00371090"/>
    <w:rsid w:val="003719BB"/>
    <w:rsid w:val="00372098"/>
    <w:rsid w:val="00372430"/>
    <w:rsid w:val="0037331A"/>
    <w:rsid w:val="00374A5E"/>
    <w:rsid w:val="00376647"/>
    <w:rsid w:val="0037664D"/>
    <w:rsid w:val="00376686"/>
    <w:rsid w:val="00381821"/>
    <w:rsid w:val="00381DC5"/>
    <w:rsid w:val="00383B3B"/>
    <w:rsid w:val="00385B01"/>
    <w:rsid w:val="003862BD"/>
    <w:rsid w:val="00386BA0"/>
    <w:rsid w:val="00386F33"/>
    <w:rsid w:val="00391CA2"/>
    <w:rsid w:val="0039240B"/>
    <w:rsid w:val="00395B2E"/>
    <w:rsid w:val="003A00AB"/>
    <w:rsid w:val="003A21CD"/>
    <w:rsid w:val="003A38AC"/>
    <w:rsid w:val="003A3DB6"/>
    <w:rsid w:val="003A473D"/>
    <w:rsid w:val="003A679C"/>
    <w:rsid w:val="003B06D7"/>
    <w:rsid w:val="003B08E8"/>
    <w:rsid w:val="003B54BE"/>
    <w:rsid w:val="003B76E5"/>
    <w:rsid w:val="003C0158"/>
    <w:rsid w:val="003C03D1"/>
    <w:rsid w:val="003C201C"/>
    <w:rsid w:val="003C2C2F"/>
    <w:rsid w:val="003C2C95"/>
    <w:rsid w:val="003C408E"/>
    <w:rsid w:val="003C5393"/>
    <w:rsid w:val="003C6EC3"/>
    <w:rsid w:val="003D03C4"/>
    <w:rsid w:val="003D1EAD"/>
    <w:rsid w:val="003D2295"/>
    <w:rsid w:val="003D251E"/>
    <w:rsid w:val="003D456F"/>
    <w:rsid w:val="003D64E7"/>
    <w:rsid w:val="003E0320"/>
    <w:rsid w:val="003E037A"/>
    <w:rsid w:val="003E2061"/>
    <w:rsid w:val="003E2AC8"/>
    <w:rsid w:val="003E2B9F"/>
    <w:rsid w:val="003E36B0"/>
    <w:rsid w:val="003E5C6E"/>
    <w:rsid w:val="003E5D80"/>
    <w:rsid w:val="003E5E6A"/>
    <w:rsid w:val="003E6585"/>
    <w:rsid w:val="003E6B17"/>
    <w:rsid w:val="003F0166"/>
    <w:rsid w:val="003F0C2E"/>
    <w:rsid w:val="003F11E9"/>
    <w:rsid w:val="003F1EA1"/>
    <w:rsid w:val="003F4231"/>
    <w:rsid w:val="003F747C"/>
    <w:rsid w:val="00400319"/>
    <w:rsid w:val="00400F93"/>
    <w:rsid w:val="00402564"/>
    <w:rsid w:val="00402C0C"/>
    <w:rsid w:val="00404C22"/>
    <w:rsid w:val="00407B4A"/>
    <w:rsid w:val="0041385E"/>
    <w:rsid w:val="0041389C"/>
    <w:rsid w:val="004138E3"/>
    <w:rsid w:val="0041550E"/>
    <w:rsid w:val="00416630"/>
    <w:rsid w:val="004168DB"/>
    <w:rsid w:val="00417AD7"/>
    <w:rsid w:val="0042053D"/>
    <w:rsid w:val="00422395"/>
    <w:rsid w:val="004257D3"/>
    <w:rsid w:val="004263E3"/>
    <w:rsid w:val="00430FA0"/>
    <w:rsid w:val="00431A8B"/>
    <w:rsid w:val="0043533C"/>
    <w:rsid w:val="00437C9C"/>
    <w:rsid w:val="00440AB3"/>
    <w:rsid w:val="00440C90"/>
    <w:rsid w:val="00441FFF"/>
    <w:rsid w:val="00445E63"/>
    <w:rsid w:val="00447B28"/>
    <w:rsid w:val="0045214C"/>
    <w:rsid w:val="00452991"/>
    <w:rsid w:val="00454041"/>
    <w:rsid w:val="00454294"/>
    <w:rsid w:val="004559CE"/>
    <w:rsid w:val="004608B7"/>
    <w:rsid w:val="00460CA1"/>
    <w:rsid w:val="00462439"/>
    <w:rsid w:val="00464553"/>
    <w:rsid w:val="0046511F"/>
    <w:rsid w:val="004663D5"/>
    <w:rsid w:val="0046659C"/>
    <w:rsid w:val="00470EA0"/>
    <w:rsid w:val="00473A5F"/>
    <w:rsid w:val="00474342"/>
    <w:rsid w:val="004767FF"/>
    <w:rsid w:val="00476ED6"/>
    <w:rsid w:val="00480823"/>
    <w:rsid w:val="004848A2"/>
    <w:rsid w:val="004849BE"/>
    <w:rsid w:val="00486B51"/>
    <w:rsid w:val="004873BC"/>
    <w:rsid w:val="00487613"/>
    <w:rsid w:val="004910B3"/>
    <w:rsid w:val="00492914"/>
    <w:rsid w:val="00492973"/>
    <w:rsid w:val="004956EF"/>
    <w:rsid w:val="00497139"/>
    <w:rsid w:val="00497DCA"/>
    <w:rsid w:val="004A24A8"/>
    <w:rsid w:val="004A58E3"/>
    <w:rsid w:val="004B03E8"/>
    <w:rsid w:val="004B21CF"/>
    <w:rsid w:val="004B2709"/>
    <w:rsid w:val="004B33ED"/>
    <w:rsid w:val="004B58B7"/>
    <w:rsid w:val="004C1ADB"/>
    <w:rsid w:val="004C4FD5"/>
    <w:rsid w:val="004C7D76"/>
    <w:rsid w:val="004D04AC"/>
    <w:rsid w:val="004D2696"/>
    <w:rsid w:val="004D4B37"/>
    <w:rsid w:val="004D4DEC"/>
    <w:rsid w:val="004D5292"/>
    <w:rsid w:val="004D55CD"/>
    <w:rsid w:val="004D571E"/>
    <w:rsid w:val="004D7A53"/>
    <w:rsid w:val="004E0A9E"/>
    <w:rsid w:val="004E1445"/>
    <w:rsid w:val="004E2FD4"/>
    <w:rsid w:val="004E3AD4"/>
    <w:rsid w:val="004E45CD"/>
    <w:rsid w:val="004E5782"/>
    <w:rsid w:val="004E59D0"/>
    <w:rsid w:val="004F0554"/>
    <w:rsid w:val="004F0902"/>
    <w:rsid w:val="004F0F34"/>
    <w:rsid w:val="004F5A67"/>
    <w:rsid w:val="004F5B53"/>
    <w:rsid w:val="004F63B0"/>
    <w:rsid w:val="00500C79"/>
    <w:rsid w:val="005052AC"/>
    <w:rsid w:val="00514E01"/>
    <w:rsid w:val="005156D4"/>
    <w:rsid w:val="00515EA3"/>
    <w:rsid w:val="00517111"/>
    <w:rsid w:val="00517143"/>
    <w:rsid w:val="005211D7"/>
    <w:rsid w:val="00522E79"/>
    <w:rsid w:val="005251F1"/>
    <w:rsid w:val="00525ED1"/>
    <w:rsid w:val="0052656C"/>
    <w:rsid w:val="00530949"/>
    <w:rsid w:val="005342EE"/>
    <w:rsid w:val="00536F1C"/>
    <w:rsid w:val="00537B7C"/>
    <w:rsid w:val="005430A0"/>
    <w:rsid w:val="0055184F"/>
    <w:rsid w:val="0055203D"/>
    <w:rsid w:val="00555118"/>
    <w:rsid w:val="00556CC1"/>
    <w:rsid w:val="00557CB0"/>
    <w:rsid w:val="005612A4"/>
    <w:rsid w:val="00561DE8"/>
    <w:rsid w:val="00563C1B"/>
    <w:rsid w:val="00563E51"/>
    <w:rsid w:val="00564B0D"/>
    <w:rsid w:val="005653ED"/>
    <w:rsid w:val="00571F55"/>
    <w:rsid w:val="00572A9E"/>
    <w:rsid w:val="00573453"/>
    <w:rsid w:val="00573A71"/>
    <w:rsid w:val="00581375"/>
    <w:rsid w:val="005820DE"/>
    <w:rsid w:val="0058237C"/>
    <w:rsid w:val="00583F4A"/>
    <w:rsid w:val="005841B0"/>
    <w:rsid w:val="0058561A"/>
    <w:rsid w:val="00587064"/>
    <w:rsid w:val="00591632"/>
    <w:rsid w:val="0059474D"/>
    <w:rsid w:val="00594A52"/>
    <w:rsid w:val="005967EA"/>
    <w:rsid w:val="005A1406"/>
    <w:rsid w:val="005A171A"/>
    <w:rsid w:val="005A2977"/>
    <w:rsid w:val="005A2FEA"/>
    <w:rsid w:val="005A501E"/>
    <w:rsid w:val="005A6A70"/>
    <w:rsid w:val="005B68AE"/>
    <w:rsid w:val="005B76B9"/>
    <w:rsid w:val="005C0F37"/>
    <w:rsid w:val="005C21E2"/>
    <w:rsid w:val="005C47AB"/>
    <w:rsid w:val="005C5DB7"/>
    <w:rsid w:val="005C6CD4"/>
    <w:rsid w:val="005C702A"/>
    <w:rsid w:val="005C79FF"/>
    <w:rsid w:val="005D1019"/>
    <w:rsid w:val="005D2655"/>
    <w:rsid w:val="005D5A2A"/>
    <w:rsid w:val="005D74C6"/>
    <w:rsid w:val="005E05B5"/>
    <w:rsid w:val="005E3867"/>
    <w:rsid w:val="005E69F8"/>
    <w:rsid w:val="005F09DC"/>
    <w:rsid w:val="005F10F5"/>
    <w:rsid w:val="005F1690"/>
    <w:rsid w:val="005F1980"/>
    <w:rsid w:val="005F1BB1"/>
    <w:rsid w:val="005F3411"/>
    <w:rsid w:val="005F38B2"/>
    <w:rsid w:val="005F3D1C"/>
    <w:rsid w:val="005F49E1"/>
    <w:rsid w:val="005F4C2C"/>
    <w:rsid w:val="00600ABB"/>
    <w:rsid w:val="0060281E"/>
    <w:rsid w:val="00603094"/>
    <w:rsid w:val="0060582A"/>
    <w:rsid w:val="00611EA2"/>
    <w:rsid w:val="0061376F"/>
    <w:rsid w:val="006137C1"/>
    <w:rsid w:val="00622085"/>
    <w:rsid w:val="00622566"/>
    <w:rsid w:val="00622DC3"/>
    <w:rsid w:val="00623043"/>
    <w:rsid w:val="00623173"/>
    <w:rsid w:val="006231B9"/>
    <w:rsid w:val="00623A5C"/>
    <w:rsid w:val="00626717"/>
    <w:rsid w:val="0062674A"/>
    <w:rsid w:val="00626C36"/>
    <w:rsid w:val="006272E7"/>
    <w:rsid w:val="0062777A"/>
    <w:rsid w:val="00630AB1"/>
    <w:rsid w:val="00632B27"/>
    <w:rsid w:val="00633D87"/>
    <w:rsid w:val="0063583F"/>
    <w:rsid w:val="00636064"/>
    <w:rsid w:val="006363FB"/>
    <w:rsid w:val="00641A99"/>
    <w:rsid w:val="006425F9"/>
    <w:rsid w:val="00642DDF"/>
    <w:rsid w:val="00642E9F"/>
    <w:rsid w:val="00643115"/>
    <w:rsid w:val="006433DC"/>
    <w:rsid w:val="00644410"/>
    <w:rsid w:val="006469AE"/>
    <w:rsid w:val="00646AD1"/>
    <w:rsid w:val="006470BB"/>
    <w:rsid w:val="00653ACE"/>
    <w:rsid w:val="00653BBD"/>
    <w:rsid w:val="00655D8C"/>
    <w:rsid w:val="00657558"/>
    <w:rsid w:val="00657815"/>
    <w:rsid w:val="0066022D"/>
    <w:rsid w:val="00662A8D"/>
    <w:rsid w:val="00662FDC"/>
    <w:rsid w:val="006638A5"/>
    <w:rsid w:val="00663DE0"/>
    <w:rsid w:val="00665D29"/>
    <w:rsid w:val="00673E37"/>
    <w:rsid w:val="00674F45"/>
    <w:rsid w:val="00675B66"/>
    <w:rsid w:val="0067765A"/>
    <w:rsid w:val="006810C3"/>
    <w:rsid w:val="006815B0"/>
    <w:rsid w:val="006825FA"/>
    <w:rsid w:val="00685767"/>
    <w:rsid w:val="00685C37"/>
    <w:rsid w:val="006862EA"/>
    <w:rsid w:val="006869CF"/>
    <w:rsid w:val="0069054C"/>
    <w:rsid w:val="00691501"/>
    <w:rsid w:val="006922CC"/>
    <w:rsid w:val="00693E75"/>
    <w:rsid w:val="006955AB"/>
    <w:rsid w:val="006A1E32"/>
    <w:rsid w:val="006A26E6"/>
    <w:rsid w:val="006A5D6A"/>
    <w:rsid w:val="006B0382"/>
    <w:rsid w:val="006B07AB"/>
    <w:rsid w:val="006B331E"/>
    <w:rsid w:val="006B4665"/>
    <w:rsid w:val="006C0220"/>
    <w:rsid w:val="006C25AD"/>
    <w:rsid w:val="006C357C"/>
    <w:rsid w:val="006C46B2"/>
    <w:rsid w:val="006C4CA3"/>
    <w:rsid w:val="006D04D5"/>
    <w:rsid w:val="006D0AEC"/>
    <w:rsid w:val="006D0C59"/>
    <w:rsid w:val="006D2C8F"/>
    <w:rsid w:val="006D2F8E"/>
    <w:rsid w:val="006D4CB3"/>
    <w:rsid w:val="006D5994"/>
    <w:rsid w:val="006D6355"/>
    <w:rsid w:val="006D66C1"/>
    <w:rsid w:val="006D7881"/>
    <w:rsid w:val="006E1218"/>
    <w:rsid w:val="006E3B7D"/>
    <w:rsid w:val="006E5DD1"/>
    <w:rsid w:val="006E6E3D"/>
    <w:rsid w:val="006F3D13"/>
    <w:rsid w:val="006F76F3"/>
    <w:rsid w:val="00700AF4"/>
    <w:rsid w:val="007018EE"/>
    <w:rsid w:val="007020A8"/>
    <w:rsid w:val="00702B57"/>
    <w:rsid w:val="00704B27"/>
    <w:rsid w:val="00706FF6"/>
    <w:rsid w:val="007106FF"/>
    <w:rsid w:val="007114B0"/>
    <w:rsid w:val="007126AE"/>
    <w:rsid w:val="00715387"/>
    <w:rsid w:val="0071586C"/>
    <w:rsid w:val="00715D1E"/>
    <w:rsid w:val="00716423"/>
    <w:rsid w:val="00716F11"/>
    <w:rsid w:val="00717048"/>
    <w:rsid w:val="007224A6"/>
    <w:rsid w:val="00722FEE"/>
    <w:rsid w:val="00725580"/>
    <w:rsid w:val="00725C89"/>
    <w:rsid w:val="00726A5E"/>
    <w:rsid w:val="007273C9"/>
    <w:rsid w:val="00727D37"/>
    <w:rsid w:val="00730739"/>
    <w:rsid w:val="00731B42"/>
    <w:rsid w:val="00731CC9"/>
    <w:rsid w:val="00732D70"/>
    <w:rsid w:val="00733B5C"/>
    <w:rsid w:val="00734104"/>
    <w:rsid w:val="00740057"/>
    <w:rsid w:val="007433C9"/>
    <w:rsid w:val="00744DFA"/>
    <w:rsid w:val="00747746"/>
    <w:rsid w:val="0075097B"/>
    <w:rsid w:val="007519CB"/>
    <w:rsid w:val="007522B7"/>
    <w:rsid w:val="0075624C"/>
    <w:rsid w:val="00756CE2"/>
    <w:rsid w:val="007612B4"/>
    <w:rsid w:val="00761F3D"/>
    <w:rsid w:val="007621A3"/>
    <w:rsid w:val="00764214"/>
    <w:rsid w:val="00764305"/>
    <w:rsid w:val="00764A8A"/>
    <w:rsid w:val="0076641A"/>
    <w:rsid w:val="00772253"/>
    <w:rsid w:val="00772F24"/>
    <w:rsid w:val="00773FB4"/>
    <w:rsid w:val="00774CE5"/>
    <w:rsid w:val="00775807"/>
    <w:rsid w:val="00775EC8"/>
    <w:rsid w:val="0077629F"/>
    <w:rsid w:val="007802D6"/>
    <w:rsid w:val="0078165D"/>
    <w:rsid w:val="00781D57"/>
    <w:rsid w:val="007824B2"/>
    <w:rsid w:val="00783460"/>
    <w:rsid w:val="00787BAA"/>
    <w:rsid w:val="00787D71"/>
    <w:rsid w:val="00790440"/>
    <w:rsid w:val="00791A9E"/>
    <w:rsid w:val="0079220B"/>
    <w:rsid w:val="00793C80"/>
    <w:rsid w:val="00794381"/>
    <w:rsid w:val="007944DB"/>
    <w:rsid w:val="0079588E"/>
    <w:rsid w:val="00795FCC"/>
    <w:rsid w:val="0079626A"/>
    <w:rsid w:val="00797324"/>
    <w:rsid w:val="007A01AA"/>
    <w:rsid w:val="007A6065"/>
    <w:rsid w:val="007A7913"/>
    <w:rsid w:val="007B06F0"/>
    <w:rsid w:val="007B1B8F"/>
    <w:rsid w:val="007B27AE"/>
    <w:rsid w:val="007B534A"/>
    <w:rsid w:val="007C07C6"/>
    <w:rsid w:val="007C0D0C"/>
    <w:rsid w:val="007C0FB0"/>
    <w:rsid w:val="007C18C3"/>
    <w:rsid w:val="007C1D5E"/>
    <w:rsid w:val="007C21F8"/>
    <w:rsid w:val="007C3393"/>
    <w:rsid w:val="007C48AA"/>
    <w:rsid w:val="007C4D0B"/>
    <w:rsid w:val="007C4EB3"/>
    <w:rsid w:val="007C609C"/>
    <w:rsid w:val="007D3194"/>
    <w:rsid w:val="007D3306"/>
    <w:rsid w:val="007D46F7"/>
    <w:rsid w:val="007D4A53"/>
    <w:rsid w:val="007D55DA"/>
    <w:rsid w:val="007E06AB"/>
    <w:rsid w:val="007E1288"/>
    <w:rsid w:val="007E1968"/>
    <w:rsid w:val="007E2098"/>
    <w:rsid w:val="007E2B1C"/>
    <w:rsid w:val="007E39F4"/>
    <w:rsid w:val="007E4679"/>
    <w:rsid w:val="007E50BC"/>
    <w:rsid w:val="007E6AED"/>
    <w:rsid w:val="007E7577"/>
    <w:rsid w:val="007E7C37"/>
    <w:rsid w:val="007F4E8A"/>
    <w:rsid w:val="007F6CAA"/>
    <w:rsid w:val="008027D3"/>
    <w:rsid w:val="00804199"/>
    <w:rsid w:val="00804CAF"/>
    <w:rsid w:val="008061DF"/>
    <w:rsid w:val="00812CCB"/>
    <w:rsid w:val="00813727"/>
    <w:rsid w:val="00814140"/>
    <w:rsid w:val="00815BEF"/>
    <w:rsid w:val="0081640A"/>
    <w:rsid w:val="008169D6"/>
    <w:rsid w:val="00817249"/>
    <w:rsid w:val="00817AAB"/>
    <w:rsid w:val="00820617"/>
    <w:rsid w:val="0082122A"/>
    <w:rsid w:val="00822EF9"/>
    <w:rsid w:val="00823472"/>
    <w:rsid w:val="00823646"/>
    <w:rsid w:val="0082497E"/>
    <w:rsid w:val="008257CD"/>
    <w:rsid w:val="00827A9D"/>
    <w:rsid w:val="00830D1F"/>
    <w:rsid w:val="00831143"/>
    <w:rsid w:val="00834945"/>
    <w:rsid w:val="00835EA2"/>
    <w:rsid w:val="00837059"/>
    <w:rsid w:val="00837A8D"/>
    <w:rsid w:val="00840BD6"/>
    <w:rsid w:val="008448F3"/>
    <w:rsid w:val="00846335"/>
    <w:rsid w:val="00850445"/>
    <w:rsid w:val="00852D29"/>
    <w:rsid w:val="0085332F"/>
    <w:rsid w:val="008559A4"/>
    <w:rsid w:val="00857165"/>
    <w:rsid w:val="0086045F"/>
    <w:rsid w:val="008611D5"/>
    <w:rsid w:val="0086165D"/>
    <w:rsid w:val="0086483D"/>
    <w:rsid w:val="00865D34"/>
    <w:rsid w:val="00865E43"/>
    <w:rsid w:val="008660DF"/>
    <w:rsid w:val="00866141"/>
    <w:rsid w:val="0086775A"/>
    <w:rsid w:val="00871A85"/>
    <w:rsid w:val="0087209E"/>
    <w:rsid w:val="008735B7"/>
    <w:rsid w:val="00873FC3"/>
    <w:rsid w:val="00876C20"/>
    <w:rsid w:val="00877077"/>
    <w:rsid w:val="00877C95"/>
    <w:rsid w:val="008800C8"/>
    <w:rsid w:val="008806D9"/>
    <w:rsid w:val="008843A5"/>
    <w:rsid w:val="00886628"/>
    <w:rsid w:val="00886670"/>
    <w:rsid w:val="0088718C"/>
    <w:rsid w:val="008905CC"/>
    <w:rsid w:val="00892250"/>
    <w:rsid w:val="00892379"/>
    <w:rsid w:val="008928FD"/>
    <w:rsid w:val="0089314A"/>
    <w:rsid w:val="00893B3B"/>
    <w:rsid w:val="00893E5F"/>
    <w:rsid w:val="008A0827"/>
    <w:rsid w:val="008A19CE"/>
    <w:rsid w:val="008A4DAE"/>
    <w:rsid w:val="008A5296"/>
    <w:rsid w:val="008A6722"/>
    <w:rsid w:val="008B2F85"/>
    <w:rsid w:val="008B4453"/>
    <w:rsid w:val="008B4BAC"/>
    <w:rsid w:val="008B547D"/>
    <w:rsid w:val="008B5DE6"/>
    <w:rsid w:val="008B7458"/>
    <w:rsid w:val="008B7E8C"/>
    <w:rsid w:val="008C03F9"/>
    <w:rsid w:val="008C1EB2"/>
    <w:rsid w:val="008C605B"/>
    <w:rsid w:val="008D06FF"/>
    <w:rsid w:val="008D2341"/>
    <w:rsid w:val="008D42C3"/>
    <w:rsid w:val="008D44D6"/>
    <w:rsid w:val="008D622A"/>
    <w:rsid w:val="008E2052"/>
    <w:rsid w:val="008E380F"/>
    <w:rsid w:val="008E5BB8"/>
    <w:rsid w:val="008E5ED0"/>
    <w:rsid w:val="008E6F52"/>
    <w:rsid w:val="008E7062"/>
    <w:rsid w:val="008F040E"/>
    <w:rsid w:val="008F6A72"/>
    <w:rsid w:val="0090141A"/>
    <w:rsid w:val="009016BB"/>
    <w:rsid w:val="009054D4"/>
    <w:rsid w:val="00906397"/>
    <w:rsid w:val="00906895"/>
    <w:rsid w:val="00910594"/>
    <w:rsid w:val="00911966"/>
    <w:rsid w:val="00912A7C"/>
    <w:rsid w:val="00913C91"/>
    <w:rsid w:val="00913EF8"/>
    <w:rsid w:val="00915D67"/>
    <w:rsid w:val="00917A5A"/>
    <w:rsid w:val="00920885"/>
    <w:rsid w:val="00920CB5"/>
    <w:rsid w:val="0092368E"/>
    <w:rsid w:val="00924A87"/>
    <w:rsid w:val="00925022"/>
    <w:rsid w:val="00926D42"/>
    <w:rsid w:val="00926D7E"/>
    <w:rsid w:val="00927E77"/>
    <w:rsid w:val="00931D1F"/>
    <w:rsid w:val="0093462F"/>
    <w:rsid w:val="0093607A"/>
    <w:rsid w:val="00936573"/>
    <w:rsid w:val="00936908"/>
    <w:rsid w:val="00936AD6"/>
    <w:rsid w:val="0093730A"/>
    <w:rsid w:val="0093798F"/>
    <w:rsid w:val="0094189A"/>
    <w:rsid w:val="009421FD"/>
    <w:rsid w:val="0094499D"/>
    <w:rsid w:val="00946D69"/>
    <w:rsid w:val="00951308"/>
    <w:rsid w:val="00952B3C"/>
    <w:rsid w:val="009550D3"/>
    <w:rsid w:val="00955429"/>
    <w:rsid w:val="00956B2D"/>
    <w:rsid w:val="0095714A"/>
    <w:rsid w:val="009579C3"/>
    <w:rsid w:val="00957FEE"/>
    <w:rsid w:val="00960765"/>
    <w:rsid w:val="00960797"/>
    <w:rsid w:val="0096179C"/>
    <w:rsid w:val="00962F97"/>
    <w:rsid w:val="009647B1"/>
    <w:rsid w:val="00964952"/>
    <w:rsid w:val="00964CFA"/>
    <w:rsid w:val="009656DD"/>
    <w:rsid w:val="009658A0"/>
    <w:rsid w:val="009658A5"/>
    <w:rsid w:val="00972213"/>
    <w:rsid w:val="00973425"/>
    <w:rsid w:val="009735DD"/>
    <w:rsid w:val="00974ABE"/>
    <w:rsid w:val="00974E5F"/>
    <w:rsid w:val="0097600B"/>
    <w:rsid w:val="009804FE"/>
    <w:rsid w:val="0098151B"/>
    <w:rsid w:val="00982781"/>
    <w:rsid w:val="00983BCA"/>
    <w:rsid w:val="00992C70"/>
    <w:rsid w:val="0099329B"/>
    <w:rsid w:val="00993AF4"/>
    <w:rsid w:val="00994535"/>
    <w:rsid w:val="00995DDC"/>
    <w:rsid w:val="009961D6"/>
    <w:rsid w:val="0099691B"/>
    <w:rsid w:val="00996AAA"/>
    <w:rsid w:val="009A0FAD"/>
    <w:rsid w:val="009A109C"/>
    <w:rsid w:val="009A4CB7"/>
    <w:rsid w:val="009B40D2"/>
    <w:rsid w:val="009C242D"/>
    <w:rsid w:val="009C2C56"/>
    <w:rsid w:val="009C3981"/>
    <w:rsid w:val="009C6D95"/>
    <w:rsid w:val="009C7823"/>
    <w:rsid w:val="009C7DD5"/>
    <w:rsid w:val="009D1D9B"/>
    <w:rsid w:val="009D2CCB"/>
    <w:rsid w:val="009D4C0C"/>
    <w:rsid w:val="009D6E20"/>
    <w:rsid w:val="009D7DBE"/>
    <w:rsid w:val="009E1930"/>
    <w:rsid w:val="009E2721"/>
    <w:rsid w:val="009E2D10"/>
    <w:rsid w:val="009E3153"/>
    <w:rsid w:val="009E4576"/>
    <w:rsid w:val="009E599E"/>
    <w:rsid w:val="009E60BB"/>
    <w:rsid w:val="009E74B6"/>
    <w:rsid w:val="009F0362"/>
    <w:rsid w:val="009F40C8"/>
    <w:rsid w:val="009F4F79"/>
    <w:rsid w:val="00A000A2"/>
    <w:rsid w:val="00A018F1"/>
    <w:rsid w:val="00A0241D"/>
    <w:rsid w:val="00A02ED3"/>
    <w:rsid w:val="00A03B4D"/>
    <w:rsid w:val="00A0712B"/>
    <w:rsid w:val="00A0768F"/>
    <w:rsid w:val="00A07828"/>
    <w:rsid w:val="00A103C6"/>
    <w:rsid w:val="00A1071C"/>
    <w:rsid w:val="00A122AD"/>
    <w:rsid w:val="00A142FF"/>
    <w:rsid w:val="00A16F13"/>
    <w:rsid w:val="00A20E7D"/>
    <w:rsid w:val="00A210A0"/>
    <w:rsid w:val="00A214B6"/>
    <w:rsid w:val="00A2248A"/>
    <w:rsid w:val="00A2433B"/>
    <w:rsid w:val="00A24D4D"/>
    <w:rsid w:val="00A2525A"/>
    <w:rsid w:val="00A26156"/>
    <w:rsid w:val="00A26ED2"/>
    <w:rsid w:val="00A279E7"/>
    <w:rsid w:val="00A30134"/>
    <w:rsid w:val="00A32491"/>
    <w:rsid w:val="00A34145"/>
    <w:rsid w:val="00A406F3"/>
    <w:rsid w:val="00A41D13"/>
    <w:rsid w:val="00A434A9"/>
    <w:rsid w:val="00A435C3"/>
    <w:rsid w:val="00A43BA4"/>
    <w:rsid w:val="00A43E55"/>
    <w:rsid w:val="00A442AF"/>
    <w:rsid w:val="00A46600"/>
    <w:rsid w:val="00A47D3F"/>
    <w:rsid w:val="00A53FBB"/>
    <w:rsid w:val="00A54E69"/>
    <w:rsid w:val="00A57453"/>
    <w:rsid w:val="00A60EFE"/>
    <w:rsid w:val="00A62C5E"/>
    <w:rsid w:val="00A65258"/>
    <w:rsid w:val="00A6618A"/>
    <w:rsid w:val="00A708D9"/>
    <w:rsid w:val="00A756E2"/>
    <w:rsid w:val="00A758DE"/>
    <w:rsid w:val="00A82DF6"/>
    <w:rsid w:val="00A83DB2"/>
    <w:rsid w:val="00A8565A"/>
    <w:rsid w:val="00A85DCB"/>
    <w:rsid w:val="00A860F8"/>
    <w:rsid w:val="00A9156E"/>
    <w:rsid w:val="00A935CC"/>
    <w:rsid w:val="00A979EA"/>
    <w:rsid w:val="00A97D39"/>
    <w:rsid w:val="00AA01A0"/>
    <w:rsid w:val="00AA07D4"/>
    <w:rsid w:val="00AA31DD"/>
    <w:rsid w:val="00AA674F"/>
    <w:rsid w:val="00AA69EA"/>
    <w:rsid w:val="00AA7E06"/>
    <w:rsid w:val="00AB185F"/>
    <w:rsid w:val="00AB1DE8"/>
    <w:rsid w:val="00AB3693"/>
    <w:rsid w:val="00AB566D"/>
    <w:rsid w:val="00AB6921"/>
    <w:rsid w:val="00AB6D30"/>
    <w:rsid w:val="00AC030B"/>
    <w:rsid w:val="00AC18D6"/>
    <w:rsid w:val="00AC1AC6"/>
    <w:rsid w:val="00AC1C1E"/>
    <w:rsid w:val="00AC5ACB"/>
    <w:rsid w:val="00AC6455"/>
    <w:rsid w:val="00AC780D"/>
    <w:rsid w:val="00AD06B8"/>
    <w:rsid w:val="00AD1FA5"/>
    <w:rsid w:val="00AD2C1E"/>
    <w:rsid w:val="00AD4761"/>
    <w:rsid w:val="00AD615A"/>
    <w:rsid w:val="00AD6A4B"/>
    <w:rsid w:val="00AD7FB3"/>
    <w:rsid w:val="00AE21C0"/>
    <w:rsid w:val="00AE32B7"/>
    <w:rsid w:val="00AE35B3"/>
    <w:rsid w:val="00AE5736"/>
    <w:rsid w:val="00AE69B8"/>
    <w:rsid w:val="00AE6C82"/>
    <w:rsid w:val="00AE74FC"/>
    <w:rsid w:val="00AE7F78"/>
    <w:rsid w:val="00AF1350"/>
    <w:rsid w:val="00AF1A18"/>
    <w:rsid w:val="00AF3152"/>
    <w:rsid w:val="00AF4ABE"/>
    <w:rsid w:val="00AF4FA9"/>
    <w:rsid w:val="00B01AE1"/>
    <w:rsid w:val="00B043EB"/>
    <w:rsid w:val="00B062E2"/>
    <w:rsid w:val="00B072F9"/>
    <w:rsid w:val="00B1057C"/>
    <w:rsid w:val="00B106AA"/>
    <w:rsid w:val="00B10E67"/>
    <w:rsid w:val="00B116EF"/>
    <w:rsid w:val="00B17479"/>
    <w:rsid w:val="00B21B63"/>
    <w:rsid w:val="00B22A95"/>
    <w:rsid w:val="00B23FE1"/>
    <w:rsid w:val="00B2466C"/>
    <w:rsid w:val="00B248A8"/>
    <w:rsid w:val="00B267E2"/>
    <w:rsid w:val="00B31429"/>
    <w:rsid w:val="00B32599"/>
    <w:rsid w:val="00B33A07"/>
    <w:rsid w:val="00B33E21"/>
    <w:rsid w:val="00B35C86"/>
    <w:rsid w:val="00B3638D"/>
    <w:rsid w:val="00B363E3"/>
    <w:rsid w:val="00B365FA"/>
    <w:rsid w:val="00B410FD"/>
    <w:rsid w:val="00B4113C"/>
    <w:rsid w:val="00B413BB"/>
    <w:rsid w:val="00B451E0"/>
    <w:rsid w:val="00B4701A"/>
    <w:rsid w:val="00B475B9"/>
    <w:rsid w:val="00B51A2E"/>
    <w:rsid w:val="00B527A8"/>
    <w:rsid w:val="00B5520A"/>
    <w:rsid w:val="00B55AAF"/>
    <w:rsid w:val="00B567A1"/>
    <w:rsid w:val="00B56E93"/>
    <w:rsid w:val="00B56F24"/>
    <w:rsid w:val="00B622F4"/>
    <w:rsid w:val="00B62448"/>
    <w:rsid w:val="00B64C18"/>
    <w:rsid w:val="00B6518D"/>
    <w:rsid w:val="00B66634"/>
    <w:rsid w:val="00B6743A"/>
    <w:rsid w:val="00B7036E"/>
    <w:rsid w:val="00B71174"/>
    <w:rsid w:val="00B71213"/>
    <w:rsid w:val="00B72D4B"/>
    <w:rsid w:val="00B746BC"/>
    <w:rsid w:val="00B80F0A"/>
    <w:rsid w:val="00B818C8"/>
    <w:rsid w:val="00B823BD"/>
    <w:rsid w:val="00B8333A"/>
    <w:rsid w:val="00B8680B"/>
    <w:rsid w:val="00B86C6D"/>
    <w:rsid w:val="00B86E5D"/>
    <w:rsid w:val="00B92E9F"/>
    <w:rsid w:val="00B97C19"/>
    <w:rsid w:val="00BA1650"/>
    <w:rsid w:val="00BA2C6D"/>
    <w:rsid w:val="00BA2ED1"/>
    <w:rsid w:val="00BA3318"/>
    <w:rsid w:val="00BA4AD5"/>
    <w:rsid w:val="00BA5B67"/>
    <w:rsid w:val="00BB020F"/>
    <w:rsid w:val="00BB0915"/>
    <w:rsid w:val="00BB33BE"/>
    <w:rsid w:val="00BB53FF"/>
    <w:rsid w:val="00BC2493"/>
    <w:rsid w:val="00BC3A80"/>
    <w:rsid w:val="00BC641E"/>
    <w:rsid w:val="00BD067D"/>
    <w:rsid w:val="00BD1B5C"/>
    <w:rsid w:val="00BD24B5"/>
    <w:rsid w:val="00BD3C98"/>
    <w:rsid w:val="00BD4B32"/>
    <w:rsid w:val="00BD4EBF"/>
    <w:rsid w:val="00BD4F2E"/>
    <w:rsid w:val="00BD75DA"/>
    <w:rsid w:val="00BE0580"/>
    <w:rsid w:val="00BE1140"/>
    <w:rsid w:val="00BE35E3"/>
    <w:rsid w:val="00BE38AB"/>
    <w:rsid w:val="00BE420E"/>
    <w:rsid w:val="00BF137D"/>
    <w:rsid w:val="00BF2B38"/>
    <w:rsid w:val="00BF4281"/>
    <w:rsid w:val="00BF535F"/>
    <w:rsid w:val="00BF73C2"/>
    <w:rsid w:val="00C00AAB"/>
    <w:rsid w:val="00C00B31"/>
    <w:rsid w:val="00C0334D"/>
    <w:rsid w:val="00C03811"/>
    <w:rsid w:val="00C03995"/>
    <w:rsid w:val="00C059F1"/>
    <w:rsid w:val="00C05CF2"/>
    <w:rsid w:val="00C06ACE"/>
    <w:rsid w:val="00C07A6A"/>
    <w:rsid w:val="00C1146D"/>
    <w:rsid w:val="00C114C3"/>
    <w:rsid w:val="00C11E0C"/>
    <w:rsid w:val="00C13845"/>
    <w:rsid w:val="00C14250"/>
    <w:rsid w:val="00C15A38"/>
    <w:rsid w:val="00C17438"/>
    <w:rsid w:val="00C20CBD"/>
    <w:rsid w:val="00C20E59"/>
    <w:rsid w:val="00C20EA3"/>
    <w:rsid w:val="00C22A2A"/>
    <w:rsid w:val="00C23EF2"/>
    <w:rsid w:val="00C26B75"/>
    <w:rsid w:val="00C3054D"/>
    <w:rsid w:val="00C346E7"/>
    <w:rsid w:val="00C34B28"/>
    <w:rsid w:val="00C357F5"/>
    <w:rsid w:val="00C42439"/>
    <w:rsid w:val="00C43F5A"/>
    <w:rsid w:val="00C446E2"/>
    <w:rsid w:val="00C45F94"/>
    <w:rsid w:val="00C461F0"/>
    <w:rsid w:val="00C50B58"/>
    <w:rsid w:val="00C51A7F"/>
    <w:rsid w:val="00C535AA"/>
    <w:rsid w:val="00C539FB"/>
    <w:rsid w:val="00C54D28"/>
    <w:rsid w:val="00C6034D"/>
    <w:rsid w:val="00C62D95"/>
    <w:rsid w:val="00C63019"/>
    <w:rsid w:val="00C63262"/>
    <w:rsid w:val="00C650A6"/>
    <w:rsid w:val="00C6523C"/>
    <w:rsid w:val="00C65A75"/>
    <w:rsid w:val="00C65C81"/>
    <w:rsid w:val="00C668B6"/>
    <w:rsid w:val="00C70E00"/>
    <w:rsid w:val="00C71E1F"/>
    <w:rsid w:val="00C73E30"/>
    <w:rsid w:val="00C75DA1"/>
    <w:rsid w:val="00C807DD"/>
    <w:rsid w:val="00C80FBC"/>
    <w:rsid w:val="00C81A47"/>
    <w:rsid w:val="00C81B4C"/>
    <w:rsid w:val="00C82719"/>
    <w:rsid w:val="00C83306"/>
    <w:rsid w:val="00C83967"/>
    <w:rsid w:val="00C8650A"/>
    <w:rsid w:val="00C86B7C"/>
    <w:rsid w:val="00C87251"/>
    <w:rsid w:val="00C91B00"/>
    <w:rsid w:val="00C93310"/>
    <w:rsid w:val="00C9531B"/>
    <w:rsid w:val="00C9592C"/>
    <w:rsid w:val="00C961A2"/>
    <w:rsid w:val="00C97CAD"/>
    <w:rsid w:val="00CA24F2"/>
    <w:rsid w:val="00CA30E3"/>
    <w:rsid w:val="00CA4479"/>
    <w:rsid w:val="00CA6568"/>
    <w:rsid w:val="00CB0809"/>
    <w:rsid w:val="00CB1399"/>
    <w:rsid w:val="00CB2316"/>
    <w:rsid w:val="00CB286F"/>
    <w:rsid w:val="00CB2B2C"/>
    <w:rsid w:val="00CB332F"/>
    <w:rsid w:val="00CB617A"/>
    <w:rsid w:val="00CC0B36"/>
    <w:rsid w:val="00CC237C"/>
    <w:rsid w:val="00CC3B49"/>
    <w:rsid w:val="00CC6A8B"/>
    <w:rsid w:val="00CC7ACA"/>
    <w:rsid w:val="00CC7F15"/>
    <w:rsid w:val="00CD1185"/>
    <w:rsid w:val="00CD3E63"/>
    <w:rsid w:val="00CD615A"/>
    <w:rsid w:val="00CF02E9"/>
    <w:rsid w:val="00CF1DD6"/>
    <w:rsid w:val="00CF2269"/>
    <w:rsid w:val="00CF4B1B"/>
    <w:rsid w:val="00CF5813"/>
    <w:rsid w:val="00D033B4"/>
    <w:rsid w:val="00D05781"/>
    <w:rsid w:val="00D06DC0"/>
    <w:rsid w:val="00D06EC6"/>
    <w:rsid w:val="00D14152"/>
    <w:rsid w:val="00D1493D"/>
    <w:rsid w:val="00D1726F"/>
    <w:rsid w:val="00D17AC7"/>
    <w:rsid w:val="00D20399"/>
    <w:rsid w:val="00D20AAB"/>
    <w:rsid w:val="00D20AD7"/>
    <w:rsid w:val="00D21F66"/>
    <w:rsid w:val="00D2200E"/>
    <w:rsid w:val="00D22E47"/>
    <w:rsid w:val="00D23F88"/>
    <w:rsid w:val="00D24D79"/>
    <w:rsid w:val="00D27986"/>
    <w:rsid w:val="00D30571"/>
    <w:rsid w:val="00D30A98"/>
    <w:rsid w:val="00D317DC"/>
    <w:rsid w:val="00D343F5"/>
    <w:rsid w:val="00D347E5"/>
    <w:rsid w:val="00D37A47"/>
    <w:rsid w:val="00D420BB"/>
    <w:rsid w:val="00D4302A"/>
    <w:rsid w:val="00D4769E"/>
    <w:rsid w:val="00D476C8"/>
    <w:rsid w:val="00D5240D"/>
    <w:rsid w:val="00D60D05"/>
    <w:rsid w:val="00D61996"/>
    <w:rsid w:val="00D6349E"/>
    <w:rsid w:val="00D66C3A"/>
    <w:rsid w:val="00D70804"/>
    <w:rsid w:val="00D70FF5"/>
    <w:rsid w:val="00D73BF3"/>
    <w:rsid w:val="00D746E5"/>
    <w:rsid w:val="00D77DCC"/>
    <w:rsid w:val="00D80C30"/>
    <w:rsid w:val="00D82577"/>
    <w:rsid w:val="00D836A2"/>
    <w:rsid w:val="00D86748"/>
    <w:rsid w:val="00D87734"/>
    <w:rsid w:val="00D90E9E"/>
    <w:rsid w:val="00D917E9"/>
    <w:rsid w:val="00D91E96"/>
    <w:rsid w:val="00D928F3"/>
    <w:rsid w:val="00D92F33"/>
    <w:rsid w:val="00D933B3"/>
    <w:rsid w:val="00D94422"/>
    <w:rsid w:val="00D956BA"/>
    <w:rsid w:val="00DA072D"/>
    <w:rsid w:val="00DA1105"/>
    <w:rsid w:val="00DA360D"/>
    <w:rsid w:val="00DA3713"/>
    <w:rsid w:val="00DB0177"/>
    <w:rsid w:val="00DB0E6B"/>
    <w:rsid w:val="00DB35E1"/>
    <w:rsid w:val="00DB4EE1"/>
    <w:rsid w:val="00DC0A9D"/>
    <w:rsid w:val="00DC1BD9"/>
    <w:rsid w:val="00DC2508"/>
    <w:rsid w:val="00DD08FA"/>
    <w:rsid w:val="00DD253E"/>
    <w:rsid w:val="00DD3F6A"/>
    <w:rsid w:val="00DD5351"/>
    <w:rsid w:val="00DD5963"/>
    <w:rsid w:val="00DD659B"/>
    <w:rsid w:val="00DE5574"/>
    <w:rsid w:val="00DF223C"/>
    <w:rsid w:val="00DF31EE"/>
    <w:rsid w:val="00DF36C8"/>
    <w:rsid w:val="00DF646E"/>
    <w:rsid w:val="00DF738F"/>
    <w:rsid w:val="00E0328D"/>
    <w:rsid w:val="00E04751"/>
    <w:rsid w:val="00E057DC"/>
    <w:rsid w:val="00E05BB5"/>
    <w:rsid w:val="00E0778C"/>
    <w:rsid w:val="00E1025F"/>
    <w:rsid w:val="00E10546"/>
    <w:rsid w:val="00E10F24"/>
    <w:rsid w:val="00E1159B"/>
    <w:rsid w:val="00E11BCA"/>
    <w:rsid w:val="00E12AF4"/>
    <w:rsid w:val="00E1322A"/>
    <w:rsid w:val="00E13CEC"/>
    <w:rsid w:val="00E140E4"/>
    <w:rsid w:val="00E14C27"/>
    <w:rsid w:val="00E14C4C"/>
    <w:rsid w:val="00E15455"/>
    <w:rsid w:val="00E16707"/>
    <w:rsid w:val="00E209EA"/>
    <w:rsid w:val="00E21AB5"/>
    <w:rsid w:val="00E22186"/>
    <w:rsid w:val="00E236D4"/>
    <w:rsid w:val="00E24C61"/>
    <w:rsid w:val="00E26F49"/>
    <w:rsid w:val="00E33EE3"/>
    <w:rsid w:val="00E34AF3"/>
    <w:rsid w:val="00E34BFB"/>
    <w:rsid w:val="00E35D62"/>
    <w:rsid w:val="00E36119"/>
    <w:rsid w:val="00E36CEE"/>
    <w:rsid w:val="00E37B21"/>
    <w:rsid w:val="00E40E2E"/>
    <w:rsid w:val="00E41CA2"/>
    <w:rsid w:val="00E42172"/>
    <w:rsid w:val="00E434F8"/>
    <w:rsid w:val="00E43627"/>
    <w:rsid w:val="00E44547"/>
    <w:rsid w:val="00E45372"/>
    <w:rsid w:val="00E455D7"/>
    <w:rsid w:val="00E46BE9"/>
    <w:rsid w:val="00E474B0"/>
    <w:rsid w:val="00E50028"/>
    <w:rsid w:val="00E50349"/>
    <w:rsid w:val="00E504A5"/>
    <w:rsid w:val="00E50FDC"/>
    <w:rsid w:val="00E523CF"/>
    <w:rsid w:val="00E52B96"/>
    <w:rsid w:val="00E52D50"/>
    <w:rsid w:val="00E533BA"/>
    <w:rsid w:val="00E54080"/>
    <w:rsid w:val="00E54D40"/>
    <w:rsid w:val="00E55E0D"/>
    <w:rsid w:val="00E563C8"/>
    <w:rsid w:val="00E60731"/>
    <w:rsid w:val="00E6167B"/>
    <w:rsid w:val="00E63A51"/>
    <w:rsid w:val="00E64F6B"/>
    <w:rsid w:val="00E65174"/>
    <w:rsid w:val="00E663DD"/>
    <w:rsid w:val="00E66FBA"/>
    <w:rsid w:val="00E718ED"/>
    <w:rsid w:val="00E719BF"/>
    <w:rsid w:val="00E7412C"/>
    <w:rsid w:val="00E76FCD"/>
    <w:rsid w:val="00E777BD"/>
    <w:rsid w:val="00E80072"/>
    <w:rsid w:val="00E8043D"/>
    <w:rsid w:val="00E8276D"/>
    <w:rsid w:val="00E827D0"/>
    <w:rsid w:val="00E8514E"/>
    <w:rsid w:val="00E852F1"/>
    <w:rsid w:val="00E85B82"/>
    <w:rsid w:val="00E85DC5"/>
    <w:rsid w:val="00E87036"/>
    <w:rsid w:val="00E87BA4"/>
    <w:rsid w:val="00E87D5D"/>
    <w:rsid w:val="00E903DA"/>
    <w:rsid w:val="00E91116"/>
    <w:rsid w:val="00E92140"/>
    <w:rsid w:val="00E92F2B"/>
    <w:rsid w:val="00E96914"/>
    <w:rsid w:val="00E977D4"/>
    <w:rsid w:val="00EA1EB5"/>
    <w:rsid w:val="00EA257E"/>
    <w:rsid w:val="00EA4845"/>
    <w:rsid w:val="00EA59BB"/>
    <w:rsid w:val="00EA6B1B"/>
    <w:rsid w:val="00EA6D0E"/>
    <w:rsid w:val="00EB116C"/>
    <w:rsid w:val="00EB13A9"/>
    <w:rsid w:val="00EB17BF"/>
    <w:rsid w:val="00EB32C0"/>
    <w:rsid w:val="00EB4D89"/>
    <w:rsid w:val="00EC5AC1"/>
    <w:rsid w:val="00EC6339"/>
    <w:rsid w:val="00ED070C"/>
    <w:rsid w:val="00ED2D6F"/>
    <w:rsid w:val="00ED395E"/>
    <w:rsid w:val="00ED5311"/>
    <w:rsid w:val="00EE032D"/>
    <w:rsid w:val="00EE0C42"/>
    <w:rsid w:val="00EE1498"/>
    <w:rsid w:val="00EE2FC3"/>
    <w:rsid w:val="00EE3CC8"/>
    <w:rsid w:val="00EE47F9"/>
    <w:rsid w:val="00EE4F3F"/>
    <w:rsid w:val="00EE507F"/>
    <w:rsid w:val="00EF1264"/>
    <w:rsid w:val="00EF4ADF"/>
    <w:rsid w:val="00EF57F3"/>
    <w:rsid w:val="00F02361"/>
    <w:rsid w:val="00F05BC0"/>
    <w:rsid w:val="00F07465"/>
    <w:rsid w:val="00F077B1"/>
    <w:rsid w:val="00F103FC"/>
    <w:rsid w:val="00F11832"/>
    <w:rsid w:val="00F126C9"/>
    <w:rsid w:val="00F15E5B"/>
    <w:rsid w:val="00F208EE"/>
    <w:rsid w:val="00F2159C"/>
    <w:rsid w:val="00F22531"/>
    <w:rsid w:val="00F230E6"/>
    <w:rsid w:val="00F262FD"/>
    <w:rsid w:val="00F33005"/>
    <w:rsid w:val="00F33AE0"/>
    <w:rsid w:val="00F353C6"/>
    <w:rsid w:val="00F36579"/>
    <w:rsid w:val="00F42533"/>
    <w:rsid w:val="00F42595"/>
    <w:rsid w:val="00F42734"/>
    <w:rsid w:val="00F458BB"/>
    <w:rsid w:val="00F459D1"/>
    <w:rsid w:val="00F46682"/>
    <w:rsid w:val="00F50C2C"/>
    <w:rsid w:val="00F515A7"/>
    <w:rsid w:val="00F51747"/>
    <w:rsid w:val="00F53042"/>
    <w:rsid w:val="00F5432F"/>
    <w:rsid w:val="00F55A19"/>
    <w:rsid w:val="00F61B16"/>
    <w:rsid w:val="00F66188"/>
    <w:rsid w:val="00F66408"/>
    <w:rsid w:val="00F66BE5"/>
    <w:rsid w:val="00F6770D"/>
    <w:rsid w:val="00F67BA2"/>
    <w:rsid w:val="00F70A16"/>
    <w:rsid w:val="00F7101C"/>
    <w:rsid w:val="00F71078"/>
    <w:rsid w:val="00F71126"/>
    <w:rsid w:val="00F71BF9"/>
    <w:rsid w:val="00F73AB1"/>
    <w:rsid w:val="00F74E1F"/>
    <w:rsid w:val="00F80226"/>
    <w:rsid w:val="00F8079A"/>
    <w:rsid w:val="00F86730"/>
    <w:rsid w:val="00F86D8C"/>
    <w:rsid w:val="00F86ED8"/>
    <w:rsid w:val="00F87A70"/>
    <w:rsid w:val="00F87E4F"/>
    <w:rsid w:val="00F93042"/>
    <w:rsid w:val="00F93996"/>
    <w:rsid w:val="00F940E4"/>
    <w:rsid w:val="00F953CB"/>
    <w:rsid w:val="00F9781C"/>
    <w:rsid w:val="00FA16B7"/>
    <w:rsid w:val="00FA18A3"/>
    <w:rsid w:val="00FA24A2"/>
    <w:rsid w:val="00FA263F"/>
    <w:rsid w:val="00FA2D19"/>
    <w:rsid w:val="00FA5663"/>
    <w:rsid w:val="00FA6E8E"/>
    <w:rsid w:val="00FB092D"/>
    <w:rsid w:val="00FB0C8B"/>
    <w:rsid w:val="00FB2389"/>
    <w:rsid w:val="00FB2C02"/>
    <w:rsid w:val="00FB54E2"/>
    <w:rsid w:val="00FC27A3"/>
    <w:rsid w:val="00FC2A7D"/>
    <w:rsid w:val="00FC3433"/>
    <w:rsid w:val="00FC5266"/>
    <w:rsid w:val="00FC557E"/>
    <w:rsid w:val="00FC5647"/>
    <w:rsid w:val="00FD124C"/>
    <w:rsid w:val="00FE0232"/>
    <w:rsid w:val="00FE2E5C"/>
    <w:rsid w:val="00FE5D5F"/>
    <w:rsid w:val="00FF1D8E"/>
    <w:rsid w:val="00FF2453"/>
    <w:rsid w:val="48440D69"/>
    <w:rsid w:val="632EDEEC"/>
    <w:rsid w:val="783ED5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1"/>
    <o:shapelayout v:ext="edit">
      <o:idmap v:ext="edit" data="1"/>
    </o:shapelayout>
  </w:shapeDefaults>
  <w:decimalSymbol w:val="."/>
  <w:listSeparator w:val=","/>
  <w14:docId w14:val="2E9249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95"/>
    <w:rPr>
      <w:rFonts w:ascii="Tahoma" w:eastAsia="Times New Roman" w:hAnsi="Tahoma" w:cs="Times New Roman"/>
      <w:color w:val="000000"/>
      <w:sz w:val="24"/>
      <w:szCs w:val="24"/>
    </w:rPr>
  </w:style>
  <w:style w:type="paragraph" w:styleId="Heading3">
    <w:name w:val="heading 3"/>
    <w:basedOn w:val="Normal"/>
    <w:next w:val="Normal"/>
    <w:link w:val="Heading3Char"/>
    <w:qFormat/>
    <w:rsid w:val="000E1488"/>
    <w:pPr>
      <w:keepNext/>
      <w:tabs>
        <w:tab w:val="left" w:pos="737"/>
      </w:tabs>
      <w:spacing w:after="240"/>
      <w:outlineLvl w:val="2"/>
    </w:pPr>
    <w:rPr>
      <w:b/>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bullet">
    <w:name w:val="Table text bullet"/>
    <w:basedOn w:val="Normal"/>
    <w:rsid w:val="00F33AE0"/>
    <w:pPr>
      <w:numPr>
        <w:numId w:val="1"/>
      </w:numPr>
      <w:tabs>
        <w:tab w:val="clear" w:pos="927"/>
        <w:tab w:val="num" w:pos="571"/>
      </w:tabs>
      <w:spacing w:before="60" w:after="60"/>
      <w:ind w:left="571"/>
      <w:contextualSpacing/>
    </w:pPr>
    <w:rPr>
      <w:sz w:val="22"/>
    </w:rPr>
  </w:style>
  <w:style w:type="paragraph" w:styleId="ListParagraph">
    <w:name w:val="List Paragraph"/>
    <w:basedOn w:val="Normal"/>
    <w:uiPriority w:val="34"/>
    <w:qFormat/>
    <w:rsid w:val="00F33AE0"/>
    <w:pPr>
      <w:spacing w:after="200"/>
      <w:ind w:left="720"/>
      <w:contextualSpacing/>
    </w:pPr>
    <w:rPr>
      <w:rFonts w:ascii="Arial" w:eastAsiaTheme="minorHAnsi" w:hAnsi="Arial" w:cstheme="minorBidi"/>
      <w:color w:val="auto"/>
      <w:sz w:val="22"/>
    </w:rPr>
  </w:style>
  <w:style w:type="paragraph" w:customStyle="1" w:styleId="Tabletext-left">
    <w:name w:val="Table text - left"/>
    <w:basedOn w:val="Normal"/>
    <w:link w:val="Tabletext-leftChar"/>
    <w:rsid w:val="004F0F34"/>
    <w:pPr>
      <w:spacing w:before="60" w:after="60"/>
      <w:contextualSpacing/>
    </w:pPr>
    <w:rPr>
      <w:sz w:val="22"/>
    </w:rPr>
  </w:style>
  <w:style w:type="character" w:customStyle="1" w:styleId="Tabletext-leftChar">
    <w:name w:val="Table text - left Char"/>
    <w:link w:val="Tabletext-left"/>
    <w:locked/>
    <w:rsid w:val="004F0F34"/>
    <w:rPr>
      <w:rFonts w:ascii="Tahoma" w:eastAsia="Times New Roman" w:hAnsi="Tahoma" w:cs="Times New Roman"/>
      <w:color w:val="000000"/>
      <w:szCs w:val="24"/>
    </w:rPr>
  </w:style>
  <w:style w:type="paragraph" w:styleId="BalloonText">
    <w:name w:val="Balloon Text"/>
    <w:basedOn w:val="Normal"/>
    <w:link w:val="BalloonTextChar"/>
    <w:uiPriority w:val="99"/>
    <w:semiHidden/>
    <w:unhideWhenUsed/>
    <w:rsid w:val="006A26E6"/>
    <w:rPr>
      <w:rFonts w:cs="Tahoma"/>
      <w:sz w:val="16"/>
      <w:szCs w:val="16"/>
    </w:rPr>
  </w:style>
  <w:style w:type="character" w:customStyle="1" w:styleId="BalloonTextChar">
    <w:name w:val="Balloon Text Char"/>
    <w:basedOn w:val="DefaultParagraphFont"/>
    <w:link w:val="BalloonText"/>
    <w:uiPriority w:val="99"/>
    <w:semiHidden/>
    <w:rsid w:val="006A26E6"/>
    <w:rPr>
      <w:rFonts w:ascii="Tahoma" w:eastAsia="Times New Roman" w:hAnsi="Tahoma" w:cs="Tahoma"/>
      <w:color w:val="000000"/>
      <w:sz w:val="16"/>
      <w:szCs w:val="16"/>
    </w:rPr>
  </w:style>
  <w:style w:type="paragraph" w:customStyle="1" w:styleId="Default">
    <w:name w:val="Default"/>
    <w:rsid w:val="00D70FF5"/>
    <w:pPr>
      <w:autoSpaceDE w:val="0"/>
      <w:autoSpaceDN w:val="0"/>
      <w:adjustRightInd w:val="0"/>
    </w:pPr>
    <w:rPr>
      <w:rFonts w:ascii="Tahoma" w:hAnsi="Tahoma" w:cs="Tahoma"/>
      <w:color w:val="000000"/>
      <w:sz w:val="24"/>
      <w:szCs w:val="24"/>
    </w:rPr>
  </w:style>
  <w:style w:type="table" w:styleId="TableGrid">
    <w:name w:val="Table Grid"/>
    <w:basedOn w:val="TableNormal"/>
    <w:uiPriority w:val="39"/>
    <w:rsid w:val="0035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63D"/>
  </w:style>
  <w:style w:type="paragraph" w:styleId="NormalWeb">
    <w:name w:val="Normal (Web)"/>
    <w:basedOn w:val="Normal"/>
    <w:uiPriority w:val="99"/>
    <w:unhideWhenUsed/>
    <w:rsid w:val="002F38F1"/>
    <w:pPr>
      <w:spacing w:before="100" w:beforeAutospacing="1" w:after="100" w:afterAutospacing="1"/>
    </w:pPr>
    <w:rPr>
      <w:rFonts w:ascii="Times New Roman" w:hAnsi="Times New Roman"/>
      <w:color w:val="auto"/>
      <w:lang w:eastAsia="en-GB"/>
    </w:rPr>
  </w:style>
  <w:style w:type="paragraph" w:styleId="FootnoteText">
    <w:name w:val="footnote text"/>
    <w:basedOn w:val="Normal"/>
    <w:link w:val="FootnoteTextChar"/>
    <w:uiPriority w:val="99"/>
    <w:rsid w:val="00E52D50"/>
    <w:rPr>
      <w:sz w:val="20"/>
      <w:szCs w:val="20"/>
    </w:rPr>
  </w:style>
  <w:style w:type="character" w:customStyle="1" w:styleId="FootnoteTextChar">
    <w:name w:val="Footnote Text Char"/>
    <w:basedOn w:val="DefaultParagraphFont"/>
    <w:link w:val="FootnoteText"/>
    <w:uiPriority w:val="99"/>
    <w:rsid w:val="00E52D50"/>
    <w:rPr>
      <w:rFonts w:ascii="Tahoma" w:eastAsia="Times New Roman" w:hAnsi="Tahoma" w:cs="Times New Roman"/>
      <w:color w:val="000000"/>
      <w:sz w:val="20"/>
      <w:szCs w:val="20"/>
    </w:rPr>
  </w:style>
  <w:style w:type="character" w:styleId="FootnoteReference">
    <w:name w:val="footnote reference"/>
    <w:uiPriority w:val="99"/>
    <w:rsid w:val="00E52D50"/>
    <w:rPr>
      <w:vertAlign w:val="superscript"/>
    </w:rPr>
  </w:style>
  <w:style w:type="character" w:styleId="Hyperlink">
    <w:name w:val="Hyperlink"/>
    <w:uiPriority w:val="99"/>
    <w:rsid w:val="00E52D50"/>
    <w:rPr>
      <w:color w:val="0000FF"/>
      <w:u w:val="none"/>
    </w:rPr>
  </w:style>
  <w:style w:type="paragraph" w:styleId="Header">
    <w:name w:val="header"/>
    <w:basedOn w:val="Normal"/>
    <w:link w:val="HeaderChar"/>
    <w:uiPriority w:val="99"/>
    <w:unhideWhenUsed/>
    <w:rsid w:val="00BF4281"/>
    <w:pPr>
      <w:tabs>
        <w:tab w:val="center" w:pos="4513"/>
        <w:tab w:val="right" w:pos="9026"/>
      </w:tabs>
    </w:pPr>
  </w:style>
  <w:style w:type="character" w:customStyle="1" w:styleId="HeaderChar">
    <w:name w:val="Header Char"/>
    <w:basedOn w:val="DefaultParagraphFont"/>
    <w:link w:val="Header"/>
    <w:uiPriority w:val="99"/>
    <w:rsid w:val="00BF4281"/>
    <w:rPr>
      <w:rFonts w:ascii="Tahoma" w:eastAsia="Times New Roman" w:hAnsi="Tahoma" w:cs="Times New Roman"/>
      <w:color w:val="000000"/>
      <w:sz w:val="24"/>
      <w:szCs w:val="24"/>
    </w:rPr>
  </w:style>
  <w:style w:type="paragraph" w:styleId="Footer">
    <w:name w:val="footer"/>
    <w:basedOn w:val="Normal"/>
    <w:link w:val="FooterChar"/>
    <w:uiPriority w:val="99"/>
    <w:unhideWhenUsed/>
    <w:rsid w:val="00BF4281"/>
    <w:pPr>
      <w:tabs>
        <w:tab w:val="center" w:pos="4513"/>
        <w:tab w:val="right" w:pos="9026"/>
      </w:tabs>
    </w:pPr>
  </w:style>
  <w:style w:type="character" w:customStyle="1" w:styleId="FooterChar">
    <w:name w:val="Footer Char"/>
    <w:basedOn w:val="DefaultParagraphFont"/>
    <w:link w:val="Footer"/>
    <w:uiPriority w:val="99"/>
    <w:rsid w:val="00BF4281"/>
    <w:rPr>
      <w:rFonts w:ascii="Tahoma" w:eastAsia="Times New Roman" w:hAnsi="Tahoma" w:cs="Times New Roman"/>
      <w:color w:val="000000"/>
      <w:sz w:val="24"/>
      <w:szCs w:val="24"/>
    </w:rPr>
  </w:style>
  <w:style w:type="paragraph" w:customStyle="1" w:styleId="Bulletscasestudy">
    <w:name w:val="Bullets (case study)"/>
    <w:basedOn w:val="Normal"/>
    <w:rsid w:val="00CB2B2C"/>
    <w:pPr>
      <w:numPr>
        <w:numId w:val="3"/>
      </w:numPr>
      <w:shd w:val="clear" w:color="auto" w:fill="CCCCCC"/>
      <w:tabs>
        <w:tab w:val="left" w:pos="340"/>
      </w:tabs>
      <w:spacing w:after="240"/>
      <w:contextualSpacing/>
    </w:pPr>
  </w:style>
  <w:style w:type="paragraph" w:customStyle="1" w:styleId="Bulletskeyfindings">
    <w:name w:val="Bullets (key findings)"/>
    <w:basedOn w:val="Normal"/>
    <w:rsid w:val="00CB2B2C"/>
    <w:pPr>
      <w:numPr>
        <w:numId w:val="4"/>
      </w:numPr>
      <w:spacing w:after="120"/>
    </w:pPr>
  </w:style>
  <w:style w:type="paragraph" w:styleId="ListBullet2">
    <w:name w:val="List Bullet 2"/>
    <w:basedOn w:val="Normal"/>
    <w:rsid w:val="00CB2B2C"/>
    <w:pPr>
      <w:numPr>
        <w:numId w:val="5"/>
      </w:numPr>
    </w:pPr>
    <w:rPr>
      <w:rFonts w:ascii="Times New Roman" w:hAnsi="Times New Roman"/>
      <w:color w:val="auto"/>
      <w:lang w:eastAsia="en-GB"/>
    </w:rPr>
  </w:style>
  <w:style w:type="character" w:styleId="FollowedHyperlink">
    <w:name w:val="FollowedHyperlink"/>
    <w:basedOn w:val="DefaultParagraphFont"/>
    <w:uiPriority w:val="99"/>
    <w:semiHidden/>
    <w:unhideWhenUsed/>
    <w:rsid w:val="00CB2B2C"/>
    <w:rPr>
      <w:color w:val="800080" w:themeColor="followedHyperlink"/>
      <w:u w:val="single"/>
    </w:rPr>
  </w:style>
  <w:style w:type="paragraph" w:customStyle="1" w:styleId="Indent10">
    <w:name w:val="Indent 10"/>
    <w:basedOn w:val="BodyText1"/>
    <w:uiPriority w:val="99"/>
    <w:rsid w:val="00725580"/>
    <w:pPr>
      <w:ind w:left="420"/>
    </w:pPr>
    <w:rPr>
      <w:color w:val="auto"/>
    </w:rPr>
  </w:style>
  <w:style w:type="paragraph" w:customStyle="1" w:styleId="Spacer6pt">
    <w:name w:val="Spacer 6pt"/>
    <w:basedOn w:val="BodyText1"/>
    <w:uiPriority w:val="99"/>
    <w:rsid w:val="00725580"/>
    <w:pPr>
      <w:spacing w:line="144" w:lineRule="atLeast"/>
    </w:pPr>
    <w:rPr>
      <w:color w:val="auto"/>
      <w:sz w:val="12"/>
      <w:szCs w:val="12"/>
    </w:rPr>
  </w:style>
  <w:style w:type="paragraph" w:customStyle="1" w:styleId="BodyText1">
    <w:name w:val="Body Text1"/>
    <w:uiPriority w:val="99"/>
    <w:rsid w:val="00725580"/>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autoSpaceDE w:val="0"/>
      <w:autoSpaceDN w:val="0"/>
      <w:adjustRightInd w:val="0"/>
      <w:spacing w:line="336" w:lineRule="atLeast"/>
      <w:jc w:val="both"/>
    </w:pPr>
    <w:rPr>
      <w:rFonts w:ascii="Arial" w:eastAsia="Times New Roman" w:hAnsi="Arial" w:cs="Arial"/>
      <w:color w:val="000000"/>
      <w:sz w:val="28"/>
      <w:szCs w:val="28"/>
      <w:lang w:val="en-US"/>
    </w:rPr>
  </w:style>
  <w:style w:type="paragraph" w:customStyle="1" w:styleId="LO-normal">
    <w:name w:val="LO-normal"/>
    <w:basedOn w:val="Normal"/>
    <w:qFormat/>
    <w:rsid w:val="008A4DAE"/>
    <w:pPr>
      <w:suppressAutoHyphens/>
    </w:pPr>
    <w:rPr>
      <w:rFonts w:ascii="Times New Roman" w:hAnsi="Times New Roman"/>
      <w:color w:val="00000A"/>
      <w:lang w:val="en-US" w:eastAsia="zh-CN"/>
    </w:rPr>
  </w:style>
  <w:style w:type="character" w:customStyle="1" w:styleId="WW8Num1z8">
    <w:name w:val="WW8Num1z8"/>
    <w:rsid w:val="00E434F8"/>
  </w:style>
  <w:style w:type="paragraph" w:customStyle="1" w:styleId="Unnumberedparagraph">
    <w:name w:val="Unnumbered paragraph"/>
    <w:basedOn w:val="Normal"/>
    <w:link w:val="UnnumberedparagraphChar"/>
    <w:qFormat/>
    <w:rsid w:val="00E434F8"/>
    <w:pPr>
      <w:suppressAutoHyphens/>
      <w:spacing w:after="240"/>
    </w:pPr>
    <w:rPr>
      <w:rFonts w:ascii="Times New Roman" w:hAnsi="Times New Roman"/>
      <w:color w:val="auto"/>
      <w:lang w:eastAsia="zh-CN"/>
    </w:rPr>
  </w:style>
  <w:style w:type="paragraph" w:customStyle="1" w:styleId="Bulletsspaced">
    <w:name w:val="Bullets (spaced)"/>
    <w:basedOn w:val="Normal"/>
    <w:link w:val="BulletsspacedChar"/>
    <w:autoRedefine/>
    <w:qFormat/>
    <w:rsid w:val="00E1025F"/>
    <w:pPr>
      <w:framePr w:hSpace="180" w:wrap="around" w:vAnchor="page" w:hAnchor="margin" w:x="-567" w:y="1506"/>
      <w:tabs>
        <w:tab w:val="left" w:pos="567"/>
      </w:tabs>
      <w:ind w:left="0" w:firstLine="0"/>
    </w:pPr>
    <w:rPr>
      <w:rFonts w:ascii="Arial" w:eastAsia="Arial" w:hAnsi="Arial" w:cs="Arial"/>
      <w:color w:val="0B0C0C"/>
      <w:sz w:val="22"/>
      <w:szCs w:val="22"/>
      <w:shd w:val="clear" w:color="auto" w:fill="FFFFFF"/>
      <w:lang w:eastAsia="en-GB"/>
    </w:rPr>
  </w:style>
  <w:style w:type="paragraph" w:customStyle="1" w:styleId="Bulletsspaced-lastbullet">
    <w:name w:val="Bullets (spaced) - last bullet"/>
    <w:basedOn w:val="Bulletsspaced"/>
    <w:next w:val="Normal"/>
    <w:link w:val="Bulletsspaced-lastbulletChar"/>
    <w:qFormat/>
    <w:rsid w:val="00964952"/>
    <w:pPr>
      <w:framePr w:wrap="around" w:vAnchor="margin" w:hAnchor="text"/>
      <w:spacing w:after="240"/>
    </w:pPr>
  </w:style>
  <w:style w:type="character" w:customStyle="1" w:styleId="BulletsspacedChar">
    <w:name w:val="Bullets (spaced) Char"/>
    <w:link w:val="Bulletsspaced"/>
    <w:locked/>
    <w:rsid w:val="00E1025F"/>
    <w:rPr>
      <w:rFonts w:ascii="Arial" w:eastAsia="Arial" w:hAnsi="Arial" w:cs="Arial"/>
      <w:color w:val="0B0C0C"/>
      <w:lang w:eastAsia="en-GB"/>
    </w:rPr>
  </w:style>
  <w:style w:type="character" w:customStyle="1" w:styleId="Bulletsspaced-lastbulletChar">
    <w:name w:val="Bullets (spaced) - last bullet Char"/>
    <w:link w:val="Bulletsspaced-lastbullet"/>
    <w:locked/>
    <w:rsid w:val="00964952"/>
    <w:rPr>
      <w:rFonts w:ascii="Arial" w:eastAsia="Arial" w:hAnsi="Arial" w:cs="Tahoma"/>
      <w:color w:val="000000"/>
      <w:lang w:eastAsia="en-GB"/>
    </w:rPr>
  </w:style>
  <w:style w:type="paragraph" w:styleId="BodyText2">
    <w:name w:val="Body Text 2"/>
    <w:aliases w:val=" Char"/>
    <w:basedOn w:val="Bulletsspaced"/>
    <w:link w:val="BodyText2Char"/>
    <w:qFormat/>
    <w:rsid w:val="00964952"/>
    <w:pPr>
      <w:framePr w:wrap="around" w:vAnchor="margin" w:hAnchor="text"/>
      <w:ind w:left="567"/>
    </w:pPr>
    <w:rPr>
      <w:b/>
    </w:rPr>
  </w:style>
  <w:style w:type="character" w:customStyle="1" w:styleId="BodyText2Char">
    <w:name w:val="Body Text 2 Char"/>
    <w:aliases w:val=" Char Char"/>
    <w:basedOn w:val="DefaultParagraphFont"/>
    <w:link w:val="BodyText2"/>
    <w:rsid w:val="00964952"/>
    <w:rPr>
      <w:rFonts w:ascii="Tahoma" w:eastAsia="Times New Roman" w:hAnsi="Tahoma" w:cs="Times New Roman"/>
      <w:b/>
      <w:color w:val="000000"/>
      <w:sz w:val="24"/>
      <w:szCs w:val="24"/>
      <w:lang w:eastAsia="en-GB"/>
    </w:rPr>
  </w:style>
  <w:style w:type="paragraph" w:styleId="CommentText">
    <w:name w:val="annotation text"/>
    <w:basedOn w:val="Normal"/>
    <w:link w:val="CommentTextChar"/>
    <w:uiPriority w:val="99"/>
    <w:rsid w:val="000E1488"/>
    <w:rPr>
      <w:sz w:val="20"/>
      <w:szCs w:val="20"/>
    </w:rPr>
  </w:style>
  <w:style w:type="character" w:customStyle="1" w:styleId="CommentTextChar">
    <w:name w:val="Comment Text Char"/>
    <w:basedOn w:val="DefaultParagraphFont"/>
    <w:link w:val="CommentText"/>
    <w:uiPriority w:val="99"/>
    <w:rsid w:val="000E1488"/>
    <w:rPr>
      <w:rFonts w:ascii="Tahoma" w:eastAsia="Times New Roman" w:hAnsi="Tahoma" w:cs="Times New Roman"/>
      <w:color w:val="000000"/>
      <w:sz w:val="20"/>
      <w:szCs w:val="20"/>
    </w:rPr>
  </w:style>
  <w:style w:type="paragraph" w:customStyle="1" w:styleId="DfESOutNumbered">
    <w:name w:val="DfESOutNumbered"/>
    <w:basedOn w:val="Normal"/>
    <w:rsid w:val="000E1488"/>
    <w:pPr>
      <w:widowControl w:val="0"/>
      <w:numPr>
        <w:numId w:val="8"/>
      </w:numPr>
      <w:overflowPunct w:val="0"/>
      <w:autoSpaceDE w:val="0"/>
      <w:autoSpaceDN w:val="0"/>
      <w:adjustRightInd w:val="0"/>
      <w:spacing w:after="240"/>
      <w:textAlignment w:val="baseline"/>
    </w:pPr>
    <w:rPr>
      <w:rFonts w:ascii="Arial" w:hAnsi="Arial" w:cs="Arial"/>
      <w:color w:val="auto"/>
      <w:sz w:val="22"/>
      <w:szCs w:val="20"/>
    </w:rPr>
  </w:style>
  <w:style w:type="paragraph" w:customStyle="1" w:styleId="Bulletsdashes">
    <w:name w:val="Bullets (dashes)"/>
    <w:basedOn w:val="Bulletsspaced"/>
    <w:rsid w:val="000E1488"/>
    <w:pPr>
      <w:framePr w:wrap="around"/>
      <w:numPr>
        <w:numId w:val="9"/>
      </w:numPr>
      <w:tabs>
        <w:tab w:val="clear" w:pos="1627"/>
        <w:tab w:val="left" w:pos="1247"/>
      </w:tabs>
      <w:spacing w:after="60"/>
      <w:ind w:left="1247" w:hanging="340"/>
    </w:pPr>
  </w:style>
  <w:style w:type="paragraph" w:customStyle="1" w:styleId="Numberedparagraph">
    <w:name w:val="Numbered paragraph"/>
    <w:basedOn w:val="Unnumberedparagraph"/>
    <w:link w:val="NumberedparagraphChar"/>
    <w:autoRedefine/>
    <w:qFormat/>
    <w:rsid w:val="000E1488"/>
    <w:pPr>
      <w:numPr>
        <w:numId w:val="10"/>
      </w:numPr>
      <w:suppressAutoHyphens w:val="0"/>
      <w:ind w:left="567" w:hanging="567"/>
    </w:pPr>
    <w:rPr>
      <w:rFonts w:ascii="Tahoma" w:hAnsi="Tahoma"/>
      <w:color w:val="000000"/>
      <w:lang w:eastAsia="en-GB"/>
    </w:rPr>
  </w:style>
  <w:style w:type="character" w:customStyle="1" w:styleId="NumberedparagraphChar">
    <w:name w:val="Numbered paragraph Char"/>
    <w:link w:val="Numberedparagraph"/>
    <w:locked/>
    <w:rsid w:val="000E1488"/>
    <w:rPr>
      <w:rFonts w:ascii="Tahoma" w:eastAsia="Times New Roman" w:hAnsi="Tahoma" w:cs="Times New Roman"/>
      <w:color w:val="000000"/>
      <w:sz w:val="24"/>
      <w:szCs w:val="24"/>
      <w:lang w:eastAsia="en-GB"/>
    </w:rPr>
  </w:style>
  <w:style w:type="character" w:customStyle="1" w:styleId="Heading3Char">
    <w:name w:val="Heading 3 Char"/>
    <w:basedOn w:val="DefaultParagraphFont"/>
    <w:link w:val="Heading3"/>
    <w:rsid w:val="000E1488"/>
    <w:rPr>
      <w:rFonts w:ascii="Tahoma" w:eastAsia="Times New Roman" w:hAnsi="Tahoma" w:cs="Times New Roman"/>
      <w:b/>
      <w:sz w:val="24"/>
      <w:szCs w:val="24"/>
      <w:lang w:eastAsia="en-GB"/>
    </w:rPr>
  </w:style>
  <w:style w:type="paragraph" w:customStyle="1" w:styleId="Tabletext-numbered">
    <w:name w:val="Table text - numbered"/>
    <w:basedOn w:val="Numberedparagraph"/>
    <w:rsid w:val="000E1488"/>
    <w:pPr>
      <w:numPr>
        <w:numId w:val="0"/>
      </w:numPr>
      <w:spacing w:before="60" w:after="60"/>
      <w:contextualSpacing/>
    </w:pPr>
    <w:rPr>
      <w:sz w:val="22"/>
    </w:rPr>
  </w:style>
  <w:style w:type="character" w:customStyle="1" w:styleId="UnnumberedparagraphChar">
    <w:name w:val="Unnumbered paragraph Char"/>
    <w:link w:val="Unnumberedparagraph"/>
    <w:rsid w:val="00E45372"/>
    <w:rPr>
      <w:rFonts w:ascii="Times New Roman" w:eastAsia="Times New Roman" w:hAnsi="Times New Roman" w:cs="Times New Roman"/>
      <w:sz w:val="24"/>
      <w:szCs w:val="24"/>
      <w:lang w:eastAsia="zh-CN"/>
    </w:rPr>
  </w:style>
  <w:style w:type="character" w:customStyle="1" w:styleId="normaltextrun">
    <w:name w:val="normaltextrun"/>
    <w:rsid w:val="00E45372"/>
  </w:style>
  <w:style w:type="paragraph" w:customStyle="1" w:styleId="1bodycopy">
    <w:name w:val="1 body copy"/>
    <w:basedOn w:val="Normal"/>
    <w:link w:val="1bodycopyChar"/>
    <w:qFormat/>
    <w:rsid w:val="00476ED6"/>
    <w:pPr>
      <w:spacing w:after="120"/>
      <w:ind w:left="0" w:firstLine="0"/>
    </w:pPr>
    <w:rPr>
      <w:rFonts w:ascii="Arial" w:eastAsia="MS Mincho" w:hAnsi="Arial"/>
      <w:color w:val="auto"/>
      <w:sz w:val="20"/>
      <w:lang w:val="en-US"/>
    </w:rPr>
  </w:style>
  <w:style w:type="character" w:customStyle="1" w:styleId="1bodycopyChar">
    <w:name w:val="1 body copy Char"/>
    <w:link w:val="1bodycopy"/>
    <w:rsid w:val="00476ED6"/>
    <w:rPr>
      <w:rFonts w:ascii="Arial" w:eastAsia="MS Mincho" w:hAnsi="Arial" w:cs="Times New Roman"/>
      <w:sz w:val="20"/>
      <w:szCs w:val="24"/>
      <w:lang w:val="en-US"/>
    </w:rPr>
  </w:style>
  <w:style w:type="paragraph" w:customStyle="1" w:styleId="7Tablecopybulleted">
    <w:name w:val="7 Table copy bulleted"/>
    <w:basedOn w:val="Normal"/>
    <w:qFormat/>
    <w:rsid w:val="00476ED6"/>
    <w:pPr>
      <w:numPr>
        <w:numId w:val="18"/>
      </w:numPr>
      <w:spacing w:after="60"/>
    </w:pPr>
    <w:rPr>
      <w:rFonts w:ascii="Arial" w:eastAsia="MS Mincho" w:hAnsi="Arial"/>
      <w:color w:val="auto"/>
      <w:sz w:val="20"/>
      <w:lang w:val="en-US"/>
    </w:rPr>
  </w:style>
  <w:style w:type="paragraph" w:customStyle="1" w:styleId="6Boxheading">
    <w:name w:val="6 Box heading"/>
    <w:basedOn w:val="Normal"/>
    <w:qFormat/>
    <w:rsid w:val="00476ED6"/>
    <w:pPr>
      <w:spacing w:after="120"/>
      <w:ind w:left="0" w:firstLine="0"/>
    </w:pPr>
    <w:rPr>
      <w:rFonts w:ascii="Arial" w:eastAsia="MS Mincho" w:hAnsi="Arial"/>
      <w:b/>
      <w:color w:val="12263F"/>
      <w:lang w:val="en-US"/>
    </w:rPr>
  </w:style>
  <w:style w:type="paragraph" w:customStyle="1" w:styleId="7Tablebodycopy">
    <w:name w:val="7 Table body copy"/>
    <w:basedOn w:val="Normal"/>
    <w:qFormat/>
    <w:rsid w:val="00476ED6"/>
    <w:pPr>
      <w:spacing w:after="60"/>
      <w:ind w:left="0" w:firstLine="0"/>
    </w:pPr>
    <w:rPr>
      <w:rFonts w:ascii="Arial" w:eastAsia="MS Mincho" w:hAnsi="Arial"/>
      <w:color w:val="auto"/>
      <w:sz w:val="20"/>
      <w:lang w:val="en-US"/>
    </w:rPr>
  </w:style>
  <w:style w:type="character" w:customStyle="1" w:styleId="UnresolvedMention">
    <w:name w:val="Unresolved Mention"/>
    <w:basedOn w:val="DefaultParagraphFont"/>
    <w:uiPriority w:val="99"/>
    <w:semiHidden/>
    <w:unhideWhenUsed/>
    <w:rsid w:val="006D6355"/>
    <w:rPr>
      <w:color w:val="605E5C"/>
      <w:shd w:val="clear" w:color="auto" w:fill="E1DFDD"/>
    </w:rPr>
  </w:style>
  <w:style w:type="table" w:customStyle="1" w:styleId="TableGrid1">
    <w:name w:val="Table Grid1"/>
    <w:basedOn w:val="TableNormal"/>
    <w:next w:val="TableGrid"/>
    <w:uiPriority w:val="39"/>
    <w:rsid w:val="00B2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6CAA"/>
    <w:rPr>
      <w:sz w:val="16"/>
      <w:szCs w:val="16"/>
    </w:rPr>
  </w:style>
  <w:style w:type="paragraph" w:styleId="CommentSubject">
    <w:name w:val="annotation subject"/>
    <w:basedOn w:val="CommentText"/>
    <w:next w:val="CommentText"/>
    <w:link w:val="CommentSubjectChar"/>
    <w:uiPriority w:val="99"/>
    <w:semiHidden/>
    <w:unhideWhenUsed/>
    <w:rsid w:val="007F6CAA"/>
    <w:rPr>
      <w:b/>
      <w:bCs/>
    </w:rPr>
  </w:style>
  <w:style w:type="character" w:customStyle="1" w:styleId="CommentSubjectChar">
    <w:name w:val="Comment Subject Char"/>
    <w:basedOn w:val="CommentTextChar"/>
    <w:link w:val="CommentSubject"/>
    <w:uiPriority w:val="99"/>
    <w:semiHidden/>
    <w:rsid w:val="007F6CAA"/>
    <w:rPr>
      <w:rFonts w:ascii="Tahoma" w:eastAsia="Times New Roman" w:hAnsi="Tahoma"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9122">
      <w:bodyDiv w:val="1"/>
      <w:marLeft w:val="0"/>
      <w:marRight w:val="0"/>
      <w:marTop w:val="0"/>
      <w:marBottom w:val="0"/>
      <w:divBdr>
        <w:top w:val="none" w:sz="0" w:space="0" w:color="auto"/>
        <w:left w:val="none" w:sz="0" w:space="0" w:color="auto"/>
        <w:bottom w:val="none" w:sz="0" w:space="0" w:color="auto"/>
        <w:right w:val="none" w:sz="0" w:space="0" w:color="auto"/>
      </w:divBdr>
    </w:div>
    <w:div w:id="238372830">
      <w:bodyDiv w:val="1"/>
      <w:marLeft w:val="0"/>
      <w:marRight w:val="0"/>
      <w:marTop w:val="0"/>
      <w:marBottom w:val="0"/>
      <w:divBdr>
        <w:top w:val="none" w:sz="0" w:space="0" w:color="auto"/>
        <w:left w:val="none" w:sz="0" w:space="0" w:color="auto"/>
        <w:bottom w:val="none" w:sz="0" w:space="0" w:color="auto"/>
        <w:right w:val="none" w:sz="0" w:space="0" w:color="auto"/>
      </w:divBdr>
    </w:div>
    <w:div w:id="524946786">
      <w:bodyDiv w:val="1"/>
      <w:marLeft w:val="0"/>
      <w:marRight w:val="0"/>
      <w:marTop w:val="0"/>
      <w:marBottom w:val="0"/>
      <w:divBdr>
        <w:top w:val="none" w:sz="0" w:space="0" w:color="auto"/>
        <w:left w:val="none" w:sz="0" w:space="0" w:color="auto"/>
        <w:bottom w:val="none" w:sz="0" w:space="0" w:color="auto"/>
        <w:right w:val="none" w:sz="0" w:space="0" w:color="auto"/>
      </w:divBdr>
    </w:div>
    <w:div w:id="624504402">
      <w:bodyDiv w:val="1"/>
      <w:marLeft w:val="0"/>
      <w:marRight w:val="0"/>
      <w:marTop w:val="0"/>
      <w:marBottom w:val="0"/>
      <w:divBdr>
        <w:top w:val="none" w:sz="0" w:space="0" w:color="auto"/>
        <w:left w:val="none" w:sz="0" w:space="0" w:color="auto"/>
        <w:bottom w:val="none" w:sz="0" w:space="0" w:color="auto"/>
        <w:right w:val="none" w:sz="0" w:space="0" w:color="auto"/>
      </w:divBdr>
    </w:div>
    <w:div w:id="630861894">
      <w:bodyDiv w:val="1"/>
      <w:marLeft w:val="0"/>
      <w:marRight w:val="0"/>
      <w:marTop w:val="0"/>
      <w:marBottom w:val="0"/>
      <w:divBdr>
        <w:top w:val="none" w:sz="0" w:space="0" w:color="auto"/>
        <w:left w:val="none" w:sz="0" w:space="0" w:color="auto"/>
        <w:bottom w:val="none" w:sz="0" w:space="0" w:color="auto"/>
        <w:right w:val="none" w:sz="0" w:space="0" w:color="auto"/>
      </w:divBdr>
    </w:div>
    <w:div w:id="841236847">
      <w:bodyDiv w:val="1"/>
      <w:marLeft w:val="0"/>
      <w:marRight w:val="0"/>
      <w:marTop w:val="0"/>
      <w:marBottom w:val="0"/>
      <w:divBdr>
        <w:top w:val="none" w:sz="0" w:space="0" w:color="auto"/>
        <w:left w:val="none" w:sz="0" w:space="0" w:color="auto"/>
        <w:bottom w:val="none" w:sz="0" w:space="0" w:color="auto"/>
        <w:right w:val="none" w:sz="0" w:space="0" w:color="auto"/>
      </w:divBdr>
    </w:div>
    <w:div w:id="905458121">
      <w:bodyDiv w:val="1"/>
      <w:marLeft w:val="0"/>
      <w:marRight w:val="0"/>
      <w:marTop w:val="0"/>
      <w:marBottom w:val="0"/>
      <w:divBdr>
        <w:top w:val="none" w:sz="0" w:space="0" w:color="auto"/>
        <w:left w:val="none" w:sz="0" w:space="0" w:color="auto"/>
        <w:bottom w:val="none" w:sz="0" w:space="0" w:color="auto"/>
        <w:right w:val="none" w:sz="0" w:space="0" w:color="auto"/>
      </w:divBdr>
    </w:div>
    <w:div w:id="930360713">
      <w:bodyDiv w:val="1"/>
      <w:marLeft w:val="0"/>
      <w:marRight w:val="0"/>
      <w:marTop w:val="0"/>
      <w:marBottom w:val="0"/>
      <w:divBdr>
        <w:top w:val="none" w:sz="0" w:space="0" w:color="auto"/>
        <w:left w:val="none" w:sz="0" w:space="0" w:color="auto"/>
        <w:bottom w:val="none" w:sz="0" w:space="0" w:color="auto"/>
        <w:right w:val="none" w:sz="0" w:space="0" w:color="auto"/>
      </w:divBdr>
    </w:div>
    <w:div w:id="931430033">
      <w:bodyDiv w:val="1"/>
      <w:marLeft w:val="0"/>
      <w:marRight w:val="0"/>
      <w:marTop w:val="0"/>
      <w:marBottom w:val="0"/>
      <w:divBdr>
        <w:top w:val="none" w:sz="0" w:space="0" w:color="auto"/>
        <w:left w:val="none" w:sz="0" w:space="0" w:color="auto"/>
        <w:bottom w:val="none" w:sz="0" w:space="0" w:color="auto"/>
        <w:right w:val="none" w:sz="0" w:space="0" w:color="auto"/>
      </w:divBdr>
    </w:div>
    <w:div w:id="1024748945">
      <w:bodyDiv w:val="1"/>
      <w:marLeft w:val="0"/>
      <w:marRight w:val="0"/>
      <w:marTop w:val="0"/>
      <w:marBottom w:val="0"/>
      <w:divBdr>
        <w:top w:val="none" w:sz="0" w:space="0" w:color="auto"/>
        <w:left w:val="none" w:sz="0" w:space="0" w:color="auto"/>
        <w:bottom w:val="none" w:sz="0" w:space="0" w:color="auto"/>
        <w:right w:val="none" w:sz="0" w:space="0" w:color="auto"/>
      </w:divBdr>
    </w:div>
    <w:div w:id="1092237070">
      <w:bodyDiv w:val="1"/>
      <w:marLeft w:val="0"/>
      <w:marRight w:val="0"/>
      <w:marTop w:val="0"/>
      <w:marBottom w:val="0"/>
      <w:divBdr>
        <w:top w:val="none" w:sz="0" w:space="0" w:color="auto"/>
        <w:left w:val="none" w:sz="0" w:space="0" w:color="auto"/>
        <w:bottom w:val="none" w:sz="0" w:space="0" w:color="auto"/>
        <w:right w:val="none" w:sz="0" w:space="0" w:color="auto"/>
      </w:divBdr>
    </w:div>
    <w:div w:id="1101143589">
      <w:bodyDiv w:val="1"/>
      <w:marLeft w:val="0"/>
      <w:marRight w:val="0"/>
      <w:marTop w:val="0"/>
      <w:marBottom w:val="0"/>
      <w:divBdr>
        <w:top w:val="none" w:sz="0" w:space="0" w:color="auto"/>
        <w:left w:val="none" w:sz="0" w:space="0" w:color="auto"/>
        <w:bottom w:val="none" w:sz="0" w:space="0" w:color="auto"/>
        <w:right w:val="none" w:sz="0" w:space="0" w:color="auto"/>
      </w:divBdr>
    </w:div>
    <w:div w:id="1314330116">
      <w:bodyDiv w:val="1"/>
      <w:marLeft w:val="0"/>
      <w:marRight w:val="0"/>
      <w:marTop w:val="0"/>
      <w:marBottom w:val="0"/>
      <w:divBdr>
        <w:top w:val="none" w:sz="0" w:space="0" w:color="auto"/>
        <w:left w:val="none" w:sz="0" w:space="0" w:color="auto"/>
        <w:bottom w:val="none" w:sz="0" w:space="0" w:color="auto"/>
        <w:right w:val="none" w:sz="0" w:space="0" w:color="auto"/>
      </w:divBdr>
    </w:div>
    <w:div w:id="1370762942">
      <w:bodyDiv w:val="1"/>
      <w:marLeft w:val="0"/>
      <w:marRight w:val="0"/>
      <w:marTop w:val="0"/>
      <w:marBottom w:val="0"/>
      <w:divBdr>
        <w:top w:val="none" w:sz="0" w:space="0" w:color="auto"/>
        <w:left w:val="none" w:sz="0" w:space="0" w:color="auto"/>
        <w:bottom w:val="none" w:sz="0" w:space="0" w:color="auto"/>
        <w:right w:val="none" w:sz="0" w:space="0" w:color="auto"/>
      </w:divBdr>
    </w:div>
    <w:div w:id="1374502478">
      <w:bodyDiv w:val="1"/>
      <w:marLeft w:val="0"/>
      <w:marRight w:val="0"/>
      <w:marTop w:val="0"/>
      <w:marBottom w:val="0"/>
      <w:divBdr>
        <w:top w:val="none" w:sz="0" w:space="0" w:color="auto"/>
        <w:left w:val="none" w:sz="0" w:space="0" w:color="auto"/>
        <w:bottom w:val="none" w:sz="0" w:space="0" w:color="auto"/>
        <w:right w:val="none" w:sz="0" w:space="0" w:color="auto"/>
      </w:divBdr>
    </w:div>
    <w:div w:id="1379814624">
      <w:bodyDiv w:val="1"/>
      <w:marLeft w:val="0"/>
      <w:marRight w:val="0"/>
      <w:marTop w:val="0"/>
      <w:marBottom w:val="0"/>
      <w:divBdr>
        <w:top w:val="none" w:sz="0" w:space="0" w:color="auto"/>
        <w:left w:val="none" w:sz="0" w:space="0" w:color="auto"/>
        <w:bottom w:val="none" w:sz="0" w:space="0" w:color="auto"/>
        <w:right w:val="none" w:sz="0" w:space="0" w:color="auto"/>
      </w:divBdr>
      <w:divsChild>
        <w:div w:id="1348672961">
          <w:marLeft w:val="0"/>
          <w:marRight w:val="0"/>
          <w:marTop w:val="0"/>
          <w:marBottom w:val="0"/>
          <w:divBdr>
            <w:top w:val="none" w:sz="0" w:space="0" w:color="auto"/>
            <w:left w:val="none" w:sz="0" w:space="0" w:color="auto"/>
            <w:bottom w:val="none" w:sz="0" w:space="0" w:color="auto"/>
            <w:right w:val="none" w:sz="0" w:space="0" w:color="auto"/>
          </w:divBdr>
        </w:div>
        <w:div w:id="123818060">
          <w:marLeft w:val="0"/>
          <w:marRight w:val="0"/>
          <w:marTop w:val="0"/>
          <w:marBottom w:val="0"/>
          <w:divBdr>
            <w:top w:val="none" w:sz="0" w:space="0" w:color="auto"/>
            <w:left w:val="none" w:sz="0" w:space="0" w:color="auto"/>
            <w:bottom w:val="none" w:sz="0" w:space="0" w:color="auto"/>
            <w:right w:val="none" w:sz="0" w:space="0" w:color="auto"/>
          </w:divBdr>
        </w:div>
        <w:div w:id="578175756">
          <w:marLeft w:val="0"/>
          <w:marRight w:val="0"/>
          <w:marTop w:val="0"/>
          <w:marBottom w:val="0"/>
          <w:divBdr>
            <w:top w:val="none" w:sz="0" w:space="0" w:color="auto"/>
            <w:left w:val="none" w:sz="0" w:space="0" w:color="auto"/>
            <w:bottom w:val="none" w:sz="0" w:space="0" w:color="auto"/>
            <w:right w:val="none" w:sz="0" w:space="0" w:color="auto"/>
          </w:divBdr>
        </w:div>
      </w:divsChild>
    </w:div>
    <w:div w:id="1604071345">
      <w:bodyDiv w:val="1"/>
      <w:marLeft w:val="0"/>
      <w:marRight w:val="0"/>
      <w:marTop w:val="0"/>
      <w:marBottom w:val="0"/>
      <w:divBdr>
        <w:top w:val="none" w:sz="0" w:space="0" w:color="auto"/>
        <w:left w:val="none" w:sz="0" w:space="0" w:color="auto"/>
        <w:bottom w:val="none" w:sz="0" w:space="0" w:color="auto"/>
        <w:right w:val="none" w:sz="0" w:space="0" w:color="auto"/>
      </w:divBdr>
    </w:div>
    <w:div w:id="1851943758">
      <w:bodyDiv w:val="1"/>
      <w:marLeft w:val="0"/>
      <w:marRight w:val="0"/>
      <w:marTop w:val="0"/>
      <w:marBottom w:val="0"/>
      <w:divBdr>
        <w:top w:val="none" w:sz="0" w:space="0" w:color="auto"/>
        <w:left w:val="none" w:sz="0" w:space="0" w:color="auto"/>
        <w:bottom w:val="none" w:sz="0" w:space="0" w:color="auto"/>
        <w:right w:val="none" w:sz="0" w:space="0" w:color="auto"/>
      </w:divBdr>
    </w:div>
    <w:div w:id="2122872244">
      <w:bodyDiv w:val="1"/>
      <w:marLeft w:val="0"/>
      <w:marRight w:val="0"/>
      <w:marTop w:val="0"/>
      <w:marBottom w:val="0"/>
      <w:divBdr>
        <w:top w:val="none" w:sz="0" w:space="0" w:color="auto"/>
        <w:left w:val="none" w:sz="0" w:space="0" w:color="auto"/>
        <w:bottom w:val="none" w:sz="0" w:space="0" w:color="auto"/>
        <w:right w:val="none" w:sz="0" w:space="0" w:color="auto"/>
      </w:divBdr>
    </w:div>
    <w:div w:id="21246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92B5-DFA6-4E3A-A3AF-FF3605A3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5930</Words>
  <Characters>33804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39655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Beresford</dc:creator>
  <cp:lastModifiedBy>jonathon.curtis</cp:lastModifiedBy>
  <cp:revision>2</cp:revision>
  <cp:lastPrinted>2024-05-07T11:52:00Z</cp:lastPrinted>
  <dcterms:created xsi:type="dcterms:W3CDTF">2024-05-07T18:46:00Z</dcterms:created>
  <dcterms:modified xsi:type="dcterms:W3CDTF">2024-05-07T18:46:00Z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2143281358</vt:i4>
  </property>
</Properties>
</file>