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E5D" w:rsidDel="008B1F6A" w:rsidRDefault="000E5E5D">
      <w:pPr>
        <w:jc w:val="center"/>
        <w:rPr>
          <w:del w:id="0" w:author="Jonathan Curtis" w:date="2018-12-04T11:03:00Z"/>
          <w:rFonts w:ascii="CG Times (W1)" w:hAnsi="CG Times (W1)"/>
          <w:b/>
          <w:bCs/>
          <w:kern w:val="32"/>
          <w:sz w:val="56"/>
          <w:szCs w:val="32"/>
        </w:rPr>
        <w:pPrChange w:id="1" w:author="Jonathan Curtis" w:date="2018-12-04T11:03:00Z">
          <w:pPr/>
        </w:pPrChange>
      </w:pPr>
      <w:del w:id="2" w:author="Jonathan Curtis" w:date="2019-03-21T17:24:00Z">
        <w:r w:rsidDel="00813BF4">
          <w:rPr>
            <w:noProof/>
            <w:lang w:eastAsia="en-GB"/>
          </w:rPr>
          <mc:AlternateContent>
            <mc:Choice Requires="wps">
              <w:drawing>
                <wp:anchor distT="36576" distB="36576" distL="36576" distR="36576" simplePos="0" relativeHeight="251657216" behindDoc="0" locked="0" layoutInCell="1" allowOverlap="1">
                  <wp:simplePos x="0" y="0"/>
                  <wp:positionH relativeFrom="column">
                    <wp:posOffset>895350</wp:posOffset>
                  </wp:positionH>
                  <wp:positionV relativeFrom="paragraph">
                    <wp:posOffset>114299</wp:posOffset>
                  </wp:positionV>
                  <wp:extent cx="2533650" cy="1857375"/>
                  <wp:effectExtent l="0" t="0" r="0" b="952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85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115C" w:rsidRDefault="0022115C" w:rsidP="000E5E5D">
                              <w:pPr>
                                <w:rPr>
                                  <w:sz w:val="144"/>
                                  <w:szCs w:val="144"/>
                                </w:rPr>
                              </w:pPr>
                              <w:r>
                                <w:rPr>
                                  <w:sz w:val="144"/>
                                  <w:szCs w:val="14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70.5pt;margin-top:9pt;width:199.5pt;height:146.2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" filled="f" stroked="f" insetpen="t">
                  <v:textbox inset="2.88pt,2.88pt,2.88pt,2.88pt">
                    <w:txbxContent>
                      <w:p w:rsidR="0022115C" w:rsidRDefault="0022115C" w:rsidP="000E5E5D">
                        <w:pPr>
                          <w:rPr>
                            <w:sz w:val="144"/>
                            <w:szCs w:val="144"/>
                          </w:rPr>
                        </w:pPr>
                        <w:r>
                          <w:rPr>
                            <w:sz w:val="144"/>
                            <w:szCs w:val="144"/>
                          </w:rPr>
                          <w:t xml:space="preserve">         </w:t>
                        </w:r>
                      </w:p>
                    </w:txbxContent>
                  </v:textbox>
                </v:shape>
              </w:pict>
            </mc:Fallback>
          </mc:AlternateContent>
        </w:r>
      </w:del>
      <w:r>
        <w:rPr>
          <w:noProof/>
          <w:lang w:eastAsia="en-GB"/>
        </w:rPr>
        <mc:AlternateContent>
          <mc:Choice Requires="wps">
            <w:drawing>
              <wp:anchor distT="36576" distB="36576" distL="36576" distR="36576" simplePos="0" relativeHeight="251658240" behindDoc="0" locked="0" layoutInCell="1" allowOverlap="1">
                <wp:simplePos x="0" y="0"/>
                <wp:positionH relativeFrom="column">
                  <wp:posOffset>1257300</wp:posOffset>
                </wp:positionH>
                <wp:positionV relativeFrom="paragraph">
                  <wp:posOffset>-571500</wp:posOffset>
                </wp:positionV>
                <wp:extent cx="2736215" cy="292735"/>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36215" cy="292735"/>
                        </a:xfrm>
                        <a:prstGeom prst="rect">
                          <a:avLst/>
                        </a:prstGeom>
                        <a:extLst>
                          <a:ext uri="{AF507438-7753-43E0-B8FC-AC1667EBCBE1}">
                            <a14:hiddenEffects xmlns:a14="http://schemas.microsoft.com/office/drawing/2010/main">
                              <a:effectLst/>
                            </a14:hiddenEffects>
                          </a:ext>
                        </a:extLst>
                      </wps:spPr>
                      <wps:txbx>
                        <w:txbxContent>
                          <w:p w:rsidR="0022115C" w:rsidRDefault="0022115C" w:rsidP="000E5E5D">
                            <w:pPr>
                              <w:pStyle w:val="NormalWeb"/>
                              <w:spacing w:after="0"/>
                              <w:jc w:val="center"/>
                            </w:pPr>
                          </w:p>
                        </w:txbxContent>
                      </wps:txbx>
                      <wps:bodyPr spcFirstLastPara="1" wrap="square" numCol="1" fromWordArt="1">
                        <a:prstTxWarp prst="textArchUp">
                          <a:avLst>
                            <a:gd name="adj" fmla="val 8749232"/>
                          </a:avLst>
                        </a:prstTxWarp>
                        <a:spAutoFit/>
                      </wps:bodyPr>
                    </wps:wsp>
                  </a:graphicData>
                </a:graphic>
                <wp14:sizeRelH relativeFrom="page">
                  <wp14:pctWidth>0</wp14:pctWidth>
                </wp14:sizeRelH>
                <wp14:sizeRelV relativeFrom="page">
                  <wp14:pctHeight>0</wp14:pctHeight>
                </wp14:sizeRelV>
              </wp:anchor>
            </w:drawing>
          </mc:Choice>
          <mc:Fallback>
            <w:pict>
              <v:shape id="Text Box 75" o:spid="_x0000_s1027" type="#_x0000_t202" style="position:absolute;left:0;text-align:left;margin-left:99pt;margin-top:-45pt;width:215.45pt;height:23.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" filled="f" stroked="f">
                <o:lock v:ext="edit" shapetype="t"/>
                <v:textbox style="mso-fit-shape-to-text:t">
                  <w:txbxContent>
                    <w:p w:rsidR="0022115C" w:rsidRDefault="0022115C" w:rsidP="000E5E5D">
                      <w:pPr>
                        <w:pStyle w:val="NormalWeb"/>
                        <w:spacing w:after="0"/>
                        <w:jc w:val="center"/>
                      </w:pPr>
                    </w:p>
                  </w:txbxContent>
                </v:textbox>
              </v:shape>
            </w:pict>
          </mc:Fallback>
        </mc:AlternateContent>
      </w:r>
      <w:ins w:id="3" w:author="Jonathan Curtis" w:date="2019-03-21T17:24:00Z">
        <w:r w:rsidR="00813BF4">
          <w:rPr>
            <w:rFonts w:ascii="CG Times (W1)" w:hAnsi="CG Times (W1)"/>
            <w:b/>
            <w:bCs/>
            <w:noProof/>
            <w:kern w:val="32"/>
            <w:sz w:val="56"/>
            <w:szCs w:val="32"/>
            <w:lang w:eastAsia="en-GB"/>
          </w:rPr>
          <w:drawing>
            <wp:inline distT="0" distB="0" distL="0" distR="0" wp14:anchorId="6DE4E8D2">
              <wp:extent cx="4148778" cy="18954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8100" cy="1904303"/>
                      </a:xfrm>
                      <a:prstGeom prst="rect">
                        <a:avLst/>
                      </a:prstGeom>
                      <a:noFill/>
                    </pic:spPr>
                  </pic:pic>
                </a:graphicData>
              </a:graphic>
            </wp:inline>
          </w:drawing>
        </w:r>
      </w:ins>
      <w:del w:id="4" w:author="Jonathan Curtis" w:date="2019-03-21T17:24:00Z">
        <w:r w:rsidRPr="00396485" w:rsidDel="00813BF4">
          <w:rPr>
            <w:rFonts w:ascii="CG Times (W1)" w:hAnsi="CG Times (W1)"/>
            <w:b/>
            <w:noProof/>
            <w:kern w:val="32"/>
            <w:sz w:val="56"/>
            <w:szCs w:val="32"/>
            <w:lang w:eastAsia="en-GB"/>
          </w:rPr>
          <w:drawing>
            <wp:inline distT="0" distB="0" distL="0" distR="0">
              <wp:extent cx="3810000" cy="2857500"/>
              <wp:effectExtent l="0" t="0" r="0" b="0"/>
              <wp:docPr id="2" name="Picture 2" descr="heato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on schoo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del>
    </w:p>
    <w:p w:rsidR="008B1F6A" w:rsidRDefault="008B1F6A" w:rsidP="008B1F6A">
      <w:pPr>
        <w:spacing w:after="200"/>
        <w:jc w:val="center"/>
        <w:rPr>
          <w:ins w:id="5" w:author="Jonathan Curtis" w:date="2018-12-04T11:03:00Z"/>
          <w:rFonts w:ascii="CG Times (W1)" w:hAnsi="CG Times (W1)"/>
          <w:b/>
          <w:bCs/>
          <w:kern w:val="32"/>
          <w:sz w:val="56"/>
          <w:szCs w:val="32"/>
        </w:rPr>
      </w:pPr>
    </w:p>
    <w:p w:rsidR="008B1F6A" w:rsidRPr="00731485" w:rsidRDefault="008B1F6A" w:rsidP="008B1F6A">
      <w:pPr>
        <w:spacing w:after="200"/>
        <w:jc w:val="center"/>
        <w:rPr>
          <w:ins w:id="6" w:author="Jonathan Curtis" w:date="2018-12-04T11:03:00Z"/>
          <w:rFonts w:ascii="CG Times (W1)" w:hAnsi="CG Times (W1)"/>
          <w:b/>
          <w:bCs/>
          <w:kern w:val="32"/>
          <w:sz w:val="56"/>
          <w:szCs w:val="32"/>
        </w:rPr>
      </w:pPr>
    </w:p>
    <w:p w:rsidR="000E5E5D" w:rsidRPr="00691578" w:rsidDel="008B1F6A" w:rsidRDefault="000E5E5D">
      <w:pPr>
        <w:spacing w:after="200"/>
        <w:jc w:val="center"/>
        <w:rPr>
          <w:del w:id="7" w:author="Jonathan Curtis" w:date="2018-12-04T11:03:00Z"/>
          <w:rFonts w:cstheme="minorHAnsi"/>
        </w:rPr>
        <w:pPrChange w:id="8" w:author="Jonathan Curtis" w:date="2018-12-04T11:03:00Z">
          <w:pPr/>
        </w:pPrChange>
      </w:pPr>
    </w:p>
    <w:p w:rsidR="008B1F6A" w:rsidRPr="00BD5880" w:rsidRDefault="008B1F6A">
      <w:pPr>
        <w:jc w:val="center"/>
        <w:rPr>
          <w:moveTo w:id="9" w:author="Jonathan Curtis" w:date="2018-12-04T11:03:00Z"/>
          <w:rFonts w:cstheme="minorHAnsi"/>
          <w:b/>
          <w:sz w:val="52"/>
          <w:szCs w:val="52"/>
          <w:rPrChange w:id="10" w:author="Jonathan Curtis" w:date="2022-11-02T07:53:00Z">
            <w:rPr>
              <w:moveTo w:id="11" w:author="Jonathan Curtis" w:date="2018-12-04T11:03:00Z"/>
              <w:rFonts w:ascii="CG Times (W1)" w:hAnsi="CG Times (W1)"/>
              <w:b/>
              <w:sz w:val="52"/>
              <w:szCs w:val="52"/>
            </w:rPr>
          </w:rPrChange>
        </w:rPr>
        <w:pPrChange w:id="12" w:author="Jonathan Curtis" w:date="2018-12-04T11:03:00Z">
          <w:pPr/>
        </w:pPrChange>
      </w:pPr>
      <w:moveToRangeStart w:id="13" w:author="Jonathan Curtis" w:date="2018-12-04T11:03:00Z" w:name="move531684732"/>
      <w:moveTo w:id="14" w:author="Jonathan Curtis" w:date="2018-12-04T11:03:00Z">
        <w:r w:rsidRPr="00BD5880">
          <w:rPr>
            <w:rFonts w:cstheme="minorHAnsi"/>
            <w:b/>
            <w:sz w:val="52"/>
            <w:szCs w:val="52"/>
            <w:rPrChange w:id="15" w:author="Jonathan Curtis" w:date="2022-11-02T07:53:00Z">
              <w:rPr>
                <w:rFonts w:ascii="CG Times (W1)" w:hAnsi="CG Times (W1)"/>
                <w:b/>
                <w:sz w:val="52"/>
                <w:szCs w:val="52"/>
              </w:rPr>
            </w:rPrChange>
          </w:rPr>
          <w:t>ASSESSMENT &amp; MARKING POLICY</w:t>
        </w:r>
      </w:moveTo>
    </w:p>
    <w:p w:rsidR="008B1F6A" w:rsidRPr="00BD5880" w:rsidRDefault="008B1F6A" w:rsidP="008B1F6A">
      <w:pPr>
        <w:jc w:val="center"/>
        <w:rPr>
          <w:moveTo w:id="16" w:author="Jonathan Curtis" w:date="2018-12-04T11:03:00Z"/>
          <w:rFonts w:cstheme="minorHAnsi"/>
          <w:b/>
          <w:sz w:val="52"/>
          <w:szCs w:val="52"/>
          <w:rPrChange w:id="17" w:author="Jonathan Curtis" w:date="2022-11-02T07:53:00Z">
            <w:rPr>
              <w:moveTo w:id="18" w:author="Jonathan Curtis" w:date="2018-12-04T11:03:00Z"/>
              <w:rFonts w:ascii="CG Times (W1)" w:hAnsi="CG Times (W1)"/>
              <w:b/>
              <w:sz w:val="52"/>
              <w:szCs w:val="52"/>
            </w:rPr>
          </w:rPrChange>
        </w:rPr>
      </w:pPr>
    </w:p>
    <w:p w:rsidR="008B1F6A" w:rsidRDefault="008B1F6A" w:rsidP="008B1F6A">
      <w:pPr>
        <w:jc w:val="center"/>
        <w:rPr>
          <w:ins w:id="19" w:author="Andrew Ruddick" w:date="2023-11-12T16:11:00Z"/>
          <w:rFonts w:cstheme="minorHAnsi"/>
          <w:b/>
          <w:sz w:val="52"/>
          <w:szCs w:val="52"/>
        </w:rPr>
      </w:pPr>
      <w:moveTo w:id="20" w:author="Jonathan Curtis" w:date="2018-12-04T11:03:00Z">
        <w:r w:rsidRPr="00BD5880">
          <w:rPr>
            <w:rFonts w:cstheme="minorHAnsi"/>
            <w:b/>
            <w:sz w:val="52"/>
            <w:szCs w:val="52"/>
            <w:rPrChange w:id="21" w:author="Jonathan Curtis" w:date="2022-11-02T07:53:00Z">
              <w:rPr>
                <w:rFonts w:ascii="CG Times (W1)" w:hAnsi="CG Times (W1)"/>
                <w:b/>
                <w:sz w:val="52"/>
                <w:szCs w:val="52"/>
              </w:rPr>
            </w:rPrChange>
          </w:rPr>
          <w:t xml:space="preserve">HEATON SCHOOL </w:t>
        </w:r>
      </w:moveTo>
    </w:p>
    <w:p w:rsidR="00BC5F69" w:rsidRDefault="00BC5F69" w:rsidP="008B1F6A">
      <w:pPr>
        <w:jc w:val="center"/>
        <w:rPr>
          <w:ins w:id="22" w:author="Andrew Ruddick" w:date="2023-11-12T16:11:00Z"/>
          <w:rFonts w:cstheme="minorHAnsi"/>
          <w:b/>
          <w:sz w:val="52"/>
          <w:szCs w:val="52"/>
        </w:rPr>
      </w:pPr>
    </w:p>
    <w:p w:rsidR="00BC5F69" w:rsidRPr="00BD5880" w:rsidRDefault="00BC5F69" w:rsidP="008B1F6A">
      <w:pPr>
        <w:jc w:val="center"/>
        <w:rPr>
          <w:moveTo w:id="23" w:author="Jonathan Curtis" w:date="2018-12-04T11:03:00Z"/>
          <w:rFonts w:cstheme="minorHAnsi"/>
          <w:b/>
          <w:sz w:val="52"/>
          <w:szCs w:val="52"/>
          <w:rPrChange w:id="24" w:author="Jonathan Curtis" w:date="2022-11-02T07:53:00Z">
            <w:rPr>
              <w:moveTo w:id="25" w:author="Jonathan Curtis" w:date="2018-12-04T11:03:00Z"/>
              <w:rFonts w:ascii="CG Times (W1)" w:hAnsi="CG Times (W1)"/>
              <w:b/>
              <w:sz w:val="52"/>
              <w:szCs w:val="52"/>
            </w:rPr>
          </w:rPrChange>
        </w:rPr>
      </w:pPr>
      <w:ins w:id="26" w:author="Andrew Ruddick" w:date="2023-11-12T16:11:00Z">
        <w:r>
          <w:rPr>
            <w:rFonts w:cstheme="minorHAnsi"/>
            <w:b/>
            <w:sz w:val="52"/>
            <w:szCs w:val="52"/>
          </w:rPr>
          <w:t>2023-2024</w:t>
        </w:r>
      </w:ins>
    </w:p>
    <w:p w:rsidR="008B1F6A" w:rsidRPr="00731485" w:rsidRDefault="008B1F6A" w:rsidP="008B1F6A">
      <w:pPr>
        <w:keepNext/>
        <w:outlineLvl w:val="1"/>
        <w:rPr>
          <w:moveTo w:id="27" w:author="Jonathan Curtis" w:date="2018-12-04T11:03:00Z"/>
          <w:rFonts w:ascii="CG Times (W1)" w:hAnsi="CG Times (W1)"/>
          <w:b/>
          <w:sz w:val="52"/>
          <w:szCs w:val="52"/>
          <w:lang w:val="x-none"/>
        </w:rPr>
      </w:pPr>
    </w:p>
    <w:p w:rsidR="008B1F6A" w:rsidRPr="00731485" w:rsidDel="00B14A1E" w:rsidRDefault="008B1F6A" w:rsidP="008B1F6A">
      <w:pPr>
        <w:jc w:val="center"/>
        <w:outlineLvl w:val="0"/>
        <w:rPr>
          <w:del w:id="28" w:author="Jonathan Curtis" w:date="2022-05-16T14:52:00Z"/>
          <w:moveTo w:id="29" w:author="Jonathan Curtis" w:date="2018-12-04T11:03:00Z"/>
          <w:rFonts w:ascii="Calibri" w:hAnsi="Calibri"/>
          <w:b/>
          <w:color w:val="000000"/>
          <w:sz w:val="48"/>
          <w:szCs w:val="56"/>
        </w:rPr>
      </w:pPr>
      <w:moveTo w:id="30" w:author="Jonathan Curtis" w:date="2018-12-04T11:03:00Z">
        <w:del w:id="31" w:author="Jonathan Curtis" w:date="2022-05-16T14:52:00Z">
          <w:r w:rsidDel="00B14A1E">
            <w:rPr>
              <w:rFonts w:ascii="Calibri" w:hAnsi="Calibri"/>
              <w:b/>
              <w:color w:val="000000"/>
              <w:sz w:val="48"/>
              <w:szCs w:val="56"/>
            </w:rPr>
            <w:delText>2018-19</w:delText>
          </w:r>
        </w:del>
      </w:moveTo>
    </w:p>
    <w:moveToRangeEnd w:id="13"/>
    <w:p w:rsidR="000E5E5D" w:rsidRPr="00731485" w:rsidDel="008B1F6A" w:rsidRDefault="000E5E5D" w:rsidP="000E5E5D">
      <w:pPr>
        <w:rPr>
          <w:del w:id="32" w:author="Jonathan Curtis" w:date="2018-12-04T11:03:00Z"/>
        </w:rPr>
      </w:pPr>
    </w:p>
    <w:p w:rsidR="000E5E5D" w:rsidRPr="00731485" w:rsidDel="008B1F6A" w:rsidRDefault="000E5E5D" w:rsidP="000E5E5D">
      <w:pPr>
        <w:rPr>
          <w:del w:id="33" w:author="Jonathan Curtis" w:date="2018-12-04T11:03:00Z"/>
        </w:rPr>
      </w:pPr>
    </w:p>
    <w:p w:rsidR="000E5E5D" w:rsidRPr="00731485" w:rsidDel="008B1F6A" w:rsidRDefault="000E5E5D" w:rsidP="000E5E5D">
      <w:pPr>
        <w:rPr>
          <w:del w:id="34" w:author="Jonathan Curtis" w:date="2018-12-04T11:03:00Z"/>
        </w:rPr>
      </w:pPr>
    </w:p>
    <w:p w:rsidR="000E5E5D" w:rsidRPr="00731485" w:rsidDel="008B1F6A" w:rsidRDefault="000E5E5D" w:rsidP="000E5E5D">
      <w:pPr>
        <w:rPr>
          <w:del w:id="35" w:author="Jonathan Curtis" w:date="2018-12-04T11:03:00Z"/>
        </w:rPr>
      </w:pPr>
    </w:p>
    <w:p w:rsidR="000E5E5D" w:rsidRPr="00731485" w:rsidDel="008B1F6A" w:rsidRDefault="000E5E5D" w:rsidP="000E5E5D">
      <w:pPr>
        <w:rPr>
          <w:del w:id="36" w:author="Jonathan Curtis" w:date="2018-12-04T11:03:00Z"/>
        </w:rPr>
      </w:pPr>
    </w:p>
    <w:p w:rsidR="000E5E5D" w:rsidRPr="00731485" w:rsidRDefault="000E5E5D" w:rsidP="000E5E5D"/>
    <w:p w:rsidR="000E5E5D" w:rsidRPr="00731485" w:rsidDel="008B1F6A" w:rsidRDefault="000E5E5D">
      <w:pPr>
        <w:rPr>
          <w:moveFrom w:id="37" w:author="Jonathan Curtis" w:date="2018-12-04T11:03:00Z"/>
          <w:rFonts w:ascii="CG Times (W1)" w:hAnsi="CG Times (W1)"/>
          <w:b/>
          <w:sz w:val="52"/>
          <w:szCs w:val="52"/>
        </w:rPr>
        <w:pPrChange w:id="38" w:author="Jonathan Curtis" w:date="2018-12-04T11:03:00Z">
          <w:pPr>
            <w:jc w:val="center"/>
          </w:pPr>
        </w:pPrChange>
      </w:pPr>
      <w:moveFromRangeStart w:id="39" w:author="Jonathan Curtis" w:date="2018-12-04T11:03:00Z" w:name="move531684732"/>
      <w:moveFrom w:id="40" w:author="Jonathan Curtis" w:date="2018-12-04T11:03:00Z">
        <w:r w:rsidDel="008B1F6A">
          <w:rPr>
            <w:rFonts w:ascii="CG Times (W1)" w:hAnsi="CG Times (W1)"/>
            <w:b/>
            <w:sz w:val="52"/>
            <w:szCs w:val="52"/>
          </w:rPr>
          <w:t xml:space="preserve">ASSESSMENT &amp; MARKING </w:t>
        </w:r>
        <w:r w:rsidRPr="00731485" w:rsidDel="008B1F6A">
          <w:rPr>
            <w:rFonts w:ascii="CG Times (W1)" w:hAnsi="CG Times (W1)"/>
            <w:b/>
            <w:sz w:val="52"/>
            <w:szCs w:val="52"/>
          </w:rPr>
          <w:t>POLICY</w:t>
        </w:r>
      </w:moveFrom>
    </w:p>
    <w:p w:rsidR="000E5E5D" w:rsidRPr="00731485" w:rsidDel="008B1F6A" w:rsidRDefault="000E5E5D" w:rsidP="000E5E5D">
      <w:pPr>
        <w:jc w:val="center"/>
        <w:rPr>
          <w:moveFrom w:id="41" w:author="Jonathan Curtis" w:date="2018-12-04T11:03:00Z"/>
          <w:rFonts w:ascii="CG Times (W1)" w:hAnsi="CG Times (W1)"/>
          <w:b/>
          <w:sz w:val="52"/>
          <w:szCs w:val="52"/>
        </w:rPr>
      </w:pPr>
    </w:p>
    <w:p w:rsidR="000E5E5D" w:rsidRPr="00731485" w:rsidDel="008B1F6A" w:rsidRDefault="000E5E5D" w:rsidP="000E5E5D">
      <w:pPr>
        <w:jc w:val="center"/>
        <w:rPr>
          <w:moveFrom w:id="42" w:author="Jonathan Curtis" w:date="2018-12-04T11:03:00Z"/>
          <w:rFonts w:ascii="CG Times (W1)" w:hAnsi="CG Times (W1)"/>
          <w:b/>
          <w:sz w:val="52"/>
          <w:szCs w:val="52"/>
        </w:rPr>
      </w:pPr>
      <w:moveFrom w:id="43" w:author="Jonathan Curtis" w:date="2018-12-04T11:03:00Z">
        <w:r w:rsidRPr="00731485" w:rsidDel="008B1F6A">
          <w:rPr>
            <w:rFonts w:ascii="CG Times (W1)" w:hAnsi="CG Times (W1)"/>
            <w:b/>
            <w:sz w:val="52"/>
            <w:szCs w:val="52"/>
          </w:rPr>
          <w:t xml:space="preserve">HEATON SCHOOL </w:t>
        </w:r>
      </w:moveFrom>
    </w:p>
    <w:p w:rsidR="000E5E5D" w:rsidRPr="00731485" w:rsidDel="008B1F6A" w:rsidRDefault="000E5E5D" w:rsidP="000E5E5D">
      <w:pPr>
        <w:keepNext/>
        <w:outlineLvl w:val="1"/>
        <w:rPr>
          <w:moveFrom w:id="44" w:author="Jonathan Curtis" w:date="2018-12-04T11:03:00Z"/>
          <w:rFonts w:ascii="CG Times (W1)" w:hAnsi="CG Times (W1)"/>
          <w:b/>
          <w:sz w:val="52"/>
          <w:szCs w:val="52"/>
          <w:lang w:val="x-none"/>
        </w:rPr>
      </w:pPr>
    </w:p>
    <w:p w:rsidR="000E5E5D" w:rsidRPr="00731485" w:rsidDel="008B1F6A" w:rsidRDefault="00555946" w:rsidP="000E5E5D">
      <w:pPr>
        <w:jc w:val="center"/>
        <w:outlineLvl w:val="0"/>
        <w:rPr>
          <w:moveFrom w:id="45" w:author="Jonathan Curtis" w:date="2018-12-04T11:03:00Z"/>
          <w:rFonts w:ascii="Calibri" w:hAnsi="Calibri"/>
          <w:b/>
          <w:color w:val="000000"/>
          <w:sz w:val="48"/>
          <w:szCs w:val="56"/>
        </w:rPr>
      </w:pPr>
      <w:moveFrom w:id="46" w:author="Jonathan Curtis" w:date="2018-12-04T11:03:00Z">
        <w:r w:rsidDel="008B1F6A">
          <w:rPr>
            <w:rFonts w:ascii="Calibri" w:hAnsi="Calibri"/>
            <w:b/>
            <w:color w:val="000000"/>
            <w:sz w:val="48"/>
            <w:szCs w:val="56"/>
          </w:rPr>
          <w:t>2018-19</w:t>
        </w:r>
      </w:moveFrom>
    </w:p>
    <w:moveFromRangeEnd w:id="39"/>
    <w:p w:rsidR="000E5E5D" w:rsidRDefault="000E5E5D" w:rsidP="000E5E5D">
      <w:pPr>
        <w:pStyle w:val="Title"/>
        <w:rPr>
          <w:sz w:val="36"/>
          <w:szCs w:val="36"/>
        </w:rPr>
      </w:pPr>
    </w:p>
    <w:p w:rsidR="000E5E5D" w:rsidRDefault="000E5E5D" w:rsidP="000E5E5D">
      <w:pPr>
        <w:pStyle w:val="Title"/>
        <w:rPr>
          <w:sz w:val="36"/>
          <w:szCs w:val="36"/>
        </w:rPr>
      </w:pPr>
    </w:p>
    <w:p w:rsidR="000E5E5D" w:rsidRDefault="000E5E5D" w:rsidP="000E5E5D">
      <w:pPr>
        <w:pStyle w:val="Title"/>
        <w:rPr>
          <w:sz w:val="36"/>
          <w:szCs w:val="36"/>
        </w:rPr>
      </w:pPr>
    </w:p>
    <w:p w:rsidR="000E5E5D" w:rsidRDefault="000E5E5D" w:rsidP="000E5E5D">
      <w:pPr>
        <w:pStyle w:val="Title"/>
        <w:rPr>
          <w:sz w:val="36"/>
          <w:szCs w:val="36"/>
        </w:rPr>
      </w:pPr>
    </w:p>
    <w:p w:rsidR="000E5E5D" w:rsidRDefault="000E5E5D" w:rsidP="000E5E5D">
      <w:pPr>
        <w:pStyle w:val="Title"/>
        <w:rPr>
          <w:ins w:id="47" w:author="Jonathan Curtis" w:date="2019-03-21T17:24:00Z"/>
          <w:sz w:val="36"/>
          <w:szCs w:val="36"/>
        </w:rPr>
      </w:pPr>
    </w:p>
    <w:p w:rsidR="00813BF4" w:rsidRDefault="00813BF4" w:rsidP="000E5E5D">
      <w:pPr>
        <w:pStyle w:val="Title"/>
        <w:rPr>
          <w:ins w:id="48" w:author="Jonathan Curtis" w:date="2019-03-21T17:24:00Z"/>
          <w:sz w:val="36"/>
          <w:szCs w:val="36"/>
        </w:rPr>
      </w:pPr>
    </w:p>
    <w:p w:rsidR="00813BF4" w:rsidRDefault="00813BF4" w:rsidP="000E5E5D">
      <w:pPr>
        <w:pStyle w:val="Title"/>
        <w:rPr>
          <w:ins w:id="49" w:author="Jonathan Curtis" w:date="2019-03-21T17:24:00Z"/>
          <w:sz w:val="36"/>
          <w:szCs w:val="36"/>
        </w:rPr>
      </w:pPr>
    </w:p>
    <w:p w:rsidR="00813BF4" w:rsidRDefault="00813BF4" w:rsidP="000E5E5D">
      <w:pPr>
        <w:pStyle w:val="Title"/>
        <w:rPr>
          <w:ins w:id="50" w:author="Jonathan Curtis" w:date="2019-03-21T17:24:00Z"/>
          <w:sz w:val="36"/>
          <w:szCs w:val="36"/>
        </w:rPr>
      </w:pPr>
    </w:p>
    <w:p w:rsidR="00813BF4" w:rsidRDefault="00813BF4" w:rsidP="000E5E5D">
      <w:pPr>
        <w:pStyle w:val="Title"/>
        <w:rPr>
          <w:ins w:id="51" w:author="Jonathan Curtis" w:date="2019-03-21T17:24:00Z"/>
          <w:sz w:val="36"/>
          <w:szCs w:val="36"/>
        </w:rPr>
      </w:pPr>
    </w:p>
    <w:p w:rsidR="00813BF4" w:rsidRDefault="00813BF4" w:rsidP="000E5E5D">
      <w:pPr>
        <w:pStyle w:val="Title"/>
        <w:rPr>
          <w:ins w:id="52" w:author="Jonathan Curtis" w:date="2022-11-02T07:53:00Z"/>
          <w:sz w:val="36"/>
          <w:szCs w:val="36"/>
        </w:rPr>
      </w:pPr>
    </w:p>
    <w:p w:rsidR="00BD5880" w:rsidRDefault="00BD5880" w:rsidP="000E5E5D">
      <w:pPr>
        <w:pStyle w:val="Title"/>
        <w:rPr>
          <w:ins w:id="53" w:author="Jonathan Curtis" w:date="2022-11-02T07:53:00Z"/>
          <w:sz w:val="36"/>
          <w:szCs w:val="36"/>
        </w:rPr>
      </w:pPr>
    </w:p>
    <w:p w:rsidR="00BD5880" w:rsidRDefault="00BD5880" w:rsidP="000E5E5D">
      <w:pPr>
        <w:pStyle w:val="Title"/>
        <w:rPr>
          <w:ins w:id="54" w:author="Jonathan Curtis" w:date="2019-03-21T17:24:00Z"/>
          <w:sz w:val="36"/>
          <w:szCs w:val="36"/>
        </w:rPr>
      </w:pPr>
    </w:p>
    <w:p w:rsidR="00813BF4" w:rsidRDefault="00813BF4" w:rsidP="000E5E5D">
      <w:pPr>
        <w:pStyle w:val="Title"/>
        <w:rPr>
          <w:sz w:val="36"/>
          <w:szCs w:val="36"/>
        </w:rPr>
      </w:pPr>
    </w:p>
    <w:p w:rsidR="000E5E5D" w:rsidRDefault="000E5E5D" w:rsidP="000E5E5D">
      <w:pPr>
        <w:pStyle w:val="Title"/>
        <w:rPr>
          <w:sz w:val="36"/>
          <w:szCs w:val="36"/>
        </w:rPr>
      </w:pPr>
    </w:p>
    <w:p w:rsidR="000E5E5D" w:rsidRPr="006C3625" w:rsidRDefault="000E5E5D" w:rsidP="000E5E5D">
      <w:pPr>
        <w:jc w:val="center"/>
        <w:outlineLvl w:val="0"/>
        <w:rPr>
          <w:rFonts w:ascii="Calibri" w:hAnsi="Calibri"/>
          <w:b/>
          <w:color w:val="000000"/>
          <w:sz w:val="48"/>
          <w:szCs w:val="56"/>
        </w:rPr>
      </w:pPr>
      <w:r w:rsidRPr="006C3625">
        <w:rPr>
          <w:rFonts w:ascii="Calibri" w:hAnsi="Calibri"/>
          <w:b/>
          <w:color w:val="000000"/>
          <w:sz w:val="48"/>
          <w:szCs w:val="56"/>
        </w:rPr>
        <w:t>Heaton School Policy Record</w:t>
      </w:r>
    </w:p>
    <w:p w:rsidR="000E5E5D" w:rsidRDefault="000E5E5D" w:rsidP="000E5E5D">
      <w:pPr>
        <w:ind w:left="1170" w:hanging="2250"/>
        <w:jc w:val="center"/>
        <w:rPr>
          <w:rFonts w:ascii="Calibri" w:hAnsi="Calibri"/>
          <w:b/>
          <w:color w:val="000000"/>
          <w:sz w:val="36"/>
          <w:szCs w:val="32"/>
        </w:rPr>
      </w:pPr>
    </w:p>
    <w:p w:rsidR="000E5E5D" w:rsidRPr="006C3625" w:rsidRDefault="000E5E5D" w:rsidP="000E5E5D">
      <w:pPr>
        <w:ind w:left="1170" w:hanging="2250"/>
        <w:jc w:val="center"/>
        <w:rPr>
          <w:rFonts w:ascii="Calibri" w:hAnsi="Calibri"/>
          <w:b/>
          <w:color w:val="000000"/>
          <w:sz w:val="36"/>
          <w:szCs w:val="32"/>
        </w:rPr>
      </w:pPr>
    </w:p>
    <w:p w:rsidR="000E5E5D" w:rsidDel="008B1F6A" w:rsidRDefault="000E5E5D">
      <w:pPr>
        <w:ind w:left="1418" w:right="-360" w:hanging="2250"/>
        <w:jc w:val="center"/>
        <w:outlineLvl w:val="0"/>
        <w:rPr>
          <w:del w:id="55" w:author="Jonathan Curtis" w:date="2018-12-04T11:02:00Z"/>
          <w:rFonts w:ascii="Calibri" w:hAnsi="Calibri"/>
          <w:b/>
          <w:color w:val="000000"/>
          <w:sz w:val="36"/>
          <w:szCs w:val="32"/>
        </w:rPr>
      </w:pPr>
    </w:p>
    <w:p w:rsidR="000E5E5D" w:rsidDel="008B1F6A" w:rsidRDefault="000E5E5D">
      <w:pPr>
        <w:ind w:left="1418" w:right="-360" w:hanging="2250"/>
        <w:jc w:val="center"/>
        <w:outlineLvl w:val="0"/>
        <w:rPr>
          <w:del w:id="56" w:author="Jonathan Curtis" w:date="2018-12-04T11:02:00Z"/>
          <w:rFonts w:ascii="Calibri" w:hAnsi="Calibri"/>
          <w:b/>
          <w:color w:val="000000"/>
          <w:sz w:val="36"/>
          <w:szCs w:val="32"/>
        </w:rPr>
      </w:pPr>
    </w:p>
    <w:p w:rsidR="000E5E5D" w:rsidDel="008B1F6A" w:rsidRDefault="000E5E5D">
      <w:pPr>
        <w:ind w:left="1418" w:right="-360" w:hanging="2250"/>
        <w:jc w:val="center"/>
        <w:outlineLvl w:val="0"/>
        <w:rPr>
          <w:del w:id="57" w:author="Jonathan Curtis" w:date="2018-12-04T11:02:00Z"/>
          <w:rFonts w:ascii="Calibri" w:hAnsi="Calibri"/>
          <w:b/>
          <w:color w:val="000000"/>
          <w:sz w:val="36"/>
          <w:szCs w:val="32"/>
        </w:rPr>
      </w:pPr>
    </w:p>
    <w:p w:rsidR="000E5E5D" w:rsidDel="008B1F6A" w:rsidRDefault="000E5E5D">
      <w:pPr>
        <w:ind w:left="1418" w:right="-360" w:hanging="2250"/>
        <w:jc w:val="center"/>
        <w:outlineLvl w:val="0"/>
        <w:rPr>
          <w:del w:id="58" w:author="Jonathan Curtis" w:date="2018-12-04T11:02:00Z"/>
          <w:rFonts w:ascii="Calibri" w:hAnsi="Calibri"/>
          <w:b/>
          <w:color w:val="000000"/>
          <w:sz w:val="36"/>
          <w:szCs w:val="32"/>
        </w:rPr>
      </w:pPr>
    </w:p>
    <w:p w:rsidR="000E5E5D" w:rsidRDefault="000E5E5D" w:rsidP="008B1F6A">
      <w:pPr>
        <w:ind w:left="1418" w:right="-360" w:hanging="2250"/>
        <w:jc w:val="center"/>
        <w:outlineLvl w:val="0"/>
        <w:rPr>
          <w:rFonts w:ascii="Calibri" w:hAnsi="Calibri"/>
          <w:b/>
          <w:color w:val="000000"/>
          <w:sz w:val="36"/>
          <w:szCs w:val="32"/>
        </w:rPr>
      </w:pPr>
      <w:r>
        <w:rPr>
          <w:rFonts w:ascii="Calibri" w:hAnsi="Calibri"/>
          <w:b/>
          <w:color w:val="000000"/>
          <w:sz w:val="36"/>
          <w:szCs w:val="32"/>
        </w:rPr>
        <w:t xml:space="preserve">Assessment &amp; Marking Policy </w:t>
      </w:r>
      <w:r w:rsidRPr="006C3625">
        <w:rPr>
          <w:rFonts w:ascii="Calibri" w:hAnsi="Calibri"/>
          <w:b/>
          <w:color w:val="000000"/>
          <w:sz w:val="36"/>
          <w:szCs w:val="32"/>
        </w:rPr>
        <w:t>Agreed at:</w:t>
      </w:r>
      <w:r w:rsidRPr="000C6E09">
        <w:rPr>
          <w:rFonts w:ascii="Calibri" w:hAnsi="Calibri"/>
          <w:b/>
          <w:color w:val="000000"/>
          <w:sz w:val="36"/>
          <w:szCs w:val="32"/>
        </w:rPr>
        <w:t xml:space="preserve"> </w:t>
      </w:r>
    </w:p>
    <w:p w:rsidR="000E5E5D" w:rsidRPr="006C3625" w:rsidRDefault="00555946" w:rsidP="000E5E5D">
      <w:pPr>
        <w:ind w:left="1418" w:right="-360" w:hanging="2250"/>
        <w:jc w:val="center"/>
        <w:outlineLvl w:val="0"/>
        <w:rPr>
          <w:rFonts w:ascii="Calibri" w:hAnsi="Calibri"/>
          <w:b/>
          <w:color w:val="000000"/>
          <w:sz w:val="36"/>
          <w:szCs w:val="32"/>
        </w:rPr>
      </w:pPr>
      <w:r>
        <w:rPr>
          <w:rFonts w:ascii="Calibri" w:hAnsi="Calibri"/>
          <w:b/>
          <w:color w:val="000000"/>
          <w:sz w:val="36"/>
          <w:szCs w:val="32"/>
        </w:rPr>
        <w:t>Teaching &amp; Learning Committee</w:t>
      </w:r>
      <w:del w:id="59" w:author="Andrew Ruddick" w:date="2023-11-12T16:11:00Z">
        <w:r w:rsidDel="00BC5F69">
          <w:rPr>
            <w:rFonts w:ascii="Calibri" w:hAnsi="Calibri"/>
            <w:b/>
            <w:color w:val="000000"/>
            <w:sz w:val="36"/>
            <w:szCs w:val="32"/>
          </w:rPr>
          <w:delText xml:space="preserve"> </w:delText>
        </w:r>
      </w:del>
      <w:ins w:id="60" w:author="Jonathan Curtis" w:date="2022-11-02T07:53:00Z">
        <w:del w:id="61" w:author="Andrew Ruddick" w:date="2023-11-12T16:11:00Z">
          <w:r w:rsidR="00BD5880" w:rsidDel="00BC5F69">
            <w:rPr>
              <w:rFonts w:ascii="Calibri" w:hAnsi="Calibri"/>
              <w:b/>
              <w:color w:val="000000"/>
              <w:sz w:val="36"/>
              <w:szCs w:val="32"/>
            </w:rPr>
            <w:delText>11/10/22</w:delText>
          </w:r>
        </w:del>
      </w:ins>
      <w:del w:id="62" w:author="Jonathan Curtis" w:date="2022-11-02T07:53:00Z">
        <w:r w:rsidDel="00BD5880">
          <w:rPr>
            <w:rFonts w:ascii="Calibri" w:hAnsi="Calibri"/>
            <w:b/>
            <w:color w:val="000000"/>
            <w:sz w:val="36"/>
            <w:szCs w:val="32"/>
          </w:rPr>
          <w:delText>20/11/</w:delText>
        </w:r>
      </w:del>
      <w:del w:id="63" w:author="Jonathan Curtis" w:date="2022-05-16T14:52:00Z">
        <w:r w:rsidDel="00B14A1E">
          <w:rPr>
            <w:rFonts w:ascii="Calibri" w:hAnsi="Calibri"/>
            <w:b/>
            <w:color w:val="000000"/>
            <w:sz w:val="36"/>
            <w:szCs w:val="32"/>
          </w:rPr>
          <w:delText>18</w:delText>
        </w:r>
      </w:del>
    </w:p>
    <w:p w:rsidR="000E5E5D" w:rsidRDefault="000E5E5D" w:rsidP="000E5E5D">
      <w:pPr>
        <w:pStyle w:val="EndnoteText"/>
        <w:tabs>
          <w:tab w:val="left" w:pos="0"/>
        </w:tabs>
        <w:suppressAutoHyphens/>
        <w:jc w:val="center"/>
        <w:rPr>
          <w:b/>
          <w:spacing w:val="-3"/>
        </w:rPr>
      </w:pPr>
      <w:r>
        <w:rPr>
          <w:b/>
          <w:spacing w:val="-3"/>
        </w:rPr>
        <w:t>Signed and Approved by:</w:t>
      </w:r>
    </w:p>
    <w:p w:rsidR="000E5E5D" w:rsidRDefault="000E5E5D" w:rsidP="000E5E5D">
      <w:pPr>
        <w:pStyle w:val="EndnoteText"/>
        <w:tabs>
          <w:tab w:val="left" w:pos="0"/>
        </w:tabs>
        <w:suppressAutoHyphens/>
        <w:jc w:val="center"/>
        <w:rPr>
          <w:b/>
          <w:spacing w:val="-3"/>
        </w:rPr>
      </w:pPr>
    </w:p>
    <w:p w:rsidR="000E5E5D" w:rsidRDefault="000E5E5D" w:rsidP="000E5E5D">
      <w:pPr>
        <w:pStyle w:val="EndnoteText"/>
        <w:tabs>
          <w:tab w:val="left" w:pos="0"/>
        </w:tabs>
        <w:suppressAutoHyphens/>
        <w:jc w:val="center"/>
        <w:rPr>
          <w:b/>
          <w:spacing w:val="-3"/>
        </w:rPr>
      </w:pPr>
      <w:r>
        <w:rPr>
          <w:b/>
          <w:spacing w:val="-3"/>
        </w:rPr>
        <w:t>Headteacher</w:t>
      </w:r>
      <w:r>
        <w:rPr>
          <w:b/>
          <w:spacing w:val="-3"/>
        </w:rPr>
        <w:tab/>
      </w:r>
      <w:r>
        <w:rPr>
          <w:b/>
          <w:spacing w:val="-3"/>
        </w:rPr>
        <w:tab/>
        <w:t>--------------------------------------------- (Signature)</w:t>
      </w:r>
    </w:p>
    <w:p w:rsidR="000E5E5D" w:rsidRDefault="000E5E5D" w:rsidP="000E5E5D">
      <w:pPr>
        <w:pStyle w:val="EndnoteText"/>
        <w:tabs>
          <w:tab w:val="left" w:pos="0"/>
        </w:tabs>
        <w:suppressAutoHyphens/>
        <w:jc w:val="center"/>
        <w:rPr>
          <w:b/>
          <w:spacing w:val="-3"/>
        </w:rPr>
      </w:pPr>
    </w:p>
    <w:p w:rsidR="000E5E5D" w:rsidRDefault="000E5E5D" w:rsidP="000E5E5D">
      <w:pPr>
        <w:pStyle w:val="EndnoteText"/>
        <w:tabs>
          <w:tab w:val="left" w:pos="0"/>
        </w:tabs>
        <w:suppressAutoHyphens/>
        <w:jc w:val="center"/>
        <w:rPr>
          <w:b/>
          <w:spacing w:val="-3"/>
        </w:rPr>
      </w:pPr>
      <w:r>
        <w:rPr>
          <w:b/>
          <w:spacing w:val="-3"/>
        </w:rPr>
        <w:tab/>
      </w:r>
      <w:r>
        <w:rPr>
          <w:b/>
          <w:spacing w:val="-3"/>
        </w:rPr>
        <w:tab/>
        <w:t xml:space="preserve">     --------------------------------------------- (Name)</w:t>
      </w:r>
    </w:p>
    <w:p w:rsidR="000E5E5D" w:rsidRDefault="000E5E5D" w:rsidP="000E5E5D">
      <w:pPr>
        <w:pStyle w:val="EndnoteText"/>
        <w:tabs>
          <w:tab w:val="left" w:pos="0"/>
        </w:tabs>
        <w:suppressAutoHyphens/>
        <w:jc w:val="center"/>
        <w:rPr>
          <w:b/>
          <w:spacing w:val="-3"/>
        </w:rPr>
      </w:pPr>
    </w:p>
    <w:p w:rsidR="000E5E5D" w:rsidRDefault="000E5E5D" w:rsidP="000E5E5D">
      <w:pPr>
        <w:pStyle w:val="EndnoteText"/>
        <w:tabs>
          <w:tab w:val="left" w:pos="0"/>
        </w:tabs>
        <w:suppressAutoHyphens/>
        <w:jc w:val="center"/>
        <w:rPr>
          <w:b/>
          <w:spacing w:val="-3"/>
        </w:rPr>
      </w:pPr>
      <w:r>
        <w:rPr>
          <w:b/>
          <w:spacing w:val="-3"/>
        </w:rPr>
        <w:tab/>
      </w:r>
      <w:r>
        <w:rPr>
          <w:b/>
          <w:spacing w:val="-3"/>
        </w:rPr>
        <w:tab/>
        <w:t xml:space="preserve">  --------------------------------------------- (Date)</w:t>
      </w:r>
    </w:p>
    <w:p w:rsidR="000E5E5D" w:rsidRDefault="000E5E5D" w:rsidP="000E5E5D">
      <w:pPr>
        <w:pStyle w:val="EndnoteText"/>
        <w:tabs>
          <w:tab w:val="left" w:pos="0"/>
        </w:tabs>
        <w:suppressAutoHyphens/>
        <w:jc w:val="center"/>
        <w:rPr>
          <w:b/>
          <w:spacing w:val="-3"/>
        </w:rPr>
      </w:pPr>
    </w:p>
    <w:p w:rsidR="000E5E5D" w:rsidRDefault="000E5E5D" w:rsidP="000E5E5D">
      <w:pPr>
        <w:pStyle w:val="EndnoteText"/>
        <w:tabs>
          <w:tab w:val="left" w:pos="0"/>
        </w:tabs>
        <w:suppressAutoHyphens/>
        <w:jc w:val="center"/>
        <w:rPr>
          <w:b/>
          <w:spacing w:val="-3"/>
        </w:rPr>
      </w:pPr>
      <w:r>
        <w:rPr>
          <w:b/>
          <w:spacing w:val="-3"/>
        </w:rPr>
        <w:t>Chair of Committee--------------------------------------------- (Signature)</w:t>
      </w:r>
    </w:p>
    <w:p w:rsidR="000E5E5D" w:rsidRDefault="000E5E5D" w:rsidP="000E5E5D">
      <w:pPr>
        <w:pStyle w:val="EndnoteText"/>
        <w:tabs>
          <w:tab w:val="left" w:pos="0"/>
        </w:tabs>
        <w:suppressAutoHyphens/>
        <w:jc w:val="center"/>
        <w:rPr>
          <w:b/>
          <w:spacing w:val="-3"/>
        </w:rPr>
      </w:pPr>
    </w:p>
    <w:p w:rsidR="000E5E5D" w:rsidRDefault="000E5E5D" w:rsidP="000E5E5D">
      <w:pPr>
        <w:pStyle w:val="EndnoteText"/>
        <w:tabs>
          <w:tab w:val="left" w:pos="0"/>
        </w:tabs>
        <w:suppressAutoHyphens/>
        <w:jc w:val="center"/>
        <w:rPr>
          <w:b/>
          <w:spacing w:val="-3"/>
        </w:rPr>
      </w:pPr>
      <w:r>
        <w:rPr>
          <w:b/>
          <w:spacing w:val="-3"/>
        </w:rPr>
        <w:tab/>
      </w:r>
      <w:r>
        <w:rPr>
          <w:b/>
          <w:spacing w:val="-3"/>
        </w:rPr>
        <w:tab/>
        <w:t xml:space="preserve">   --------------------------------------------- (Name)</w:t>
      </w:r>
    </w:p>
    <w:p w:rsidR="000E5E5D" w:rsidRDefault="000E5E5D" w:rsidP="000E5E5D">
      <w:pPr>
        <w:pStyle w:val="EndnoteText"/>
        <w:tabs>
          <w:tab w:val="left" w:pos="0"/>
        </w:tabs>
        <w:suppressAutoHyphens/>
        <w:jc w:val="center"/>
        <w:rPr>
          <w:b/>
          <w:spacing w:val="-3"/>
        </w:rPr>
      </w:pPr>
    </w:p>
    <w:p w:rsidR="000E5E5D" w:rsidRDefault="000E5E5D" w:rsidP="000E5E5D">
      <w:pPr>
        <w:pStyle w:val="EndnoteText"/>
        <w:tabs>
          <w:tab w:val="left" w:pos="0"/>
        </w:tabs>
        <w:suppressAutoHyphens/>
        <w:jc w:val="center"/>
        <w:rPr>
          <w:b/>
          <w:spacing w:val="-3"/>
        </w:rPr>
      </w:pPr>
      <w:r>
        <w:rPr>
          <w:b/>
          <w:spacing w:val="-3"/>
        </w:rPr>
        <w:tab/>
      </w:r>
      <w:r>
        <w:rPr>
          <w:b/>
          <w:spacing w:val="-3"/>
        </w:rPr>
        <w:tab/>
        <w:t>--------------------------------------------- (Date)</w:t>
      </w:r>
    </w:p>
    <w:p w:rsidR="000E5E5D" w:rsidRPr="006C3625" w:rsidRDefault="000E5E5D" w:rsidP="000E5E5D">
      <w:pPr>
        <w:ind w:left="1170" w:hanging="2250"/>
        <w:jc w:val="center"/>
        <w:rPr>
          <w:rFonts w:ascii="Calibri" w:hAnsi="Calibri"/>
          <w:b/>
          <w:color w:val="000000"/>
          <w:sz w:val="36"/>
          <w:szCs w:val="32"/>
        </w:rPr>
      </w:pPr>
    </w:p>
    <w:p w:rsidR="000E5E5D" w:rsidRPr="006C3625" w:rsidRDefault="000E5E5D" w:rsidP="000E5E5D">
      <w:pPr>
        <w:ind w:left="1170" w:hanging="2250"/>
        <w:jc w:val="center"/>
        <w:rPr>
          <w:rFonts w:ascii="Calibri" w:hAnsi="Calibri"/>
          <w:b/>
          <w:color w:val="000000"/>
          <w:sz w:val="36"/>
          <w:szCs w:val="32"/>
        </w:rPr>
      </w:pPr>
    </w:p>
    <w:p w:rsidR="000E5E5D" w:rsidRPr="006C3625" w:rsidRDefault="000E5E5D" w:rsidP="000E5E5D">
      <w:pPr>
        <w:ind w:left="1170" w:hanging="2250"/>
        <w:jc w:val="center"/>
        <w:outlineLvl w:val="0"/>
        <w:rPr>
          <w:rFonts w:ascii="Calibri" w:hAnsi="Calibri"/>
          <w:color w:val="000000"/>
          <w:sz w:val="36"/>
          <w:szCs w:val="32"/>
        </w:rPr>
      </w:pPr>
      <w:r>
        <w:rPr>
          <w:rFonts w:ascii="Calibri" w:hAnsi="Calibri"/>
          <w:b/>
          <w:color w:val="000000"/>
          <w:sz w:val="36"/>
          <w:szCs w:val="32"/>
        </w:rPr>
        <w:t xml:space="preserve">To Be </w:t>
      </w:r>
      <w:r w:rsidRPr="006C3625">
        <w:rPr>
          <w:rFonts w:ascii="Calibri" w:hAnsi="Calibri"/>
          <w:b/>
          <w:color w:val="000000"/>
          <w:sz w:val="36"/>
          <w:szCs w:val="32"/>
        </w:rPr>
        <w:t xml:space="preserve">Reviewed: </w:t>
      </w:r>
      <w:r w:rsidR="00555946">
        <w:rPr>
          <w:rFonts w:ascii="Calibri" w:hAnsi="Calibri"/>
          <w:b/>
          <w:color w:val="000000"/>
          <w:sz w:val="36"/>
          <w:szCs w:val="32"/>
        </w:rPr>
        <w:t>Autumn 20</w:t>
      </w:r>
      <w:del w:id="64" w:author="Jonathan Curtis" w:date="2022-11-02T07:56:00Z">
        <w:r w:rsidR="008E4473" w:rsidDel="001266CF">
          <w:rPr>
            <w:rFonts w:ascii="Calibri" w:hAnsi="Calibri"/>
            <w:b/>
            <w:color w:val="000000"/>
            <w:sz w:val="36"/>
            <w:szCs w:val="32"/>
          </w:rPr>
          <w:delText>2</w:delText>
        </w:r>
      </w:del>
      <w:ins w:id="65" w:author="Jonathan Curtis" w:date="2022-05-16T14:52:00Z">
        <w:r w:rsidR="00B14A1E">
          <w:rPr>
            <w:rFonts w:ascii="Calibri" w:hAnsi="Calibri"/>
            <w:b/>
            <w:color w:val="000000"/>
            <w:sz w:val="36"/>
            <w:szCs w:val="32"/>
          </w:rPr>
          <w:t>2</w:t>
        </w:r>
      </w:ins>
      <w:ins w:id="66" w:author="Jonathan Curtis" w:date="2022-11-02T07:53:00Z">
        <w:r w:rsidR="00BD5880">
          <w:rPr>
            <w:rFonts w:ascii="Calibri" w:hAnsi="Calibri"/>
            <w:b/>
            <w:color w:val="000000"/>
            <w:sz w:val="36"/>
            <w:szCs w:val="32"/>
          </w:rPr>
          <w:t>4</w:t>
        </w:r>
      </w:ins>
      <w:del w:id="67" w:author="Jonathan Curtis" w:date="2022-05-16T14:52:00Z">
        <w:r w:rsidR="008E4473" w:rsidDel="00B14A1E">
          <w:rPr>
            <w:rFonts w:ascii="Calibri" w:hAnsi="Calibri"/>
            <w:b/>
            <w:color w:val="000000"/>
            <w:sz w:val="36"/>
            <w:szCs w:val="32"/>
          </w:rPr>
          <w:delText>0</w:delText>
        </w:r>
      </w:del>
    </w:p>
    <w:p w:rsidR="000E5E5D" w:rsidRPr="006C3625" w:rsidRDefault="000E5E5D" w:rsidP="000E5E5D">
      <w:pPr>
        <w:ind w:left="1170" w:hanging="2250"/>
        <w:jc w:val="center"/>
        <w:rPr>
          <w:rFonts w:ascii="Calibri" w:hAnsi="Calibri"/>
          <w:b/>
          <w:color w:val="000000"/>
          <w:sz w:val="36"/>
          <w:szCs w:val="32"/>
        </w:rPr>
      </w:pPr>
      <w:r w:rsidRPr="006C3625">
        <w:rPr>
          <w:rFonts w:ascii="Calibri" w:hAnsi="Calibri"/>
          <w:b/>
          <w:color w:val="000000"/>
          <w:sz w:val="36"/>
          <w:szCs w:val="32"/>
        </w:rPr>
        <w:t xml:space="preserve">                        </w:t>
      </w:r>
    </w:p>
    <w:p w:rsidR="000E5E5D" w:rsidRDefault="000E5E5D" w:rsidP="000E5E5D">
      <w:pPr>
        <w:ind w:left="1170" w:hanging="2250"/>
        <w:jc w:val="center"/>
        <w:outlineLvl w:val="0"/>
        <w:rPr>
          <w:rFonts w:ascii="Calibri" w:hAnsi="Calibri"/>
          <w:color w:val="000000"/>
          <w:sz w:val="36"/>
          <w:szCs w:val="32"/>
        </w:rPr>
      </w:pPr>
      <w:r>
        <w:rPr>
          <w:rFonts w:ascii="Calibri" w:hAnsi="Calibri"/>
          <w:b/>
          <w:color w:val="000000"/>
          <w:sz w:val="36"/>
          <w:szCs w:val="32"/>
        </w:rPr>
        <w:t>Design</w:t>
      </w:r>
      <w:r w:rsidR="00555946">
        <w:rPr>
          <w:rFonts w:ascii="Calibri" w:hAnsi="Calibri"/>
          <w:b/>
          <w:color w:val="000000"/>
          <w:sz w:val="36"/>
          <w:szCs w:val="32"/>
        </w:rPr>
        <w:t>ated person:  Jonathan Curtis</w:t>
      </w:r>
      <w:del w:id="68" w:author="Karen Meese" w:date="2018-11-15T11:54:00Z">
        <w:r w:rsidR="00555946" w:rsidDel="00D65102">
          <w:rPr>
            <w:rFonts w:ascii="Calibri" w:hAnsi="Calibri"/>
            <w:b/>
            <w:color w:val="000000"/>
            <w:sz w:val="36"/>
            <w:szCs w:val="32"/>
          </w:rPr>
          <w:delText xml:space="preserve"> </w:delText>
        </w:r>
      </w:del>
      <w:r>
        <w:rPr>
          <w:rFonts w:ascii="Calibri" w:hAnsi="Calibri"/>
          <w:b/>
          <w:color w:val="000000"/>
          <w:sz w:val="36"/>
          <w:szCs w:val="32"/>
        </w:rPr>
        <w:t>, Headt</w:t>
      </w:r>
      <w:r w:rsidRPr="006C3625">
        <w:rPr>
          <w:rFonts w:ascii="Calibri" w:hAnsi="Calibri"/>
          <w:b/>
          <w:color w:val="000000"/>
          <w:sz w:val="36"/>
          <w:szCs w:val="32"/>
        </w:rPr>
        <w:t>eacher</w:t>
      </w:r>
    </w:p>
    <w:p w:rsidR="000E5E5D" w:rsidRPr="004A2A7C" w:rsidRDefault="000E5E5D" w:rsidP="000E5E5D">
      <w:pPr>
        <w:ind w:left="1170" w:hanging="2250"/>
        <w:jc w:val="center"/>
        <w:outlineLvl w:val="0"/>
        <w:rPr>
          <w:rFonts w:ascii="Calibri" w:hAnsi="Calibri"/>
          <w:color w:val="000000"/>
          <w:sz w:val="36"/>
          <w:szCs w:val="32"/>
        </w:rPr>
      </w:pPr>
    </w:p>
    <w:p w:rsidR="000E5E5D" w:rsidRDefault="000E5E5D" w:rsidP="000E5E5D"/>
    <w:p w:rsidR="000E5E5D" w:rsidDel="00D65102" w:rsidRDefault="000E5E5D" w:rsidP="000E5E5D">
      <w:pPr>
        <w:rPr>
          <w:del w:id="69" w:author="Karen Meese" w:date="2018-11-15T11:54:00Z"/>
          <w:rFonts w:ascii="Verdana" w:hAnsi="Verdana"/>
        </w:rPr>
      </w:pPr>
      <w:del w:id="70" w:author="Karen Meese" w:date="2018-11-15T11:54:00Z">
        <w:r w:rsidDel="00D65102">
          <w:rPr>
            <w:rFonts w:ascii="Verdana" w:hAnsi="Verdana"/>
          </w:rPr>
          <w:delText>If you require this document in a different format or require further guidance and advice regarding the use or interpretation of this document please contact SHR First on 0161-474-4777.</w:delText>
        </w:r>
      </w:del>
    </w:p>
    <w:p w:rsidR="000E5E5D" w:rsidDel="00D65102" w:rsidRDefault="000E5E5D" w:rsidP="000E5E5D">
      <w:pPr>
        <w:rPr>
          <w:del w:id="71" w:author="Karen Meese" w:date="2018-11-15T11:54:00Z"/>
          <w:b/>
          <w:bCs/>
        </w:rPr>
      </w:pPr>
    </w:p>
    <w:p w:rsidR="000E5E5D" w:rsidDel="008B1F6A" w:rsidRDefault="000E5E5D" w:rsidP="000E5E5D">
      <w:pPr>
        <w:pStyle w:val="Default"/>
        <w:rPr>
          <w:del w:id="72" w:author="Jonathan Curtis" w:date="2018-12-04T11:03:00Z"/>
        </w:rPr>
      </w:pPr>
      <w:del w:id="73" w:author="Jonathan Curtis" w:date="2018-12-04T11:03:00Z">
        <w:r w:rsidDel="008B1F6A">
          <w:rPr>
            <w:rFonts w:eastAsia="MS Mincho"/>
            <w:b/>
            <w:bCs/>
            <w:sz w:val="28"/>
            <w:szCs w:val="36"/>
          </w:rPr>
          <w:br w:type="page"/>
        </w:r>
      </w:del>
    </w:p>
    <w:p w:rsidR="000E5E5D" w:rsidDel="008B1F6A" w:rsidRDefault="000E5E5D" w:rsidP="000E5E5D">
      <w:pPr>
        <w:pStyle w:val="Default"/>
        <w:rPr>
          <w:del w:id="74" w:author="Jonathan Curtis" w:date="2018-12-04T11:03:00Z"/>
        </w:rPr>
      </w:pPr>
    </w:p>
    <w:p w:rsidR="000E5E5D" w:rsidRDefault="000E5E5D" w:rsidP="000E5E5D">
      <w:pPr>
        <w:pStyle w:val="Default"/>
        <w:rPr>
          <w:ins w:id="75" w:author="Jonathan Curtis" w:date="2018-12-04T11:03:00Z"/>
          <w:rFonts w:ascii="Verdana" w:hAnsi="Verdana"/>
        </w:rPr>
      </w:pPr>
    </w:p>
    <w:p w:rsidR="008B1F6A" w:rsidRDefault="008B1F6A" w:rsidP="000E5E5D">
      <w:pPr>
        <w:pStyle w:val="Default"/>
        <w:rPr>
          <w:ins w:id="76" w:author="Jonathan Curtis" w:date="2018-12-04T11:03:00Z"/>
          <w:rFonts w:ascii="Verdana" w:hAnsi="Verdana"/>
        </w:rPr>
      </w:pPr>
    </w:p>
    <w:p w:rsidR="008B1F6A" w:rsidRDefault="008B1F6A" w:rsidP="000E5E5D">
      <w:pPr>
        <w:pStyle w:val="Default"/>
        <w:rPr>
          <w:ins w:id="77" w:author="Jonathan Curtis" w:date="2018-12-04T11:03:00Z"/>
          <w:rFonts w:ascii="Verdana" w:hAnsi="Verdana"/>
        </w:rPr>
      </w:pPr>
    </w:p>
    <w:p w:rsidR="008B1F6A" w:rsidRDefault="008B1F6A" w:rsidP="000E5E5D">
      <w:pPr>
        <w:pStyle w:val="Default"/>
        <w:rPr>
          <w:ins w:id="78" w:author="Jonathan Curtis" w:date="2018-12-04T11:03:00Z"/>
          <w:rFonts w:ascii="Verdana" w:hAnsi="Verdana"/>
        </w:rPr>
      </w:pPr>
    </w:p>
    <w:p w:rsidR="008B1F6A" w:rsidDel="00B14A1E" w:rsidRDefault="008B1F6A" w:rsidP="00B45911">
      <w:pPr>
        <w:pStyle w:val="Default"/>
        <w:rPr>
          <w:del w:id="79" w:author="Jonathan Curtis" w:date="2019-03-21T17:24:00Z"/>
        </w:rPr>
      </w:pPr>
    </w:p>
    <w:p w:rsidR="00B14A1E" w:rsidRDefault="00B14A1E" w:rsidP="000E5E5D">
      <w:pPr>
        <w:pStyle w:val="Default"/>
        <w:rPr>
          <w:ins w:id="80" w:author="Jonathan Curtis" w:date="2022-05-16T14:52:00Z"/>
        </w:rPr>
      </w:pPr>
    </w:p>
    <w:p w:rsidR="000E5E5D" w:rsidDel="00813BF4" w:rsidRDefault="000E5E5D" w:rsidP="000E5E5D">
      <w:pPr>
        <w:pStyle w:val="Default"/>
        <w:rPr>
          <w:del w:id="81" w:author="Jonathan Curtis" w:date="2019-03-21T17:24:00Z"/>
        </w:rPr>
      </w:pPr>
    </w:p>
    <w:p w:rsidR="000E5E5D" w:rsidDel="00813BF4" w:rsidRDefault="000E5E5D" w:rsidP="000E5E5D">
      <w:pPr>
        <w:pStyle w:val="Default"/>
        <w:rPr>
          <w:del w:id="82" w:author="Jonathan Curtis" w:date="2019-03-21T17:24:00Z"/>
        </w:rPr>
      </w:pPr>
    </w:p>
    <w:p w:rsidR="000E5E5D" w:rsidDel="00EE20BE" w:rsidRDefault="000E5E5D" w:rsidP="00B45911">
      <w:pPr>
        <w:pStyle w:val="Default"/>
        <w:rPr>
          <w:del w:id="83" w:author="Jonathan Curtis" w:date="2019-03-19T11:31:00Z"/>
          <w:rFonts w:ascii="Arial" w:hAnsi="Arial" w:cs="Arial"/>
        </w:rPr>
      </w:pPr>
    </w:p>
    <w:p w:rsidR="000E5E5D" w:rsidRPr="00493793" w:rsidDel="00B45911" w:rsidRDefault="000E5E5D" w:rsidP="000E5E5D">
      <w:pPr>
        <w:pStyle w:val="Default"/>
        <w:rPr>
          <w:del w:id="84" w:author="Jonathan Curtis" w:date="2019-03-18T14:05:00Z"/>
          <w:rFonts w:ascii="Arial" w:hAnsi="Arial" w:cs="Arial"/>
          <w:sz w:val="32"/>
          <w:szCs w:val="32"/>
          <w:rPrChange w:id="85" w:author="Jonathan Curtis" w:date="2018-11-19T15:46:00Z">
            <w:rPr>
              <w:del w:id="86" w:author="Jonathan Curtis" w:date="2019-03-18T14:05:00Z"/>
              <w:sz w:val="32"/>
              <w:szCs w:val="32"/>
            </w:rPr>
          </w:rPrChange>
        </w:rPr>
      </w:pPr>
      <w:del w:id="87" w:author="Jonathan Curtis" w:date="2019-03-18T14:05:00Z">
        <w:r w:rsidRPr="00493793" w:rsidDel="00B45911">
          <w:rPr>
            <w:rFonts w:ascii="Arial" w:hAnsi="Arial" w:cs="Arial"/>
            <w:rPrChange w:id="88" w:author="Jonathan Curtis" w:date="2018-11-19T15:46:00Z">
              <w:rPr/>
            </w:rPrChange>
          </w:rPr>
          <w:delText xml:space="preserve"> </w:delText>
        </w:r>
        <w:r w:rsidRPr="00493793" w:rsidDel="00B45911">
          <w:rPr>
            <w:rFonts w:ascii="Arial" w:hAnsi="Arial" w:cs="Arial"/>
            <w:b/>
            <w:bCs/>
            <w:sz w:val="32"/>
            <w:szCs w:val="32"/>
            <w:rPrChange w:id="89" w:author="Jonathan Curtis" w:date="2018-11-19T15:46:00Z">
              <w:rPr>
                <w:b/>
                <w:bCs/>
                <w:sz w:val="32"/>
                <w:szCs w:val="32"/>
              </w:rPr>
            </w:rPrChange>
          </w:rPr>
          <w:delText xml:space="preserve">Assessment Policy </w:delText>
        </w:r>
      </w:del>
    </w:p>
    <w:p w:rsidR="000E5E5D" w:rsidRPr="00493793" w:rsidDel="00B45911" w:rsidRDefault="000E5E5D" w:rsidP="000E5E5D">
      <w:pPr>
        <w:pStyle w:val="Default"/>
        <w:rPr>
          <w:del w:id="90" w:author="Jonathan Curtis" w:date="2019-03-18T14:05:00Z"/>
          <w:rFonts w:ascii="Arial" w:hAnsi="Arial" w:cs="Arial"/>
          <w:sz w:val="23"/>
          <w:szCs w:val="23"/>
          <w:rPrChange w:id="91" w:author="Jonathan Curtis" w:date="2018-11-19T15:46:00Z">
            <w:rPr>
              <w:del w:id="92" w:author="Jonathan Curtis" w:date="2019-03-18T14:05:00Z"/>
              <w:sz w:val="23"/>
              <w:szCs w:val="23"/>
            </w:rPr>
          </w:rPrChange>
        </w:rPr>
      </w:pPr>
      <w:del w:id="93" w:author="Jonathan Curtis" w:date="2019-03-18T14:05:00Z">
        <w:r w:rsidRPr="00493793" w:rsidDel="00B45911">
          <w:rPr>
            <w:rFonts w:ascii="Arial" w:hAnsi="Arial" w:cs="Arial"/>
            <w:b/>
            <w:bCs/>
            <w:sz w:val="23"/>
            <w:szCs w:val="23"/>
            <w:rPrChange w:id="94" w:author="Jonathan Curtis" w:date="2018-11-19T15:46:00Z">
              <w:rPr>
                <w:b/>
                <w:bCs/>
                <w:sz w:val="23"/>
                <w:szCs w:val="23"/>
              </w:rPr>
            </w:rPrChange>
          </w:rPr>
          <w:delText xml:space="preserve">Context </w:delText>
        </w:r>
      </w:del>
    </w:p>
    <w:p w:rsidR="000E5E5D" w:rsidRPr="00493793" w:rsidDel="00B45911" w:rsidRDefault="000E5E5D" w:rsidP="000E5E5D">
      <w:pPr>
        <w:pStyle w:val="Default"/>
        <w:rPr>
          <w:del w:id="95" w:author="Jonathan Curtis" w:date="2019-03-18T14:05:00Z"/>
          <w:rFonts w:ascii="Arial" w:hAnsi="Arial" w:cs="Arial"/>
          <w:sz w:val="23"/>
          <w:szCs w:val="23"/>
          <w:rPrChange w:id="96" w:author="Jonathan Curtis" w:date="2018-11-19T15:46:00Z">
            <w:rPr>
              <w:del w:id="97" w:author="Jonathan Curtis" w:date="2019-03-18T14:05:00Z"/>
              <w:sz w:val="23"/>
              <w:szCs w:val="23"/>
            </w:rPr>
          </w:rPrChange>
        </w:rPr>
      </w:pPr>
      <w:del w:id="98" w:author="Jonathan Curtis" w:date="2019-03-18T14:05:00Z">
        <w:r w:rsidRPr="00493793" w:rsidDel="00B45911">
          <w:rPr>
            <w:rFonts w:ascii="Arial" w:hAnsi="Arial" w:cs="Arial"/>
            <w:sz w:val="23"/>
            <w:szCs w:val="23"/>
            <w:rPrChange w:id="99" w:author="Jonathan Curtis" w:date="2018-11-19T15:46:00Z">
              <w:rPr>
                <w:sz w:val="23"/>
                <w:szCs w:val="23"/>
              </w:rPr>
            </w:rPrChange>
          </w:rPr>
          <w:delText xml:space="preserve">This document is a statement of the aims, principles and strategies for Assessment, Recording and Reporting at </w:delText>
        </w:r>
        <w:r w:rsidR="00FF75A3" w:rsidRPr="00493793" w:rsidDel="00B45911">
          <w:rPr>
            <w:rFonts w:ascii="Arial" w:hAnsi="Arial" w:cs="Arial"/>
            <w:sz w:val="23"/>
            <w:szCs w:val="23"/>
            <w:rPrChange w:id="100" w:author="Jonathan Curtis" w:date="2018-11-19T15:46:00Z">
              <w:rPr>
                <w:sz w:val="23"/>
                <w:szCs w:val="23"/>
              </w:rPr>
            </w:rPrChange>
          </w:rPr>
          <w:delText>Heaton</w:delText>
        </w:r>
        <w:r w:rsidRPr="00493793" w:rsidDel="00B45911">
          <w:rPr>
            <w:rFonts w:ascii="Arial" w:hAnsi="Arial" w:cs="Arial"/>
            <w:sz w:val="23"/>
            <w:szCs w:val="23"/>
            <w:rPrChange w:id="101" w:author="Jonathan Curtis" w:date="2018-11-19T15:46:00Z">
              <w:rPr>
                <w:sz w:val="23"/>
                <w:szCs w:val="23"/>
              </w:rPr>
            </w:rPrChange>
          </w:rPr>
          <w:delText xml:space="preserve"> School. </w:delText>
        </w:r>
      </w:del>
    </w:p>
    <w:p w:rsidR="000E5E5D" w:rsidRPr="00493793" w:rsidDel="00B45911" w:rsidRDefault="000E5E5D" w:rsidP="000E5E5D">
      <w:pPr>
        <w:pStyle w:val="Default"/>
        <w:rPr>
          <w:del w:id="102" w:author="Jonathan Curtis" w:date="2019-03-18T14:05:00Z"/>
          <w:rFonts w:ascii="Arial" w:hAnsi="Arial" w:cs="Arial"/>
          <w:sz w:val="23"/>
          <w:szCs w:val="23"/>
          <w:rPrChange w:id="103" w:author="Jonathan Curtis" w:date="2018-11-19T15:46:00Z">
            <w:rPr>
              <w:del w:id="104" w:author="Jonathan Curtis" w:date="2019-03-18T14:05:00Z"/>
              <w:sz w:val="23"/>
              <w:szCs w:val="23"/>
            </w:rPr>
          </w:rPrChange>
        </w:rPr>
      </w:pPr>
      <w:del w:id="105" w:author="Jonathan Curtis" w:date="2019-03-18T14:05:00Z">
        <w:r w:rsidRPr="00493793" w:rsidDel="00B45911">
          <w:rPr>
            <w:rFonts w:ascii="Arial" w:hAnsi="Arial" w:cs="Arial"/>
            <w:b/>
            <w:bCs/>
            <w:sz w:val="23"/>
            <w:szCs w:val="23"/>
            <w:rPrChange w:id="106" w:author="Jonathan Curtis" w:date="2018-11-19T15:46:00Z">
              <w:rPr>
                <w:b/>
                <w:bCs/>
                <w:sz w:val="23"/>
                <w:szCs w:val="23"/>
              </w:rPr>
            </w:rPrChange>
          </w:rPr>
          <w:delText xml:space="preserve">Objectives </w:delText>
        </w:r>
      </w:del>
    </w:p>
    <w:p w:rsidR="000E5E5D" w:rsidRPr="00493793" w:rsidDel="00B45911" w:rsidRDefault="000E5E5D" w:rsidP="000E5E5D">
      <w:pPr>
        <w:pStyle w:val="Default"/>
        <w:rPr>
          <w:del w:id="107" w:author="Jonathan Curtis" w:date="2019-03-18T14:05:00Z"/>
          <w:rFonts w:ascii="Arial" w:hAnsi="Arial" w:cs="Arial"/>
          <w:sz w:val="23"/>
          <w:szCs w:val="23"/>
          <w:rPrChange w:id="108" w:author="Jonathan Curtis" w:date="2018-11-19T15:46:00Z">
            <w:rPr>
              <w:del w:id="109" w:author="Jonathan Curtis" w:date="2019-03-18T14:05:00Z"/>
              <w:sz w:val="23"/>
              <w:szCs w:val="23"/>
            </w:rPr>
          </w:rPrChange>
        </w:rPr>
      </w:pPr>
      <w:del w:id="110" w:author="Jonathan Curtis" w:date="2019-03-18T14:05:00Z">
        <w:r w:rsidRPr="00493793" w:rsidDel="00B45911">
          <w:rPr>
            <w:rFonts w:ascii="Arial" w:hAnsi="Arial" w:cs="Arial"/>
            <w:sz w:val="23"/>
            <w:szCs w:val="23"/>
            <w:rPrChange w:id="111" w:author="Jonathan Curtis" w:date="2018-11-19T15:46:00Z">
              <w:rPr>
                <w:sz w:val="23"/>
                <w:szCs w:val="23"/>
              </w:rPr>
            </w:rPrChange>
          </w:rPr>
          <w:delText xml:space="preserve">In our school, we believe that assessment practice should: </w:delText>
        </w:r>
      </w:del>
    </w:p>
    <w:p w:rsidR="000E5E5D" w:rsidRPr="00493793" w:rsidDel="00B45911" w:rsidRDefault="000E5E5D" w:rsidP="000E5E5D">
      <w:pPr>
        <w:pStyle w:val="Default"/>
        <w:spacing w:after="69"/>
        <w:rPr>
          <w:del w:id="112" w:author="Jonathan Curtis" w:date="2019-03-18T14:05:00Z"/>
          <w:rFonts w:ascii="Arial" w:hAnsi="Arial" w:cs="Arial"/>
          <w:sz w:val="23"/>
          <w:szCs w:val="23"/>
          <w:rPrChange w:id="113" w:author="Jonathan Curtis" w:date="2018-11-19T15:46:00Z">
            <w:rPr>
              <w:del w:id="114" w:author="Jonathan Curtis" w:date="2019-03-18T14:05:00Z"/>
              <w:sz w:val="23"/>
              <w:szCs w:val="23"/>
            </w:rPr>
          </w:rPrChange>
        </w:rPr>
      </w:pPr>
      <w:del w:id="115" w:author="Jonathan Curtis" w:date="2019-03-18T14:05:00Z">
        <w:r w:rsidRPr="00493793" w:rsidDel="00B45911">
          <w:rPr>
            <w:rFonts w:ascii="Arial" w:hAnsi="Arial" w:cs="Arial"/>
            <w:sz w:val="23"/>
            <w:szCs w:val="23"/>
            <w:rPrChange w:id="116" w:author="Jonathan Curtis" w:date="2018-11-19T15:46:00Z">
              <w:rPr>
                <w:sz w:val="23"/>
                <w:szCs w:val="23"/>
              </w:rPr>
            </w:rPrChange>
          </w:rPr>
          <w:delText xml:space="preserve"> Contribute to raising students’ progress and self-esteem </w:delText>
        </w:r>
      </w:del>
    </w:p>
    <w:p w:rsidR="000E5E5D" w:rsidRPr="00493793" w:rsidDel="00B45911" w:rsidRDefault="000E5E5D" w:rsidP="000E5E5D">
      <w:pPr>
        <w:pStyle w:val="Default"/>
        <w:spacing w:after="69"/>
        <w:rPr>
          <w:del w:id="117" w:author="Jonathan Curtis" w:date="2019-03-18T14:05:00Z"/>
          <w:rFonts w:ascii="Arial" w:hAnsi="Arial" w:cs="Arial"/>
          <w:sz w:val="23"/>
          <w:szCs w:val="23"/>
          <w:rPrChange w:id="118" w:author="Jonathan Curtis" w:date="2018-11-19T15:46:00Z">
            <w:rPr>
              <w:del w:id="119" w:author="Jonathan Curtis" w:date="2019-03-18T14:05:00Z"/>
              <w:sz w:val="23"/>
              <w:szCs w:val="23"/>
            </w:rPr>
          </w:rPrChange>
        </w:rPr>
      </w:pPr>
      <w:del w:id="120" w:author="Jonathan Curtis" w:date="2019-03-18T14:05:00Z">
        <w:r w:rsidRPr="00493793" w:rsidDel="00B45911">
          <w:rPr>
            <w:rFonts w:ascii="Arial" w:hAnsi="Arial" w:cs="Arial"/>
            <w:sz w:val="23"/>
            <w:szCs w:val="23"/>
            <w:rPrChange w:id="121" w:author="Jonathan Curtis" w:date="2018-11-19T15:46:00Z">
              <w:rPr>
                <w:sz w:val="23"/>
                <w:szCs w:val="23"/>
              </w:rPr>
            </w:rPrChange>
          </w:rPr>
          <w:delText xml:space="preserve"> Challenge each student to achieve their best </w:delText>
        </w:r>
      </w:del>
    </w:p>
    <w:p w:rsidR="000E5E5D" w:rsidRPr="00493793" w:rsidDel="00B45911" w:rsidRDefault="000E5E5D" w:rsidP="000E5E5D">
      <w:pPr>
        <w:pStyle w:val="Default"/>
        <w:spacing w:after="69"/>
        <w:rPr>
          <w:del w:id="122" w:author="Jonathan Curtis" w:date="2019-03-18T14:05:00Z"/>
          <w:rFonts w:ascii="Arial" w:hAnsi="Arial" w:cs="Arial"/>
          <w:sz w:val="23"/>
          <w:szCs w:val="23"/>
          <w:rPrChange w:id="123" w:author="Jonathan Curtis" w:date="2018-11-19T15:46:00Z">
            <w:rPr>
              <w:del w:id="124" w:author="Jonathan Curtis" w:date="2019-03-18T14:05:00Z"/>
              <w:sz w:val="23"/>
              <w:szCs w:val="23"/>
            </w:rPr>
          </w:rPrChange>
        </w:rPr>
      </w:pPr>
      <w:del w:id="125" w:author="Jonathan Curtis" w:date="2019-03-18T14:05:00Z">
        <w:r w:rsidRPr="00493793" w:rsidDel="00B45911">
          <w:rPr>
            <w:rFonts w:ascii="Arial" w:hAnsi="Arial" w:cs="Arial"/>
            <w:sz w:val="23"/>
            <w:szCs w:val="23"/>
            <w:rPrChange w:id="126" w:author="Jonathan Curtis" w:date="2018-11-19T15:46:00Z">
              <w:rPr>
                <w:sz w:val="23"/>
                <w:szCs w:val="23"/>
              </w:rPr>
            </w:rPrChange>
          </w:rPr>
          <w:delText xml:space="preserve"> Celebrate the achievement and progress of each student </w:delText>
        </w:r>
      </w:del>
    </w:p>
    <w:p w:rsidR="000E5E5D" w:rsidRPr="00493793" w:rsidDel="00B45911" w:rsidRDefault="000E5E5D" w:rsidP="000E5E5D">
      <w:pPr>
        <w:pStyle w:val="Default"/>
        <w:spacing w:after="69"/>
        <w:rPr>
          <w:del w:id="127" w:author="Jonathan Curtis" w:date="2019-03-18T14:05:00Z"/>
          <w:rFonts w:ascii="Arial" w:hAnsi="Arial" w:cs="Arial"/>
          <w:sz w:val="23"/>
          <w:szCs w:val="23"/>
          <w:rPrChange w:id="128" w:author="Jonathan Curtis" w:date="2018-11-19T15:46:00Z">
            <w:rPr>
              <w:del w:id="129" w:author="Jonathan Curtis" w:date="2019-03-18T14:05:00Z"/>
              <w:sz w:val="23"/>
              <w:szCs w:val="23"/>
            </w:rPr>
          </w:rPrChange>
        </w:rPr>
      </w:pPr>
      <w:del w:id="130" w:author="Jonathan Curtis" w:date="2019-03-18T14:05:00Z">
        <w:r w:rsidRPr="00493793" w:rsidDel="00B45911">
          <w:rPr>
            <w:rFonts w:ascii="Arial" w:hAnsi="Arial" w:cs="Arial"/>
            <w:sz w:val="23"/>
            <w:szCs w:val="23"/>
            <w:rPrChange w:id="131" w:author="Jonathan Curtis" w:date="2018-11-19T15:46:00Z">
              <w:rPr>
                <w:sz w:val="23"/>
                <w:szCs w:val="23"/>
              </w:rPr>
            </w:rPrChange>
          </w:rPr>
          <w:delText xml:space="preserve"> Be purposeful and useful </w:delText>
        </w:r>
      </w:del>
    </w:p>
    <w:p w:rsidR="000E5E5D" w:rsidRPr="00493793" w:rsidDel="00B45911" w:rsidRDefault="000E5E5D" w:rsidP="000E5E5D">
      <w:pPr>
        <w:pStyle w:val="Default"/>
        <w:spacing w:after="69"/>
        <w:rPr>
          <w:del w:id="132" w:author="Jonathan Curtis" w:date="2019-03-18T14:05:00Z"/>
          <w:rFonts w:ascii="Arial" w:hAnsi="Arial" w:cs="Arial"/>
          <w:sz w:val="23"/>
          <w:szCs w:val="23"/>
          <w:rPrChange w:id="133" w:author="Jonathan Curtis" w:date="2018-11-19T15:46:00Z">
            <w:rPr>
              <w:del w:id="134" w:author="Jonathan Curtis" w:date="2019-03-18T14:05:00Z"/>
              <w:sz w:val="23"/>
              <w:szCs w:val="23"/>
            </w:rPr>
          </w:rPrChange>
        </w:rPr>
      </w:pPr>
      <w:del w:id="135" w:author="Jonathan Curtis" w:date="2019-03-18T14:05:00Z">
        <w:r w:rsidRPr="00493793" w:rsidDel="00B45911">
          <w:rPr>
            <w:rFonts w:ascii="Arial" w:hAnsi="Arial" w:cs="Arial"/>
            <w:sz w:val="23"/>
            <w:szCs w:val="23"/>
            <w:rPrChange w:id="136" w:author="Jonathan Curtis" w:date="2018-11-19T15:46:00Z">
              <w:rPr>
                <w:sz w:val="23"/>
                <w:szCs w:val="23"/>
              </w:rPr>
            </w:rPrChange>
          </w:rPr>
          <w:delText xml:space="preserve"> Be easy to understand and clear to follow </w:delText>
        </w:r>
      </w:del>
    </w:p>
    <w:p w:rsidR="000E5E5D" w:rsidRPr="00493793" w:rsidDel="00B45911" w:rsidRDefault="000E5E5D" w:rsidP="000E5E5D">
      <w:pPr>
        <w:pStyle w:val="Default"/>
        <w:spacing w:after="69"/>
        <w:rPr>
          <w:del w:id="137" w:author="Jonathan Curtis" w:date="2019-03-18T14:05:00Z"/>
          <w:rFonts w:ascii="Arial" w:hAnsi="Arial" w:cs="Arial"/>
          <w:sz w:val="23"/>
          <w:szCs w:val="23"/>
          <w:rPrChange w:id="138" w:author="Jonathan Curtis" w:date="2018-11-19T15:46:00Z">
            <w:rPr>
              <w:del w:id="139" w:author="Jonathan Curtis" w:date="2019-03-18T14:05:00Z"/>
              <w:sz w:val="23"/>
              <w:szCs w:val="23"/>
            </w:rPr>
          </w:rPrChange>
        </w:rPr>
      </w:pPr>
      <w:del w:id="140" w:author="Jonathan Curtis" w:date="2019-03-18T14:05:00Z">
        <w:r w:rsidRPr="00493793" w:rsidDel="00B45911">
          <w:rPr>
            <w:rFonts w:ascii="Arial" w:hAnsi="Arial" w:cs="Arial"/>
            <w:sz w:val="23"/>
            <w:szCs w:val="23"/>
            <w:rPrChange w:id="141" w:author="Jonathan Curtis" w:date="2018-11-19T15:46:00Z">
              <w:rPr>
                <w:sz w:val="23"/>
                <w:szCs w:val="23"/>
              </w:rPr>
            </w:rPrChange>
          </w:rPr>
          <w:delText xml:space="preserve"> Be meaningful to students, teachers and parents/carers </w:delText>
        </w:r>
      </w:del>
    </w:p>
    <w:p w:rsidR="000E5E5D" w:rsidRPr="00493793" w:rsidDel="00B45911" w:rsidRDefault="000E5E5D" w:rsidP="000E5E5D">
      <w:pPr>
        <w:pStyle w:val="Default"/>
        <w:spacing w:after="69"/>
        <w:rPr>
          <w:del w:id="142" w:author="Jonathan Curtis" w:date="2019-03-18T14:05:00Z"/>
          <w:rFonts w:ascii="Arial" w:hAnsi="Arial" w:cs="Arial"/>
          <w:sz w:val="23"/>
          <w:szCs w:val="23"/>
          <w:rPrChange w:id="143" w:author="Jonathan Curtis" w:date="2018-11-19T15:46:00Z">
            <w:rPr>
              <w:del w:id="144" w:author="Jonathan Curtis" w:date="2019-03-18T14:05:00Z"/>
              <w:sz w:val="23"/>
              <w:szCs w:val="23"/>
            </w:rPr>
          </w:rPrChange>
        </w:rPr>
      </w:pPr>
      <w:del w:id="145" w:author="Jonathan Curtis" w:date="2019-03-18T14:05:00Z">
        <w:r w:rsidRPr="00493793" w:rsidDel="00B45911">
          <w:rPr>
            <w:rFonts w:ascii="Arial" w:hAnsi="Arial" w:cs="Arial"/>
            <w:sz w:val="23"/>
            <w:szCs w:val="23"/>
            <w:rPrChange w:id="146" w:author="Jonathan Curtis" w:date="2018-11-19T15:46:00Z">
              <w:rPr>
                <w:sz w:val="23"/>
                <w:szCs w:val="23"/>
              </w:rPr>
            </w:rPrChange>
          </w:rPr>
          <w:delText xml:space="preserve"> Inform planning and teaching </w:delText>
        </w:r>
      </w:del>
    </w:p>
    <w:p w:rsidR="000E5E5D" w:rsidRPr="00493793" w:rsidDel="00B45911" w:rsidRDefault="000E5E5D" w:rsidP="000E5E5D">
      <w:pPr>
        <w:pStyle w:val="Default"/>
        <w:spacing w:after="69"/>
        <w:rPr>
          <w:del w:id="147" w:author="Jonathan Curtis" w:date="2019-03-18T14:05:00Z"/>
          <w:rFonts w:ascii="Arial" w:hAnsi="Arial" w:cs="Arial"/>
          <w:sz w:val="23"/>
          <w:szCs w:val="23"/>
          <w:rPrChange w:id="148" w:author="Jonathan Curtis" w:date="2018-11-19T15:46:00Z">
            <w:rPr>
              <w:del w:id="149" w:author="Jonathan Curtis" w:date="2019-03-18T14:05:00Z"/>
              <w:sz w:val="23"/>
              <w:szCs w:val="23"/>
            </w:rPr>
          </w:rPrChange>
        </w:rPr>
      </w:pPr>
      <w:del w:id="150" w:author="Jonathan Curtis" w:date="2019-03-18T14:05:00Z">
        <w:r w:rsidRPr="00493793" w:rsidDel="00B45911">
          <w:rPr>
            <w:rFonts w:ascii="Arial" w:hAnsi="Arial" w:cs="Arial"/>
            <w:sz w:val="23"/>
            <w:szCs w:val="23"/>
            <w:rPrChange w:id="151" w:author="Jonathan Curtis" w:date="2018-11-19T15:46:00Z">
              <w:rPr>
                <w:sz w:val="23"/>
                <w:szCs w:val="23"/>
              </w:rPr>
            </w:rPrChange>
          </w:rPr>
          <w:delText xml:space="preserve"> Give students a key role in evaluating their own achievements and progress </w:delText>
        </w:r>
      </w:del>
    </w:p>
    <w:p w:rsidR="000E5E5D" w:rsidRPr="00493793" w:rsidDel="00B45911" w:rsidRDefault="000E5E5D" w:rsidP="000E5E5D">
      <w:pPr>
        <w:pStyle w:val="Default"/>
        <w:spacing w:after="69"/>
        <w:rPr>
          <w:del w:id="152" w:author="Jonathan Curtis" w:date="2019-03-18T14:05:00Z"/>
          <w:rFonts w:ascii="Arial" w:hAnsi="Arial" w:cs="Arial"/>
          <w:sz w:val="23"/>
          <w:szCs w:val="23"/>
          <w:rPrChange w:id="153" w:author="Jonathan Curtis" w:date="2018-11-19T15:46:00Z">
            <w:rPr>
              <w:del w:id="154" w:author="Jonathan Curtis" w:date="2019-03-18T14:05:00Z"/>
              <w:sz w:val="23"/>
              <w:szCs w:val="23"/>
            </w:rPr>
          </w:rPrChange>
        </w:rPr>
      </w:pPr>
      <w:del w:id="155" w:author="Jonathan Curtis" w:date="2019-03-18T14:05:00Z">
        <w:r w:rsidRPr="00493793" w:rsidDel="00B45911">
          <w:rPr>
            <w:rFonts w:ascii="Arial" w:hAnsi="Arial" w:cs="Arial"/>
            <w:sz w:val="23"/>
            <w:szCs w:val="23"/>
            <w:rPrChange w:id="156" w:author="Jonathan Curtis" w:date="2018-11-19T15:46:00Z">
              <w:rPr>
                <w:sz w:val="23"/>
                <w:szCs w:val="23"/>
              </w:rPr>
            </w:rPrChange>
          </w:rPr>
          <w:delText xml:space="preserve"> Contribute to raising students’ literacy and numeracy levels </w:delText>
        </w:r>
      </w:del>
    </w:p>
    <w:p w:rsidR="000E5E5D" w:rsidRPr="00493793" w:rsidDel="00B45911" w:rsidRDefault="000E5E5D" w:rsidP="000E5E5D">
      <w:pPr>
        <w:pStyle w:val="Default"/>
        <w:rPr>
          <w:del w:id="157" w:author="Jonathan Curtis" w:date="2019-03-18T14:05:00Z"/>
          <w:rFonts w:ascii="Arial" w:hAnsi="Arial" w:cs="Arial"/>
          <w:sz w:val="23"/>
          <w:szCs w:val="23"/>
          <w:rPrChange w:id="158" w:author="Jonathan Curtis" w:date="2018-11-19T15:46:00Z">
            <w:rPr>
              <w:del w:id="159" w:author="Jonathan Curtis" w:date="2019-03-18T14:05:00Z"/>
              <w:sz w:val="23"/>
              <w:szCs w:val="23"/>
            </w:rPr>
          </w:rPrChange>
        </w:rPr>
      </w:pPr>
      <w:del w:id="160" w:author="Jonathan Curtis" w:date="2019-03-18T14:05:00Z">
        <w:r w:rsidRPr="00493793" w:rsidDel="00B45911">
          <w:rPr>
            <w:rFonts w:ascii="Arial" w:hAnsi="Arial" w:cs="Arial"/>
            <w:sz w:val="23"/>
            <w:szCs w:val="23"/>
            <w:rPrChange w:id="161" w:author="Jonathan Curtis" w:date="2018-11-19T15:46:00Z">
              <w:rPr>
                <w:sz w:val="23"/>
                <w:szCs w:val="23"/>
              </w:rPr>
            </w:rPrChange>
          </w:rPr>
          <w:delText xml:space="preserve"> Be used at whole school level to evaluate the effectiveness of teaching and learning for all students. </w:delText>
        </w:r>
      </w:del>
    </w:p>
    <w:p w:rsidR="000E5E5D" w:rsidRPr="00493793" w:rsidDel="00B45911" w:rsidRDefault="000E5E5D" w:rsidP="000E5E5D">
      <w:pPr>
        <w:pStyle w:val="Default"/>
        <w:rPr>
          <w:del w:id="162" w:author="Jonathan Curtis" w:date="2019-03-18T14:05:00Z"/>
          <w:rFonts w:ascii="Arial" w:hAnsi="Arial" w:cs="Arial"/>
          <w:sz w:val="23"/>
          <w:szCs w:val="23"/>
          <w:rPrChange w:id="163" w:author="Jonathan Curtis" w:date="2018-11-19T15:46:00Z">
            <w:rPr>
              <w:del w:id="164" w:author="Jonathan Curtis" w:date="2019-03-18T14:05:00Z"/>
              <w:sz w:val="23"/>
              <w:szCs w:val="23"/>
            </w:rPr>
          </w:rPrChange>
        </w:rPr>
      </w:pPr>
    </w:p>
    <w:p w:rsidR="000E5E5D" w:rsidRPr="00493793" w:rsidDel="00B45911" w:rsidRDefault="000E5E5D" w:rsidP="000E5E5D">
      <w:pPr>
        <w:pStyle w:val="Default"/>
        <w:rPr>
          <w:del w:id="165" w:author="Jonathan Curtis" w:date="2019-03-18T14:05:00Z"/>
          <w:rFonts w:ascii="Arial" w:hAnsi="Arial" w:cs="Arial"/>
          <w:sz w:val="23"/>
          <w:szCs w:val="23"/>
          <w:rPrChange w:id="166" w:author="Jonathan Curtis" w:date="2018-11-19T15:46:00Z">
            <w:rPr>
              <w:del w:id="167" w:author="Jonathan Curtis" w:date="2019-03-18T14:05:00Z"/>
              <w:sz w:val="23"/>
              <w:szCs w:val="23"/>
            </w:rPr>
          </w:rPrChange>
        </w:rPr>
      </w:pPr>
      <w:del w:id="168" w:author="Jonathan Curtis" w:date="2019-03-18T14:05:00Z">
        <w:r w:rsidRPr="00493793" w:rsidDel="00B45911">
          <w:rPr>
            <w:rFonts w:ascii="Arial" w:hAnsi="Arial" w:cs="Arial"/>
            <w:b/>
            <w:bCs/>
            <w:sz w:val="23"/>
            <w:szCs w:val="23"/>
            <w:rPrChange w:id="169" w:author="Jonathan Curtis" w:date="2018-11-19T15:46:00Z">
              <w:rPr>
                <w:b/>
                <w:bCs/>
                <w:sz w:val="23"/>
                <w:szCs w:val="23"/>
              </w:rPr>
            </w:rPrChange>
          </w:rPr>
          <w:delText xml:space="preserve">Method </w:delText>
        </w:r>
      </w:del>
    </w:p>
    <w:p w:rsidR="000E5E5D" w:rsidRPr="00493793" w:rsidDel="00B45911" w:rsidRDefault="000E5E5D" w:rsidP="000E5E5D">
      <w:pPr>
        <w:pStyle w:val="Default"/>
        <w:rPr>
          <w:del w:id="170" w:author="Jonathan Curtis" w:date="2019-03-18T14:05:00Z"/>
          <w:rFonts w:ascii="Arial" w:hAnsi="Arial" w:cs="Arial"/>
          <w:sz w:val="23"/>
          <w:szCs w:val="23"/>
          <w:rPrChange w:id="171" w:author="Jonathan Curtis" w:date="2018-11-19T15:46:00Z">
            <w:rPr>
              <w:del w:id="172" w:author="Jonathan Curtis" w:date="2019-03-18T14:05:00Z"/>
              <w:sz w:val="23"/>
              <w:szCs w:val="23"/>
            </w:rPr>
          </w:rPrChange>
        </w:rPr>
      </w:pPr>
      <w:del w:id="173" w:author="Jonathan Curtis" w:date="2019-03-18T14:05:00Z">
        <w:r w:rsidRPr="00493793" w:rsidDel="00B45911">
          <w:rPr>
            <w:rFonts w:ascii="Arial" w:hAnsi="Arial" w:cs="Arial"/>
            <w:sz w:val="23"/>
            <w:szCs w:val="23"/>
            <w:rPrChange w:id="174" w:author="Jonathan Curtis" w:date="2018-11-19T15:46:00Z">
              <w:rPr>
                <w:sz w:val="23"/>
                <w:szCs w:val="23"/>
              </w:rPr>
            </w:rPrChange>
          </w:rPr>
          <w:delText xml:space="preserve">These aims will be achieved through: </w:delText>
        </w:r>
      </w:del>
    </w:p>
    <w:p w:rsidR="000E5E5D" w:rsidRPr="00493793" w:rsidDel="00B45911" w:rsidRDefault="000E5E5D" w:rsidP="000E5E5D">
      <w:pPr>
        <w:pStyle w:val="Default"/>
        <w:spacing w:after="69"/>
        <w:rPr>
          <w:del w:id="175" w:author="Jonathan Curtis" w:date="2019-03-18T14:05:00Z"/>
          <w:rFonts w:ascii="Arial" w:hAnsi="Arial" w:cs="Arial"/>
          <w:sz w:val="23"/>
          <w:szCs w:val="23"/>
          <w:rPrChange w:id="176" w:author="Jonathan Curtis" w:date="2018-11-19T15:46:00Z">
            <w:rPr>
              <w:del w:id="177" w:author="Jonathan Curtis" w:date="2019-03-18T14:05:00Z"/>
              <w:sz w:val="23"/>
              <w:szCs w:val="23"/>
            </w:rPr>
          </w:rPrChange>
        </w:rPr>
      </w:pPr>
      <w:del w:id="178" w:author="Jonathan Curtis" w:date="2019-03-18T14:05:00Z">
        <w:r w:rsidRPr="00493793" w:rsidDel="00B45911">
          <w:rPr>
            <w:rFonts w:ascii="Arial" w:hAnsi="Arial" w:cs="Arial"/>
            <w:sz w:val="23"/>
            <w:szCs w:val="23"/>
            <w:rPrChange w:id="179" w:author="Jonathan Curtis" w:date="2018-11-19T15:46:00Z">
              <w:rPr>
                <w:sz w:val="23"/>
                <w:szCs w:val="23"/>
              </w:rPr>
            </w:rPrChange>
          </w:rPr>
          <w:delText xml:space="preserve"> Assessment of student learning and progress carried out during lessons </w:delText>
        </w:r>
      </w:del>
    </w:p>
    <w:p w:rsidR="000E5E5D" w:rsidRPr="00493793" w:rsidDel="00B45911" w:rsidRDefault="000E5E5D" w:rsidP="000E5E5D">
      <w:pPr>
        <w:pStyle w:val="Default"/>
        <w:spacing w:after="69"/>
        <w:rPr>
          <w:del w:id="180" w:author="Jonathan Curtis" w:date="2019-03-18T14:05:00Z"/>
          <w:rFonts w:ascii="Arial" w:hAnsi="Arial" w:cs="Arial"/>
          <w:sz w:val="23"/>
          <w:szCs w:val="23"/>
          <w:rPrChange w:id="181" w:author="Jonathan Curtis" w:date="2018-11-19T15:46:00Z">
            <w:rPr>
              <w:del w:id="182" w:author="Jonathan Curtis" w:date="2019-03-18T14:05:00Z"/>
              <w:sz w:val="23"/>
              <w:szCs w:val="23"/>
            </w:rPr>
          </w:rPrChange>
        </w:rPr>
      </w:pPr>
      <w:del w:id="183" w:author="Jonathan Curtis" w:date="2019-03-18T14:05:00Z">
        <w:r w:rsidRPr="00493793" w:rsidDel="00B45911">
          <w:rPr>
            <w:rFonts w:ascii="Arial" w:hAnsi="Arial" w:cs="Arial"/>
            <w:sz w:val="23"/>
            <w:szCs w:val="23"/>
            <w:rPrChange w:id="184" w:author="Jonathan Curtis" w:date="2018-11-19T15:46:00Z">
              <w:rPr>
                <w:sz w:val="23"/>
                <w:szCs w:val="23"/>
              </w:rPr>
            </w:rPrChange>
          </w:rPr>
          <w:delText> Termly</w:delText>
        </w:r>
      </w:del>
      <w:ins w:id="185" w:author="Karen Meese" w:date="2018-11-15T10:50:00Z">
        <w:del w:id="186" w:author="Jonathan Curtis" w:date="2019-03-18T14:05:00Z">
          <w:r w:rsidR="00B068B3" w:rsidRPr="00493793" w:rsidDel="00B45911">
            <w:rPr>
              <w:rFonts w:ascii="Arial" w:hAnsi="Arial" w:cs="Arial"/>
              <w:sz w:val="23"/>
              <w:szCs w:val="23"/>
              <w:rPrChange w:id="187" w:author="Jonathan Curtis" w:date="2018-11-19T15:46:00Z">
                <w:rPr>
                  <w:sz w:val="23"/>
                  <w:szCs w:val="23"/>
                </w:rPr>
              </w:rPrChange>
            </w:rPr>
            <w:delText xml:space="preserve"> Ongoing</w:delText>
          </w:r>
        </w:del>
      </w:ins>
      <w:del w:id="188" w:author="Jonathan Curtis" w:date="2019-03-18T14:05:00Z">
        <w:r w:rsidRPr="00493793" w:rsidDel="00B45911">
          <w:rPr>
            <w:rFonts w:ascii="Arial" w:hAnsi="Arial" w:cs="Arial"/>
            <w:sz w:val="23"/>
            <w:szCs w:val="23"/>
            <w:rPrChange w:id="189" w:author="Jonathan Curtis" w:date="2018-11-19T15:46:00Z">
              <w:rPr>
                <w:sz w:val="23"/>
                <w:szCs w:val="23"/>
              </w:rPr>
            </w:rPrChange>
          </w:rPr>
          <w:delText xml:space="preserve"> teacher assessments of students’ progress and achievement </w:delText>
        </w:r>
      </w:del>
      <w:ins w:id="190" w:author="Karen Meese" w:date="2018-11-15T10:50:00Z">
        <w:del w:id="191" w:author="Jonathan Curtis" w:date="2019-03-18T14:05:00Z">
          <w:r w:rsidR="00B068B3" w:rsidRPr="00493793" w:rsidDel="00B45911">
            <w:rPr>
              <w:rFonts w:ascii="Arial" w:hAnsi="Arial" w:cs="Arial"/>
              <w:sz w:val="23"/>
              <w:szCs w:val="23"/>
              <w:rPrChange w:id="192" w:author="Jonathan Curtis" w:date="2018-11-19T15:46:00Z">
                <w:rPr>
                  <w:sz w:val="23"/>
                  <w:szCs w:val="23"/>
                </w:rPr>
              </w:rPrChange>
            </w:rPr>
            <w:delText>using Classroom Monitor to record evidence and progress.</w:delText>
          </w:r>
        </w:del>
      </w:ins>
    </w:p>
    <w:p w:rsidR="00B068B3" w:rsidRPr="00493793" w:rsidDel="00B45911" w:rsidRDefault="000E5E5D" w:rsidP="000E5E5D">
      <w:pPr>
        <w:pStyle w:val="Default"/>
        <w:spacing w:after="69"/>
        <w:rPr>
          <w:ins w:id="193" w:author="Karen Meese" w:date="2018-11-15T10:48:00Z"/>
          <w:del w:id="194" w:author="Jonathan Curtis" w:date="2019-03-18T14:05:00Z"/>
          <w:rFonts w:ascii="Arial" w:hAnsi="Arial" w:cs="Arial"/>
          <w:sz w:val="23"/>
          <w:szCs w:val="23"/>
          <w:rPrChange w:id="195" w:author="Jonathan Curtis" w:date="2018-11-19T15:46:00Z">
            <w:rPr>
              <w:ins w:id="196" w:author="Karen Meese" w:date="2018-11-15T10:48:00Z"/>
              <w:del w:id="197" w:author="Jonathan Curtis" w:date="2019-03-18T14:05:00Z"/>
              <w:sz w:val="23"/>
              <w:szCs w:val="23"/>
            </w:rPr>
          </w:rPrChange>
        </w:rPr>
      </w:pPr>
      <w:del w:id="198" w:author="Jonathan Curtis" w:date="2019-03-18T14:05:00Z">
        <w:r w:rsidRPr="00493793" w:rsidDel="00B45911">
          <w:rPr>
            <w:rFonts w:ascii="Arial" w:hAnsi="Arial" w:cs="Arial"/>
            <w:sz w:val="23"/>
            <w:szCs w:val="23"/>
            <w:rPrChange w:id="199" w:author="Jonathan Curtis" w:date="2018-11-19T15:46:00Z">
              <w:rPr>
                <w:sz w:val="23"/>
                <w:szCs w:val="23"/>
              </w:rPr>
            </w:rPrChange>
          </w:rPr>
          <w:delText> The annual review process</w:delText>
        </w:r>
      </w:del>
      <w:ins w:id="200" w:author="Karen Meese" w:date="2018-11-15T10:45:00Z">
        <w:del w:id="201" w:author="Jonathan Curtis" w:date="2019-03-18T14:05:00Z">
          <w:r w:rsidR="0016569A" w:rsidRPr="00493793" w:rsidDel="00B45911">
            <w:rPr>
              <w:rFonts w:ascii="Arial" w:hAnsi="Arial" w:cs="Arial"/>
              <w:sz w:val="23"/>
              <w:szCs w:val="23"/>
              <w:rPrChange w:id="202" w:author="Jonathan Curtis" w:date="2018-11-19T15:46:00Z">
                <w:rPr>
                  <w:sz w:val="23"/>
                  <w:szCs w:val="23"/>
                </w:rPr>
              </w:rPrChange>
            </w:rPr>
            <w:delText xml:space="preserve"> Twice yearly parent</w:delText>
          </w:r>
        </w:del>
      </w:ins>
      <w:ins w:id="203" w:author="Karen Meese" w:date="2018-11-15T10:46:00Z">
        <w:del w:id="204" w:author="Jonathan Curtis" w:date="2019-03-18T14:05:00Z">
          <w:r w:rsidR="0016569A" w:rsidRPr="00493793" w:rsidDel="00B45911">
            <w:rPr>
              <w:rFonts w:ascii="Arial" w:hAnsi="Arial" w:cs="Arial"/>
              <w:sz w:val="23"/>
              <w:szCs w:val="23"/>
              <w:rPrChange w:id="205" w:author="Jonathan Curtis" w:date="2018-11-19T15:46:00Z">
                <w:rPr>
                  <w:sz w:val="23"/>
                  <w:szCs w:val="23"/>
                </w:rPr>
              </w:rPrChange>
            </w:rPr>
            <w:delText>’s mee</w:delText>
          </w:r>
          <w:r w:rsidR="00B068B3" w:rsidRPr="00493793" w:rsidDel="00B45911">
            <w:rPr>
              <w:rFonts w:ascii="Arial" w:hAnsi="Arial" w:cs="Arial"/>
              <w:sz w:val="23"/>
              <w:szCs w:val="23"/>
              <w:rPrChange w:id="206" w:author="Jonathan Curtis" w:date="2018-11-19T15:46:00Z">
                <w:rPr>
                  <w:sz w:val="23"/>
                  <w:szCs w:val="23"/>
                </w:rPr>
              </w:rPrChange>
            </w:rPr>
            <w:delText>tings. In Autumn Term targ</w:delText>
          </w:r>
        </w:del>
      </w:ins>
      <w:ins w:id="207" w:author="Karen Meese" w:date="2018-11-15T10:48:00Z">
        <w:del w:id="208" w:author="Jonathan Curtis" w:date="2019-03-18T14:05:00Z">
          <w:r w:rsidR="00B068B3" w:rsidRPr="00493793" w:rsidDel="00B45911">
            <w:rPr>
              <w:rFonts w:ascii="Arial" w:hAnsi="Arial" w:cs="Arial"/>
              <w:sz w:val="23"/>
              <w:szCs w:val="23"/>
              <w:rPrChange w:id="209" w:author="Jonathan Curtis" w:date="2018-11-19T15:46:00Z">
                <w:rPr>
                  <w:sz w:val="23"/>
                  <w:szCs w:val="23"/>
                </w:rPr>
              </w:rPrChange>
            </w:rPr>
            <w:delText>e</w:delText>
          </w:r>
        </w:del>
      </w:ins>
      <w:ins w:id="210" w:author="Karen Meese" w:date="2018-11-15T10:46:00Z">
        <w:del w:id="211" w:author="Jonathan Curtis" w:date="2019-03-18T14:05:00Z">
          <w:r w:rsidR="00B068B3" w:rsidRPr="00493793" w:rsidDel="00B45911">
            <w:rPr>
              <w:rFonts w:ascii="Arial" w:hAnsi="Arial" w:cs="Arial"/>
              <w:sz w:val="23"/>
              <w:szCs w:val="23"/>
              <w:rPrChange w:id="212" w:author="Jonathan Curtis" w:date="2018-11-19T15:46:00Z">
                <w:rPr>
                  <w:sz w:val="23"/>
                  <w:szCs w:val="23"/>
                </w:rPr>
              </w:rPrChange>
            </w:rPr>
            <w:delText>ts will be shared with parent</w:delText>
          </w:r>
        </w:del>
      </w:ins>
      <w:ins w:id="213" w:author="Karen Meese" w:date="2018-11-15T10:48:00Z">
        <w:del w:id="214" w:author="Jonathan Curtis" w:date="2019-03-18T14:05:00Z">
          <w:r w:rsidR="00B068B3" w:rsidRPr="00493793" w:rsidDel="00B45911">
            <w:rPr>
              <w:rFonts w:ascii="Arial" w:hAnsi="Arial" w:cs="Arial"/>
              <w:sz w:val="23"/>
              <w:szCs w:val="23"/>
              <w:rPrChange w:id="215" w:author="Jonathan Curtis" w:date="2018-11-19T15:46:00Z">
                <w:rPr>
                  <w:sz w:val="23"/>
                  <w:szCs w:val="23"/>
                </w:rPr>
              </w:rPrChange>
            </w:rPr>
            <w:delText>s, and these will be reviewed in Summer Term.</w:delText>
          </w:r>
        </w:del>
      </w:ins>
    </w:p>
    <w:p w:rsidR="000E5E5D" w:rsidRPr="00493793" w:rsidDel="00B45911" w:rsidRDefault="00B068B3" w:rsidP="000E5E5D">
      <w:pPr>
        <w:pStyle w:val="Default"/>
        <w:spacing w:after="69"/>
        <w:rPr>
          <w:del w:id="216" w:author="Jonathan Curtis" w:date="2019-03-18T14:05:00Z"/>
          <w:rFonts w:ascii="Arial" w:hAnsi="Arial" w:cs="Arial"/>
          <w:sz w:val="23"/>
          <w:szCs w:val="23"/>
          <w:rPrChange w:id="217" w:author="Jonathan Curtis" w:date="2018-11-19T15:46:00Z">
            <w:rPr>
              <w:del w:id="218" w:author="Jonathan Curtis" w:date="2019-03-18T14:05:00Z"/>
              <w:sz w:val="23"/>
              <w:szCs w:val="23"/>
            </w:rPr>
          </w:rPrChange>
        </w:rPr>
      </w:pPr>
      <w:ins w:id="219" w:author="Karen Meese" w:date="2018-11-15T10:48:00Z">
        <w:del w:id="220" w:author="Jonathan Curtis" w:date="2019-03-18T14:05:00Z">
          <w:r w:rsidRPr="00493793" w:rsidDel="00B45911">
            <w:rPr>
              <w:rFonts w:ascii="Arial" w:hAnsi="Arial" w:cs="Arial"/>
              <w:sz w:val="23"/>
              <w:szCs w:val="23"/>
              <w:rPrChange w:id="221" w:author="Jonathan Curtis" w:date="2018-11-19T15:46:00Z">
                <w:rPr>
                  <w:sz w:val="23"/>
                  <w:szCs w:val="23"/>
                </w:rPr>
              </w:rPrChange>
            </w:rPr>
            <w:delText>An end of year ‘Learning Journey’ Report to be shared with students and parents.</w:delText>
          </w:r>
        </w:del>
      </w:ins>
      <w:del w:id="222" w:author="Jonathan Curtis" w:date="2019-03-18T14:05:00Z">
        <w:r w:rsidR="000E5E5D" w:rsidRPr="00493793" w:rsidDel="00B45911">
          <w:rPr>
            <w:rFonts w:ascii="Arial" w:hAnsi="Arial" w:cs="Arial"/>
            <w:sz w:val="23"/>
            <w:szCs w:val="23"/>
            <w:rPrChange w:id="223" w:author="Jonathan Curtis" w:date="2018-11-19T15:46:00Z">
              <w:rPr>
                <w:sz w:val="23"/>
                <w:szCs w:val="23"/>
              </w:rPr>
            </w:rPrChange>
          </w:rPr>
          <w:delText xml:space="preserve"> </w:delText>
        </w:r>
      </w:del>
    </w:p>
    <w:p w:rsidR="000E5E5D" w:rsidRPr="00493793" w:rsidDel="00B45911" w:rsidRDefault="000E5E5D" w:rsidP="000E5E5D">
      <w:pPr>
        <w:pStyle w:val="Default"/>
        <w:spacing w:after="69"/>
        <w:rPr>
          <w:del w:id="224" w:author="Jonathan Curtis" w:date="2019-03-18T14:05:00Z"/>
          <w:rFonts w:ascii="Arial" w:hAnsi="Arial" w:cs="Arial"/>
          <w:sz w:val="23"/>
          <w:szCs w:val="23"/>
          <w:rPrChange w:id="225" w:author="Jonathan Curtis" w:date="2018-11-19T15:46:00Z">
            <w:rPr>
              <w:del w:id="226" w:author="Jonathan Curtis" w:date="2019-03-18T14:05:00Z"/>
              <w:sz w:val="23"/>
              <w:szCs w:val="23"/>
            </w:rPr>
          </w:rPrChange>
        </w:rPr>
      </w:pPr>
      <w:del w:id="227" w:author="Jonathan Curtis" w:date="2019-03-18T14:05:00Z">
        <w:r w:rsidRPr="00493793" w:rsidDel="00B45911">
          <w:rPr>
            <w:rFonts w:ascii="Arial" w:hAnsi="Arial" w:cs="Arial"/>
            <w:sz w:val="23"/>
            <w:szCs w:val="23"/>
            <w:rPrChange w:id="228" w:author="Jonathan Curtis" w:date="2018-11-19T15:46:00Z">
              <w:rPr>
                <w:sz w:val="23"/>
                <w:szCs w:val="23"/>
              </w:rPr>
            </w:rPrChange>
          </w:rPr>
          <w:delText xml:space="preserve"> Termly IEP targets and monitoring of progress towards them </w:delText>
        </w:r>
      </w:del>
    </w:p>
    <w:p w:rsidR="000E5E5D" w:rsidRPr="00493793" w:rsidDel="00B45911" w:rsidRDefault="000E5E5D" w:rsidP="000E5E5D">
      <w:pPr>
        <w:pStyle w:val="Default"/>
        <w:spacing w:after="69"/>
        <w:rPr>
          <w:del w:id="229" w:author="Jonathan Curtis" w:date="2019-03-18T14:05:00Z"/>
          <w:rFonts w:ascii="Arial" w:hAnsi="Arial" w:cs="Arial"/>
          <w:sz w:val="23"/>
          <w:szCs w:val="23"/>
          <w:rPrChange w:id="230" w:author="Jonathan Curtis" w:date="2018-11-19T15:46:00Z">
            <w:rPr>
              <w:del w:id="231" w:author="Jonathan Curtis" w:date="2019-03-18T14:05:00Z"/>
              <w:sz w:val="23"/>
              <w:szCs w:val="23"/>
            </w:rPr>
          </w:rPrChange>
        </w:rPr>
      </w:pPr>
      <w:del w:id="232" w:author="Jonathan Curtis" w:date="2019-03-18T14:05:00Z">
        <w:r w:rsidRPr="00493793" w:rsidDel="00B45911">
          <w:rPr>
            <w:rFonts w:ascii="Arial" w:hAnsi="Arial" w:cs="Arial"/>
            <w:sz w:val="23"/>
            <w:szCs w:val="23"/>
            <w:rPrChange w:id="233" w:author="Jonathan Curtis" w:date="2018-11-19T15:46:00Z">
              <w:rPr>
                <w:sz w:val="23"/>
                <w:szCs w:val="23"/>
              </w:rPr>
            </w:rPrChange>
          </w:rPr>
          <w:delText xml:space="preserve"> Monitoring and evaluation of student progress to identify areas for improvement </w:delText>
        </w:r>
      </w:del>
      <w:ins w:id="234" w:author="Karen Meese" w:date="2018-11-15T10:52:00Z">
        <w:del w:id="235" w:author="Jonathan Curtis" w:date="2019-03-18T14:05:00Z">
          <w:r w:rsidR="00B068B3" w:rsidRPr="00493793" w:rsidDel="00B45911">
            <w:rPr>
              <w:rFonts w:ascii="Arial" w:hAnsi="Arial" w:cs="Arial"/>
              <w:sz w:val="23"/>
              <w:szCs w:val="23"/>
              <w:rPrChange w:id="236" w:author="Jonathan Curtis" w:date="2018-11-19T15:46:00Z">
                <w:rPr>
                  <w:sz w:val="23"/>
                  <w:szCs w:val="23"/>
                </w:rPr>
              </w:rPrChange>
            </w:rPr>
            <w:delText>by curriculum and assessment area leaders.</w:delText>
          </w:r>
        </w:del>
      </w:ins>
    </w:p>
    <w:p w:rsidR="000E5E5D" w:rsidRPr="00493793" w:rsidDel="00B45911" w:rsidRDefault="000E5E5D" w:rsidP="000E5E5D">
      <w:pPr>
        <w:pStyle w:val="Default"/>
        <w:rPr>
          <w:del w:id="237" w:author="Jonathan Curtis" w:date="2019-03-18T14:05:00Z"/>
          <w:rFonts w:ascii="Arial" w:hAnsi="Arial" w:cs="Arial"/>
          <w:sz w:val="23"/>
          <w:szCs w:val="23"/>
          <w:rPrChange w:id="238" w:author="Jonathan Curtis" w:date="2018-11-19T15:46:00Z">
            <w:rPr>
              <w:del w:id="239" w:author="Jonathan Curtis" w:date="2019-03-18T14:05:00Z"/>
              <w:sz w:val="23"/>
              <w:szCs w:val="23"/>
            </w:rPr>
          </w:rPrChange>
        </w:rPr>
      </w:pPr>
      <w:del w:id="240" w:author="Jonathan Curtis" w:date="2019-03-18T14:05:00Z">
        <w:r w:rsidRPr="00493793" w:rsidDel="00B45911">
          <w:rPr>
            <w:rFonts w:ascii="Arial" w:hAnsi="Arial" w:cs="Arial"/>
            <w:sz w:val="23"/>
            <w:szCs w:val="23"/>
            <w:rPrChange w:id="241" w:author="Jonathan Curtis" w:date="2018-11-19T15:46:00Z">
              <w:rPr>
                <w:sz w:val="23"/>
                <w:szCs w:val="23"/>
              </w:rPr>
            </w:rPrChange>
          </w:rPr>
          <w:delText xml:space="preserve"> Strategic planning, informed by assessment outcomes, to improve resourcing, curriculum and professional development. </w:delText>
        </w:r>
      </w:del>
    </w:p>
    <w:p w:rsidR="000E5E5D" w:rsidRPr="00493793" w:rsidDel="008B1F6A" w:rsidRDefault="000E5E5D" w:rsidP="000E5E5D">
      <w:pPr>
        <w:pStyle w:val="Default"/>
        <w:rPr>
          <w:del w:id="242" w:author="Jonathan Curtis" w:date="2018-12-04T11:04:00Z"/>
          <w:rFonts w:ascii="Arial" w:hAnsi="Arial" w:cs="Arial"/>
          <w:sz w:val="16"/>
          <w:szCs w:val="16"/>
          <w:rPrChange w:id="243" w:author="Jonathan Curtis" w:date="2018-11-19T15:46:00Z">
            <w:rPr>
              <w:del w:id="244" w:author="Jonathan Curtis" w:date="2018-12-04T11:04:00Z"/>
              <w:sz w:val="16"/>
              <w:szCs w:val="16"/>
            </w:rPr>
          </w:rPrChange>
        </w:rPr>
      </w:pPr>
      <w:del w:id="245" w:author="Jonathan Curtis" w:date="2018-12-04T11:04:00Z">
        <w:r w:rsidRPr="00493793" w:rsidDel="008B1F6A">
          <w:rPr>
            <w:rFonts w:ascii="Arial" w:hAnsi="Arial" w:cs="Arial"/>
            <w:sz w:val="16"/>
            <w:szCs w:val="16"/>
            <w:rPrChange w:id="246" w:author="Jonathan Curtis" w:date="2018-11-19T15:46:00Z">
              <w:rPr>
                <w:sz w:val="16"/>
                <w:szCs w:val="16"/>
              </w:rPr>
            </w:rPrChange>
          </w:rPr>
          <w:delText xml:space="preserve">Page 2 of 10 </w:delText>
        </w:r>
      </w:del>
    </w:p>
    <w:p w:rsidR="000E5E5D" w:rsidRPr="00493793" w:rsidDel="00B45911" w:rsidRDefault="000E5E5D" w:rsidP="000E5E5D">
      <w:pPr>
        <w:pStyle w:val="Default"/>
        <w:rPr>
          <w:del w:id="247" w:author="Jonathan Curtis" w:date="2019-03-18T14:05:00Z"/>
          <w:rFonts w:ascii="Arial" w:hAnsi="Arial" w:cs="Arial"/>
          <w:color w:val="auto"/>
          <w:rPrChange w:id="248" w:author="Jonathan Curtis" w:date="2018-11-19T15:46:00Z">
            <w:rPr>
              <w:del w:id="249" w:author="Jonathan Curtis" w:date="2019-03-18T14:05:00Z"/>
              <w:rFonts w:cstheme="minorBidi"/>
              <w:color w:val="auto"/>
            </w:rPr>
          </w:rPrChange>
        </w:rPr>
      </w:pPr>
    </w:p>
    <w:p w:rsidR="000E5E5D" w:rsidRPr="00493793" w:rsidDel="00B45911" w:rsidRDefault="000E5E5D" w:rsidP="000E5E5D">
      <w:pPr>
        <w:pStyle w:val="Default"/>
        <w:pageBreakBefore/>
        <w:rPr>
          <w:del w:id="250" w:author="Jonathan Curtis" w:date="2019-03-18T14:07:00Z"/>
          <w:rFonts w:ascii="Arial" w:hAnsi="Arial" w:cs="Arial"/>
          <w:color w:val="auto"/>
          <w:sz w:val="23"/>
          <w:szCs w:val="23"/>
          <w:rPrChange w:id="251" w:author="Jonathan Curtis" w:date="2018-11-19T15:46:00Z">
            <w:rPr>
              <w:del w:id="252" w:author="Jonathan Curtis" w:date="2019-03-18T14:07:00Z"/>
              <w:rFonts w:cstheme="minorBidi"/>
              <w:color w:val="auto"/>
              <w:sz w:val="23"/>
              <w:szCs w:val="23"/>
            </w:rPr>
          </w:rPrChange>
        </w:rPr>
      </w:pPr>
      <w:del w:id="253" w:author="Jonathan Curtis" w:date="2019-03-18T14:07:00Z">
        <w:r w:rsidRPr="00493793" w:rsidDel="00B45911">
          <w:rPr>
            <w:rFonts w:ascii="Arial" w:hAnsi="Arial" w:cs="Arial"/>
            <w:b/>
            <w:bCs/>
            <w:sz w:val="23"/>
            <w:szCs w:val="23"/>
            <w:rPrChange w:id="254" w:author="Jonathan Curtis" w:date="2018-11-19T15:46:00Z">
              <w:rPr>
                <w:b/>
                <w:bCs/>
                <w:sz w:val="23"/>
                <w:szCs w:val="23"/>
              </w:rPr>
            </w:rPrChange>
          </w:rPr>
          <w:delText xml:space="preserve">Assessment to inform Curriculum Planning </w:delText>
        </w:r>
      </w:del>
    </w:p>
    <w:p w:rsidR="000E5E5D" w:rsidRPr="00493793" w:rsidDel="00B45911" w:rsidRDefault="000E5E5D" w:rsidP="000E5E5D">
      <w:pPr>
        <w:pStyle w:val="Default"/>
        <w:rPr>
          <w:del w:id="255" w:author="Jonathan Curtis" w:date="2019-03-18T14:07:00Z"/>
          <w:rFonts w:ascii="Arial" w:hAnsi="Arial" w:cs="Arial"/>
          <w:color w:val="auto"/>
          <w:sz w:val="23"/>
          <w:szCs w:val="23"/>
          <w:rPrChange w:id="256" w:author="Jonathan Curtis" w:date="2018-11-19T15:46:00Z">
            <w:rPr>
              <w:del w:id="257" w:author="Jonathan Curtis" w:date="2019-03-18T14:07:00Z"/>
              <w:color w:val="auto"/>
              <w:sz w:val="23"/>
              <w:szCs w:val="23"/>
            </w:rPr>
          </w:rPrChange>
        </w:rPr>
      </w:pPr>
      <w:del w:id="258" w:author="Jonathan Curtis" w:date="2019-03-18T14:07:00Z">
        <w:r w:rsidRPr="00493793" w:rsidDel="00B45911">
          <w:rPr>
            <w:rFonts w:ascii="Arial" w:hAnsi="Arial" w:cs="Arial"/>
            <w:sz w:val="23"/>
            <w:szCs w:val="23"/>
            <w:rPrChange w:id="259" w:author="Jonathan Curtis" w:date="2018-11-19T15:46:00Z">
              <w:rPr>
                <w:sz w:val="23"/>
                <w:szCs w:val="23"/>
              </w:rPr>
            </w:rPrChange>
          </w:rPr>
          <w:delText xml:space="preserve">Assessment is an integral part of the planning process. Teachers’ curriculum planning is informed by: </w:delText>
        </w:r>
      </w:del>
    </w:p>
    <w:p w:rsidR="000E5E5D" w:rsidRPr="00493793" w:rsidDel="00B45911" w:rsidRDefault="000E5E5D" w:rsidP="000E5E5D">
      <w:pPr>
        <w:pStyle w:val="Default"/>
        <w:spacing w:after="69"/>
        <w:rPr>
          <w:del w:id="260" w:author="Jonathan Curtis" w:date="2019-03-18T14:07:00Z"/>
          <w:rFonts w:ascii="Arial" w:hAnsi="Arial" w:cs="Arial"/>
          <w:color w:val="auto"/>
          <w:sz w:val="23"/>
          <w:szCs w:val="23"/>
          <w:rPrChange w:id="261" w:author="Jonathan Curtis" w:date="2018-11-19T15:46:00Z">
            <w:rPr>
              <w:del w:id="262" w:author="Jonathan Curtis" w:date="2019-03-18T14:07:00Z"/>
              <w:color w:val="auto"/>
              <w:sz w:val="23"/>
              <w:szCs w:val="23"/>
            </w:rPr>
          </w:rPrChange>
        </w:rPr>
      </w:pPr>
      <w:del w:id="263" w:author="Jonathan Curtis" w:date="2019-03-18T14:07:00Z">
        <w:r w:rsidRPr="00493793" w:rsidDel="00B45911">
          <w:rPr>
            <w:rFonts w:ascii="Arial" w:hAnsi="Arial" w:cs="Arial"/>
            <w:sz w:val="23"/>
            <w:szCs w:val="23"/>
            <w:rPrChange w:id="264" w:author="Jonathan Curtis" w:date="2018-11-19T15:46:00Z">
              <w:rPr>
                <w:sz w:val="23"/>
                <w:szCs w:val="23"/>
              </w:rPr>
            </w:rPrChange>
          </w:rPr>
          <w:delText xml:space="preserve"> Rigorous baseline testing on joining the school </w:delText>
        </w:r>
      </w:del>
    </w:p>
    <w:p w:rsidR="000E5E5D" w:rsidRPr="00493793" w:rsidDel="00B45911" w:rsidRDefault="000E5E5D" w:rsidP="000E5E5D">
      <w:pPr>
        <w:pStyle w:val="Default"/>
        <w:spacing w:after="69"/>
        <w:rPr>
          <w:del w:id="265" w:author="Jonathan Curtis" w:date="2019-03-18T14:07:00Z"/>
          <w:rFonts w:ascii="Arial" w:hAnsi="Arial" w:cs="Arial"/>
          <w:color w:val="auto"/>
          <w:sz w:val="23"/>
          <w:szCs w:val="23"/>
          <w:rPrChange w:id="266" w:author="Jonathan Curtis" w:date="2018-11-19T15:46:00Z">
            <w:rPr>
              <w:del w:id="267" w:author="Jonathan Curtis" w:date="2019-03-18T14:07:00Z"/>
              <w:color w:val="auto"/>
              <w:sz w:val="23"/>
              <w:szCs w:val="23"/>
            </w:rPr>
          </w:rPrChange>
        </w:rPr>
      </w:pPr>
      <w:del w:id="268" w:author="Jonathan Curtis" w:date="2019-03-18T14:07:00Z">
        <w:r w:rsidRPr="00493793" w:rsidDel="00B45911">
          <w:rPr>
            <w:rFonts w:ascii="Arial" w:hAnsi="Arial" w:cs="Arial"/>
            <w:sz w:val="23"/>
            <w:szCs w:val="23"/>
            <w:rPrChange w:id="269" w:author="Jonathan Curtis" w:date="2018-11-19T15:46:00Z">
              <w:rPr>
                <w:sz w:val="23"/>
                <w:szCs w:val="23"/>
              </w:rPr>
            </w:rPrChange>
          </w:rPr>
          <w:delText xml:space="preserve"> Initial assessments at the start of a </w:delText>
        </w:r>
      </w:del>
      <w:ins w:id="270" w:author="Karen Meese" w:date="2018-11-15T11:04:00Z">
        <w:del w:id="271" w:author="Jonathan Curtis" w:date="2019-03-18T14:07:00Z">
          <w:r w:rsidR="003902E3" w:rsidRPr="00493793" w:rsidDel="00B45911">
            <w:rPr>
              <w:rFonts w:ascii="Arial" w:hAnsi="Arial" w:cs="Arial"/>
              <w:sz w:val="23"/>
              <w:szCs w:val="23"/>
              <w:rPrChange w:id="272" w:author="Jonathan Curtis" w:date="2018-11-19T15:46:00Z">
                <w:rPr>
                  <w:sz w:val="23"/>
                  <w:szCs w:val="23"/>
                </w:rPr>
              </w:rPrChange>
            </w:rPr>
            <w:delText xml:space="preserve">module </w:delText>
          </w:r>
        </w:del>
      </w:ins>
      <w:del w:id="273" w:author="Jonathan Curtis" w:date="2019-03-18T14:07:00Z">
        <w:r w:rsidRPr="00493793" w:rsidDel="00B45911">
          <w:rPr>
            <w:rFonts w:ascii="Arial" w:hAnsi="Arial" w:cs="Arial"/>
            <w:sz w:val="23"/>
            <w:szCs w:val="23"/>
            <w:rPrChange w:id="274" w:author="Jonathan Curtis" w:date="2018-11-19T15:46:00Z">
              <w:rPr>
                <w:sz w:val="23"/>
                <w:szCs w:val="23"/>
              </w:rPr>
            </w:rPrChange>
          </w:rPr>
          <w:delText>unit of work (Assessment for Learning)</w:delText>
        </w:r>
      </w:del>
      <w:ins w:id="275" w:author="Karen Meese" w:date="2018-11-15T10:52:00Z">
        <w:del w:id="276" w:author="Jonathan Curtis" w:date="2019-03-18T14:07:00Z">
          <w:r w:rsidR="00B068B3" w:rsidRPr="00493793" w:rsidDel="00B45911">
            <w:rPr>
              <w:rFonts w:ascii="Arial" w:hAnsi="Arial" w:cs="Arial"/>
              <w:sz w:val="23"/>
              <w:szCs w:val="23"/>
              <w:rPrChange w:id="277" w:author="Jonathan Curtis" w:date="2018-11-19T15:46:00Z">
                <w:rPr>
                  <w:sz w:val="23"/>
                  <w:szCs w:val="23"/>
                </w:rPr>
              </w:rPrChange>
            </w:rPr>
            <w:delText>,</w:delText>
          </w:r>
          <w:r w:rsidR="003902E3" w:rsidRPr="00493793" w:rsidDel="00B45911">
            <w:rPr>
              <w:rFonts w:ascii="Arial" w:hAnsi="Arial" w:cs="Arial"/>
              <w:sz w:val="23"/>
              <w:szCs w:val="23"/>
              <w:rPrChange w:id="278" w:author="Jonathan Curtis" w:date="2018-11-19T15:46:00Z">
                <w:rPr>
                  <w:sz w:val="23"/>
                  <w:szCs w:val="23"/>
                </w:rPr>
              </w:rPrChange>
            </w:rPr>
            <w:delText>and target setting, using our bespoke assessment framework and Cl</w:delText>
          </w:r>
        </w:del>
      </w:ins>
      <w:del w:id="279" w:author="Jonathan Curtis" w:date="2019-03-18T14:07:00Z">
        <w:r w:rsidR="008E4473" w:rsidDel="00B45911">
          <w:rPr>
            <w:rFonts w:ascii="Arial" w:hAnsi="Arial" w:cs="Arial"/>
            <w:color w:val="auto"/>
            <w:sz w:val="23"/>
            <w:szCs w:val="23"/>
          </w:rPr>
          <w:delText>a</w:delText>
        </w:r>
      </w:del>
      <w:ins w:id="280" w:author="Karen Meese" w:date="2018-11-15T10:52:00Z">
        <w:del w:id="281" w:author="Jonathan Curtis" w:date="2019-03-18T14:07:00Z">
          <w:r w:rsidR="003902E3" w:rsidRPr="00493793" w:rsidDel="00B45911">
            <w:rPr>
              <w:rFonts w:ascii="Arial" w:hAnsi="Arial" w:cs="Arial"/>
              <w:sz w:val="23"/>
              <w:szCs w:val="23"/>
              <w:rPrChange w:id="282" w:author="Jonathan Curtis" w:date="2018-11-19T15:46:00Z">
                <w:rPr>
                  <w:sz w:val="23"/>
                  <w:szCs w:val="23"/>
                </w:rPr>
              </w:rPrChange>
            </w:rPr>
            <w:delText>ssroom Monitor.</w:delText>
          </w:r>
        </w:del>
      </w:ins>
      <w:del w:id="283" w:author="Jonathan Curtis" w:date="2019-03-18T14:07:00Z">
        <w:r w:rsidRPr="00493793" w:rsidDel="00B45911">
          <w:rPr>
            <w:rFonts w:ascii="Arial" w:hAnsi="Arial" w:cs="Arial"/>
            <w:sz w:val="23"/>
            <w:szCs w:val="23"/>
            <w:rPrChange w:id="284" w:author="Jonathan Curtis" w:date="2018-11-19T15:46:00Z">
              <w:rPr>
                <w:sz w:val="23"/>
                <w:szCs w:val="23"/>
              </w:rPr>
            </w:rPrChange>
          </w:rPr>
          <w:delText xml:space="preserve"> </w:delText>
        </w:r>
      </w:del>
    </w:p>
    <w:p w:rsidR="00E56DA1" w:rsidRPr="00493793" w:rsidDel="00B45911" w:rsidRDefault="000E5E5D" w:rsidP="000E5E5D">
      <w:pPr>
        <w:pStyle w:val="Default"/>
        <w:spacing w:after="69"/>
        <w:rPr>
          <w:del w:id="285" w:author="Jonathan Curtis" w:date="2019-03-18T14:07:00Z"/>
          <w:rFonts w:ascii="Arial" w:hAnsi="Arial" w:cs="Arial"/>
          <w:color w:val="auto"/>
          <w:sz w:val="23"/>
          <w:szCs w:val="23"/>
          <w:rPrChange w:id="286" w:author="Jonathan Curtis" w:date="2018-11-19T15:46:00Z">
            <w:rPr>
              <w:del w:id="287" w:author="Jonathan Curtis" w:date="2019-03-18T14:07:00Z"/>
              <w:color w:val="auto"/>
              <w:sz w:val="23"/>
              <w:szCs w:val="23"/>
            </w:rPr>
          </w:rPrChange>
        </w:rPr>
      </w:pPr>
      <w:del w:id="288" w:author="Jonathan Curtis" w:date="2019-03-18T14:07:00Z">
        <w:r w:rsidRPr="00493793" w:rsidDel="00B45911">
          <w:rPr>
            <w:rFonts w:ascii="Arial" w:hAnsi="Arial" w:cs="Arial"/>
            <w:sz w:val="23"/>
            <w:szCs w:val="23"/>
            <w:rPrChange w:id="289" w:author="Jonathan Curtis" w:date="2018-11-19T15:46:00Z">
              <w:rPr>
                <w:sz w:val="23"/>
                <w:szCs w:val="23"/>
              </w:rPr>
            </w:rPrChange>
          </w:rPr>
          <w:delText xml:space="preserve"> On-going observation, marking </w:delText>
        </w:r>
      </w:del>
      <w:ins w:id="290" w:author="Karen Meese" w:date="2018-11-15T10:54:00Z">
        <w:del w:id="291" w:author="Jonathan Curtis" w:date="2019-03-18T14:07:00Z">
          <w:r w:rsidR="00B068B3" w:rsidRPr="00493793" w:rsidDel="00B45911">
            <w:rPr>
              <w:rFonts w:ascii="Arial" w:hAnsi="Arial" w:cs="Arial"/>
              <w:sz w:val="23"/>
              <w:szCs w:val="23"/>
              <w:rPrChange w:id="292" w:author="Jonathan Curtis" w:date="2018-11-19T15:46:00Z">
                <w:rPr>
                  <w:sz w:val="23"/>
                  <w:szCs w:val="23"/>
                </w:rPr>
              </w:rPrChange>
            </w:rPr>
            <w:delText xml:space="preserve">recording </w:delText>
          </w:r>
        </w:del>
      </w:ins>
      <w:del w:id="293" w:author="Jonathan Curtis" w:date="2019-03-18T14:07:00Z">
        <w:r w:rsidRPr="00493793" w:rsidDel="00B45911">
          <w:rPr>
            <w:rFonts w:ascii="Arial" w:hAnsi="Arial" w:cs="Arial"/>
            <w:sz w:val="23"/>
            <w:szCs w:val="23"/>
            <w:rPrChange w:id="294" w:author="Jonathan Curtis" w:date="2018-11-19T15:46:00Z">
              <w:rPr>
                <w:sz w:val="23"/>
                <w:szCs w:val="23"/>
              </w:rPr>
            </w:rPrChange>
          </w:rPr>
          <w:delText>and</w:delText>
        </w:r>
      </w:del>
      <w:ins w:id="295" w:author="Karen Meese" w:date="2018-11-15T10:57:00Z">
        <w:del w:id="296" w:author="Jonathan Curtis" w:date="2019-03-18T14:07:00Z">
          <w:r w:rsidR="00E56DA1" w:rsidRPr="00493793" w:rsidDel="00B45911">
            <w:rPr>
              <w:rFonts w:ascii="Arial" w:hAnsi="Arial" w:cs="Arial"/>
              <w:sz w:val="23"/>
              <w:szCs w:val="23"/>
              <w:rPrChange w:id="297" w:author="Jonathan Curtis" w:date="2018-11-19T15:46:00Z">
                <w:rPr>
                  <w:sz w:val="23"/>
                  <w:szCs w:val="23"/>
                </w:rPr>
              </w:rPrChange>
            </w:rPr>
            <w:delText>,</w:delText>
          </w:r>
        </w:del>
      </w:ins>
      <w:del w:id="298" w:author="Jonathan Curtis" w:date="2019-03-18T14:07:00Z">
        <w:r w:rsidRPr="00493793" w:rsidDel="00B45911">
          <w:rPr>
            <w:rFonts w:ascii="Arial" w:hAnsi="Arial" w:cs="Arial"/>
            <w:sz w:val="23"/>
            <w:szCs w:val="23"/>
            <w:rPrChange w:id="299" w:author="Jonathan Curtis" w:date="2018-11-19T15:46:00Z">
              <w:rPr>
                <w:sz w:val="23"/>
                <w:szCs w:val="23"/>
              </w:rPr>
            </w:rPrChange>
          </w:rPr>
          <w:delText xml:space="preserve"> </w:delText>
        </w:r>
      </w:del>
      <w:ins w:id="300" w:author="Karen Meese" w:date="2018-11-15T10:57:00Z">
        <w:del w:id="301" w:author="Jonathan Curtis" w:date="2019-03-18T14:07:00Z">
          <w:r w:rsidR="00E56DA1" w:rsidRPr="00493793" w:rsidDel="00B45911">
            <w:rPr>
              <w:rFonts w:ascii="Arial" w:hAnsi="Arial" w:cs="Arial"/>
              <w:sz w:val="23"/>
              <w:szCs w:val="23"/>
              <w:rPrChange w:id="302" w:author="Jonathan Curtis" w:date="2018-11-19T15:46:00Z">
                <w:rPr>
                  <w:sz w:val="23"/>
                  <w:szCs w:val="23"/>
                </w:rPr>
              </w:rPrChange>
            </w:rPr>
            <w:delText xml:space="preserve">where possible, </w:delText>
          </w:r>
        </w:del>
      </w:ins>
      <w:del w:id="303" w:author="Jonathan Curtis" w:date="2019-03-18T14:07:00Z">
        <w:r w:rsidRPr="00493793" w:rsidDel="00B45911">
          <w:rPr>
            <w:rFonts w:ascii="Arial" w:hAnsi="Arial" w:cs="Arial"/>
            <w:sz w:val="23"/>
            <w:szCs w:val="23"/>
            <w:rPrChange w:id="304" w:author="Jonathan Curtis" w:date="2018-11-19T15:46:00Z">
              <w:rPr>
                <w:sz w:val="23"/>
                <w:szCs w:val="23"/>
              </w:rPr>
            </w:rPrChange>
          </w:rPr>
          <w:delText xml:space="preserve">student self and peer assessment </w:delText>
        </w:r>
      </w:del>
      <w:ins w:id="305" w:author="Karen Meese" w:date="2018-11-15T10:57:00Z">
        <w:del w:id="306" w:author="Jonathan Curtis" w:date="2019-03-18T14:07:00Z">
          <w:r w:rsidR="00E56DA1" w:rsidRPr="00493793" w:rsidDel="00B45911">
            <w:rPr>
              <w:rFonts w:ascii="Arial" w:hAnsi="Arial" w:cs="Arial"/>
              <w:sz w:val="23"/>
              <w:szCs w:val="23"/>
              <w:rPrChange w:id="307" w:author="Jonathan Curtis" w:date="2018-11-19T15:46:00Z">
                <w:rPr>
                  <w:sz w:val="23"/>
                  <w:szCs w:val="23"/>
                </w:rPr>
              </w:rPrChange>
            </w:rPr>
            <w:delText>adapted to the needs of our learners.</w:delText>
          </w:r>
        </w:del>
      </w:ins>
    </w:p>
    <w:p w:rsidR="000E5E5D" w:rsidRPr="00493793" w:rsidDel="00B45911" w:rsidRDefault="000E5E5D" w:rsidP="000E5E5D">
      <w:pPr>
        <w:pStyle w:val="Default"/>
        <w:spacing w:after="69"/>
        <w:rPr>
          <w:del w:id="308" w:author="Jonathan Curtis" w:date="2019-03-18T14:07:00Z"/>
          <w:rFonts w:ascii="Arial" w:hAnsi="Arial" w:cs="Arial"/>
          <w:color w:val="auto"/>
          <w:sz w:val="23"/>
          <w:szCs w:val="23"/>
          <w:rPrChange w:id="309" w:author="Jonathan Curtis" w:date="2018-11-19T15:46:00Z">
            <w:rPr>
              <w:del w:id="310" w:author="Jonathan Curtis" w:date="2019-03-18T14:07:00Z"/>
              <w:color w:val="auto"/>
              <w:sz w:val="23"/>
              <w:szCs w:val="23"/>
            </w:rPr>
          </w:rPrChange>
        </w:rPr>
      </w:pPr>
      <w:del w:id="311" w:author="Jonathan Curtis" w:date="2019-03-18T14:07:00Z">
        <w:r w:rsidRPr="00493793" w:rsidDel="00B45911">
          <w:rPr>
            <w:rFonts w:ascii="Arial" w:hAnsi="Arial" w:cs="Arial"/>
            <w:sz w:val="23"/>
            <w:szCs w:val="23"/>
            <w:rPrChange w:id="312" w:author="Jonathan Curtis" w:date="2018-11-19T15:46:00Z">
              <w:rPr>
                <w:sz w:val="23"/>
                <w:szCs w:val="23"/>
              </w:rPr>
            </w:rPrChange>
          </w:rPr>
          <w:delText xml:space="preserve"> Teachers’ lesson evaluations record progress of individual students during each lesson </w:delText>
        </w:r>
      </w:del>
    </w:p>
    <w:p w:rsidR="000E5E5D" w:rsidRPr="00493793" w:rsidDel="00B45911" w:rsidRDefault="000E5E5D" w:rsidP="000E5E5D">
      <w:pPr>
        <w:pStyle w:val="Default"/>
        <w:spacing w:after="69"/>
        <w:rPr>
          <w:del w:id="313" w:author="Jonathan Curtis" w:date="2019-03-18T14:07:00Z"/>
          <w:rFonts w:ascii="Arial" w:hAnsi="Arial" w:cs="Arial"/>
          <w:color w:val="auto"/>
          <w:sz w:val="23"/>
          <w:szCs w:val="23"/>
          <w:rPrChange w:id="314" w:author="Jonathan Curtis" w:date="2018-11-19T15:46:00Z">
            <w:rPr>
              <w:del w:id="315" w:author="Jonathan Curtis" w:date="2019-03-18T14:07:00Z"/>
              <w:color w:val="auto"/>
              <w:sz w:val="23"/>
              <w:szCs w:val="23"/>
            </w:rPr>
          </w:rPrChange>
        </w:rPr>
      </w:pPr>
      <w:del w:id="316" w:author="Jonathan Curtis" w:date="2019-03-18T14:07:00Z">
        <w:r w:rsidRPr="00493793" w:rsidDel="00B45911">
          <w:rPr>
            <w:rFonts w:ascii="Arial" w:hAnsi="Arial" w:cs="Arial"/>
            <w:sz w:val="23"/>
            <w:szCs w:val="23"/>
            <w:rPrChange w:id="317" w:author="Jonathan Curtis" w:date="2018-11-19T15:46:00Z">
              <w:rPr>
                <w:sz w:val="23"/>
                <w:szCs w:val="23"/>
              </w:rPr>
            </w:rPrChange>
          </w:rPr>
          <w:delText xml:space="preserve"> Small steps in progress recorded on B-Squared </w:delText>
        </w:r>
      </w:del>
    </w:p>
    <w:p w:rsidR="000E5E5D" w:rsidRPr="00493793" w:rsidDel="00B45911" w:rsidRDefault="000E5E5D" w:rsidP="000E5E5D">
      <w:pPr>
        <w:pStyle w:val="Default"/>
        <w:spacing w:after="69"/>
        <w:rPr>
          <w:del w:id="318" w:author="Jonathan Curtis" w:date="2019-03-18T14:07:00Z"/>
          <w:rFonts w:ascii="Arial" w:hAnsi="Arial" w:cs="Arial"/>
          <w:color w:val="auto"/>
          <w:sz w:val="23"/>
          <w:szCs w:val="23"/>
          <w:rPrChange w:id="319" w:author="Jonathan Curtis" w:date="2018-11-19T15:46:00Z">
            <w:rPr>
              <w:del w:id="320" w:author="Jonathan Curtis" w:date="2019-03-18T14:07:00Z"/>
              <w:color w:val="auto"/>
              <w:sz w:val="23"/>
              <w:szCs w:val="23"/>
            </w:rPr>
          </w:rPrChange>
        </w:rPr>
      </w:pPr>
      <w:del w:id="321" w:author="Jonathan Curtis" w:date="2019-03-18T14:07:00Z">
        <w:r w:rsidRPr="00493793" w:rsidDel="00B45911">
          <w:rPr>
            <w:rFonts w:ascii="Arial" w:hAnsi="Arial" w:cs="Arial"/>
            <w:sz w:val="23"/>
            <w:szCs w:val="23"/>
            <w:rPrChange w:id="322" w:author="Jonathan Curtis" w:date="2018-11-19T15:46:00Z">
              <w:rPr>
                <w:sz w:val="23"/>
                <w:szCs w:val="23"/>
              </w:rPr>
            </w:rPrChange>
          </w:rPr>
          <w:delText xml:space="preserve"> Achievement Week at the end of each half-term </w:delText>
        </w:r>
      </w:del>
    </w:p>
    <w:p w:rsidR="000E5E5D" w:rsidRPr="00493793" w:rsidDel="00B45911" w:rsidRDefault="000E5E5D" w:rsidP="000E5E5D">
      <w:pPr>
        <w:pStyle w:val="Default"/>
        <w:rPr>
          <w:del w:id="323" w:author="Jonathan Curtis" w:date="2019-03-18T14:07:00Z"/>
          <w:rFonts w:ascii="Arial" w:hAnsi="Arial" w:cs="Arial"/>
          <w:color w:val="auto"/>
          <w:sz w:val="23"/>
          <w:szCs w:val="23"/>
          <w:rPrChange w:id="324" w:author="Jonathan Curtis" w:date="2018-11-19T15:46:00Z">
            <w:rPr>
              <w:del w:id="325" w:author="Jonathan Curtis" w:date="2019-03-18T14:07:00Z"/>
              <w:color w:val="auto"/>
              <w:sz w:val="23"/>
              <w:szCs w:val="23"/>
            </w:rPr>
          </w:rPrChange>
        </w:rPr>
      </w:pPr>
      <w:del w:id="326" w:author="Jonathan Curtis" w:date="2019-03-18T14:07:00Z">
        <w:r w:rsidRPr="00493793" w:rsidDel="00B45911">
          <w:rPr>
            <w:rFonts w:ascii="Arial" w:hAnsi="Arial" w:cs="Arial"/>
            <w:sz w:val="23"/>
            <w:szCs w:val="23"/>
            <w:rPrChange w:id="327" w:author="Jonathan Curtis" w:date="2018-11-19T15:46:00Z">
              <w:rPr>
                <w:sz w:val="23"/>
                <w:szCs w:val="23"/>
              </w:rPr>
            </w:rPrChange>
          </w:rPr>
          <w:delText xml:space="preserve"> Formal tests during Achievement Week. </w:delText>
        </w:r>
      </w:del>
    </w:p>
    <w:p w:rsidR="003902E3" w:rsidRPr="00493793" w:rsidDel="00B45911" w:rsidRDefault="003902E3" w:rsidP="000E5E5D">
      <w:pPr>
        <w:pStyle w:val="Default"/>
        <w:rPr>
          <w:ins w:id="328" w:author="Karen Meese" w:date="2018-11-15T11:01:00Z"/>
          <w:del w:id="329" w:author="Jonathan Curtis" w:date="2019-03-18T14:07:00Z"/>
          <w:rFonts w:ascii="Arial" w:hAnsi="Arial" w:cs="Arial"/>
          <w:color w:val="auto"/>
          <w:sz w:val="23"/>
          <w:szCs w:val="23"/>
          <w:rPrChange w:id="330" w:author="Jonathan Curtis" w:date="2018-11-19T15:46:00Z">
            <w:rPr>
              <w:ins w:id="331" w:author="Karen Meese" w:date="2018-11-15T11:01:00Z"/>
              <w:del w:id="332" w:author="Jonathan Curtis" w:date="2019-03-18T14:07:00Z"/>
              <w:color w:val="auto"/>
              <w:sz w:val="23"/>
              <w:szCs w:val="23"/>
            </w:rPr>
          </w:rPrChange>
        </w:rPr>
      </w:pPr>
      <w:ins w:id="333" w:author="Karen Meese" w:date="2018-11-15T11:01:00Z">
        <w:del w:id="334" w:author="Jonathan Curtis" w:date="2019-03-18T14:07:00Z">
          <w:r w:rsidRPr="00493793" w:rsidDel="00B45911">
            <w:rPr>
              <w:rFonts w:ascii="Arial" w:hAnsi="Arial" w:cs="Arial"/>
              <w:sz w:val="23"/>
              <w:szCs w:val="23"/>
              <w:rPrChange w:id="335" w:author="Jonathan Curtis" w:date="2018-11-19T15:46:00Z">
                <w:rPr>
                  <w:sz w:val="23"/>
                  <w:szCs w:val="23"/>
                </w:rPr>
              </w:rPrChange>
            </w:rPr>
            <w:delText>Small steps of progres</w:delText>
          </w:r>
          <w:r w:rsidR="00DC1387" w:rsidRPr="00493793" w:rsidDel="00B45911">
            <w:rPr>
              <w:rFonts w:ascii="Arial" w:hAnsi="Arial" w:cs="Arial"/>
              <w:sz w:val="23"/>
              <w:szCs w:val="23"/>
              <w:rPrChange w:id="336" w:author="Jonathan Curtis" w:date="2018-11-19T15:46:00Z">
                <w:rPr>
                  <w:sz w:val="23"/>
                  <w:szCs w:val="23"/>
                </w:rPr>
              </w:rPrChange>
            </w:rPr>
            <w:delText>s recorded on Classroom Monitor, and on IEPs.</w:delText>
          </w:r>
        </w:del>
      </w:ins>
    </w:p>
    <w:p w:rsidR="003902E3" w:rsidRPr="00493793" w:rsidDel="00EE20BE" w:rsidRDefault="003902E3" w:rsidP="000E5E5D">
      <w:pPr>
        <w:pStyle w:val="Default"/>
        <w:rPr>
          <w:ins w:id="337" w:author="Karen Meese" w:date="2018-11-15T11:01:00Z"/>
          <w:del w:id="338" w:author="Jonathan Curtis" w:date="2019-03-19T11:31:00Z"/>
          <w:rFonts w:ascii="Arial" w:hAnsi="Arial" w:cs="Arial"/>
          <w:color w:val="auto"/>
          <w:sz w:val="23"/>
          <w:szCs w:val="23"/>
          <w:rPrChange w:id="339" w:author="Jonathan Curtis" w:date="2018-11-19T15:46:00Z">
            <w:rPr>
              <w:ins w:id="340" w:author="Karen Meese" w:date="2018-11-15T11:01:00Z"/>
              <w:del w:id="341" w:author="Jonathan Curtis" w:date="2019-03-19T11:31:00Z"/>
              <w:color w:val="auto"/>
              <w:sz w:val="23"/>
              <w:szCs w:val="23"/>
            </w:rPr>
          </w:rPrChange>
        </w:rPr>
      </w:pPr>
    </w:p>
    <w:p w:rsidR="000E5E5D" w:rsidRPr="00493793" w:rsidDel="00EE20BE" w:rsidRDefault="000E5E5D" w:rsidP="000E5E5D">
      <w:pPr>
        <w:pStyle w:val="Default"/>
        <w:rPr>
          <w:del w:id="342" w:author="Jonathan Curtis" w:date="2019-03-19T11:31:00Z"/>
          <w:rFonts w:ascii="Arial" w:hAnsi="Arial" w:cs="Arial"/>
          <w:color w:val="auto"/>
          <w:sz w:val="23"/>
          <w:szCs w:val="23"/>
          <w:rPrChange w:id="343" w:author="Jonathan Curtis" w:date="2018-11-19T15:46:00Z">
            <w:rPr>
              <w:del w:id="344" w:author="Jonathan Curtis" w:date="2019-03-19T11:31:00Z"/>
              <w:color w:val="auto"/>
              <w:sz w:val="23"/>
              <w:szCs w:val="23"/>
            </w:rPr>
          </w:rPrChange>
        </w:rPr>
      </w:pPr>
    </w:p>
    <w:p w:rsidR="000E5E5D" w:rsidRPr="00493793" w:rsidDel="006B1565" w:rsidRDefault="000E5E5D" w:rsidP="000E5E5D">
      <w:pPr>
        <w:pStyle w:val="Default"/>
        <w:rPr>
          <w:del w:id="345" w:author="Jonathan Curtis" w:date="2019-03-18T14:10:00Z"/>
          <w:rFonts w:ascii="Arial" w:hAnsi="Arial" w:cs="Arial"/>
          <w:color w:val="auto"/>
          <w:sz w:val="23"/>
          <w:szCs w:val="23"/>
          <w:rPrChange w:id="346" w:author="Jonathan Curtis" w:date="2018-11-19T15:46:00Z">
            <w:rPr>
              <w:del w:id="347" w:author="Jonathan Curtis" w:date="2019-03-18T14:10:00Z"/>
              <w:color w:val="auto"/>
              <w:sz w:val="23"/>
              <w:szCs w:val="23"/>
            </w:rPr>
          </w:rPrChange>
        </w:rPr>
      </w:pPr>
      <w:del w:id="348" w:author="Jonathan Curtis" w:date="2019-03-18T14:10:00Z">
        <w:r w:rsidRPr="00493793" w:rsidDel="006B1565">
          <w:rPr>
            <w:rFonts w:ascii="Arial" w:hAnsi="Arial" w:cs="Arial"/>
            <w:b/>
            <w:bCs/>
            <w:sz w:val="23"/>
            <w:szCs w:val="23"/>
            <w:rPrChange w:id="349" w:author="Jonathan Curtis" w:date="2018-11-19T15:46:00Z">
              <w:rPr>
                <w:b/>
                <w:bCs/>
                <w:sz w:val="23"/>
                <w:szCs w:val="23"/>
              </w:rPr>
            </w:rPrChange>
          </w:rPr>
          <w:delText xml:space="preserve">Assessment Strategies </w:delText>
        </w:r>
      </w:del>
    </w:p>
    <w:p w:rsidR="000E5E5D" w:rsidRPr="00493793" w:rsidDel="006B1565" w:rsidRDefault="000E5E5D" w:rsidP="000E5E5D">
      <w:pPr>
        <w:pStyle w:val="Default"/>
        <w:rPr>
          <w:del w:id="350" w:author="Jonathan Curtis" w:date="2019-03-18T14:10:00Z"/>
          <w:rFonts w:ascii="Arial" w:hAnsi="Arial" w:cs="Arial"/>
          <w:color w:val="auto"/>
          <w:sz w:val="23"/>
          <w:szCs w:val="23"/>
          <w:rPrChange w:id="351" w:author="Jonathan Curtis" w:date="2018-11-19T15:46:00Z">
            <w:rPr>
              <w:del w:id="352" w:author="Jonathan Curtis" w:date="2019-03-18T14:10:00Z"/>
              <w:color w:val="auto"/>
              <w:sz w:val="23"/>
              <w:szCs w:val="23"/>
            </w:rPr>
          </w:rPrChange>
        </w:rPr>
      </w:pPr>
      <w:del w:id="353" w:author="Jonathan Curtis" w:date="2019-03-18T14:10:00Z">
        <w:r w:rsidRPr="00493793" w:rsidDel="006B1565">
          <w:rPr>
            <w:rFonts w:ascii="Arial" w:hAnsi="Arial" w:cs="Arial"/>
            <w:sz w:val="23"/>
            <w:szCs w:val="23"/>
            <w:rPrChange w:id="354" w:author="Jonathan Curtis" w:date="2018-11-19T15:46:00Z">
              <w:rPr>
                <w:sz w:val="23"/>
                <w:szCs w:val="23"/>
              </w:rPr>
            </w:rPrChange>
          </w:rPr>
          <w:delText xml:space="preserve">Teachers use a range of strategies to assess student progress, which include: </w:delText>
        </w:r>
      </w:del>
    </w:p>
    <w:p w:rsidR="000E5E5D" w:rsidRPr="00493793" w:rsidDel="006B1565" w:rsidRDefault="000E5E5D" w:rsidP="000E5E5D">
      <w:pPr>
        <w:pStyle w:val="Default"/>
        <w:rPr>
          <w:del w:id="355" w:author="Jonathan Curtis" w:date="2019-03-18T14:10:00Z"/>
          <w:rFonts w:ascii="Arial" w:hAnsi="Arial" w:cs="Arial"/>
          <w:color w:val="auto"/>
          <w:sz w:val="23"/>
          <w:szCs w:val="23"/>
          <w:rPrChange w:id="356" w:author="Jonathan Curtis" w:date="2018-11-19T15:46:00Z">
            <w:rPr>
              <w:del w:id="357" w:author="Jonathan Curtis" w:date="2019-03-18T14:10:00Z"/>
              <w:color w:val="auto"/>
              <w:sz w:val="23"/>
              <w:szCs w:val="23"/>
            </w:rPr>
          </w:rPrChange>
        </w:rPr>
      </w:pPr>
      <w:del w:id="358" w:author="Jonathan Curtis" w:date="2019-03-18T14:10:00Z">
        <w:r w:rsidRPr="00493793" w:rsidDel="006B1565">
          <w:rPr>
            <w:rFonts w:ascii="Arial" w:hAnsi="Arial" w:cs="Arial"/>
            <w:sz w:val="23"/>
            <w:szCs w:val="23"/>
            <w:rPrChange w:id="359" w:author="Jonathan Curtis" w:date="2018-11-19T15:46:00Z">
              <w:rPr>
                <w:sz w:val="23"/>
                <w:szCs w:val="23"/>
              </w:rPr>
            </w:rPrChange>
          </w:rPr>
          <w:delText>Observing Students</w:delText>
        </w:r>
      </w:del>
      <w:ins w:id="360" w:author="Karen Meese" w:date="2018-11-15T11:02:00Z">
        <w:del w:id="361" w:author="Jonathan Curtis" w:date="2019-03-18T14:10:00Z">
          <w:r w:rsidR="003902E3" w:rsidRPr="00493793" w:rsidDel="006B1565">
            <w:rPr>
              <w:rFonts w:ascii="Arial" w:hAnsi="Arial" w:cs="Arial"/>
              <w:sz w:val="23"/>
              <w:szCs w:val="23"/>
              <w:rPrChange w:id="362" w:author="Jonathan Curtis" w:date="2018-11-19T15:46:00Z">
                <w:rPr>
                  <w:sz w:val="23"/>
                  <w:szCs w:val="23"/>
                </w:rPr>
              </w:rPrChange>
            </w:rPr>
            <w:delText xml:space="preserve">, </w:delText>
          </w:r>
        </w:del>
      </w:ins>
      <w:del w:id="363" w:author="Jonathan Curtis" w:date="2019-03-18T14:10:00Z">
        <w:r w:rsidRPr="00493793" w:rsidDel="006B1565">
          <w:rPr>
            <w:rFonts w:ascii="Arial" w:hAnsi="Arial" w:cs="Arial"/>
            <w:sz w:val="23"/>
            <w:szCs w:val="23"/>
            <w:rPrChange w:id="364" w:author="Jonathan Curtis" w:date="2018-11-19T15:46:00Z">
              <w:rPr>
                <w:sz w:val="23"/>
                <w:szCs w:val="23"/>
              </w:rPr>
            </w:rPrChange>
          </w:rPr>
          <w:delText xml:space="preserve"> </w:delText>
        </w:r>
      </w:del>
      <w:ins w:id="365" w:author="Karen Meese" w:date="2018-11-15T11:11:00Z">
        <w:del w:id="366" w:author="Jonathan Curtis" w:date="2019-03-18T14:10:00Z">
          <w:r w:rsidR="007F4C8E" w:rsidRPr="00493793" w:rsidDel="006B1565">
            <w:rPr>
              <w:rFonts w:ascii="Arial" w:hAnsi="Arial" w:cs="Arial"/>
              <w:sz w:val="23"/>
              <w:szCs w:val="23"/>
              <w:rPrChange w:id="367" w:author="Jonathan Curtis" w:date="2018-11-19T15:46:00Z">
                <w:rPr>
                  <w:sz w:val="23"/>
                  <w:szCs w:val="23"/>
                </w:rPr>
              </w:rPrChange>
            </w:rPr>
            <w:delText>some use of worksheets where applicable.</w:delText>
          </w:r>
        </w:del>
      </w:ins>
    </w:p>
    <w:p w:rsidR="000E5E5D" w:rsidRPr="00493793" w:rsidDel="006B1565" w:rsidRDefault="000E5E5D" w:rsidP="000E5E5D">
      <w:pPr>
        <w:pStyle w:val="Default"/>
        <w:rPr>
          <w:del w:id="368" w:author="Jonathan Curtis" w:date="2019-03-18T14:10:00Z"/>
          <w:rFonts w:ascii="Arial" w:hAnsi="Arial" w:cs="Arial"/>
          <w:color w:val="auto"/>
          <w:sz w:val="23"/>
          <w:szCs w:val="23"/>
          <w:rPrChange w:id="369" w:author="Jonathan Curtis" w:date="2018-11-19T15:46:00Z">
            <w:rPr>
              <w:del w:id="370" w:author="Jonathan Curtis" w:date="2019-03-18T14:10:00Z"/>
              <w:color w:val="auto"/>
              <w:sz w:val="23"/>
              <w:szCs w:val="23"/>
            </w:rPr>
          </w:rPrChange>
        </w:rPr>
      </w:pPr>
      <w:del w:id="371" w:author="Jonathan Curtis" w:date="2019-03-18T14:10:00Z">
        <w:r w:rsidRPr="00493793" w:rsidDel="006B1565">
          <w:rPr>
            <w:rFonts w:ascii="Arial" w:hAnsi="Arial" w:cs="Arial"/>
            <w:sz w:val="23"/>
            <w:szCs w:val="23"/>
            <w:rPrChange w:id="372" w:author="Jonathan Curtis" w:date="2018-11-19T15:46:00Z">
              <w:rPr>
                <w:sz w:val="23"/>
                <w:szCs w:val="23"/>
              </w:rPr>
            </w:rPrChange>
          </w:rPr>
          <w:delText xml:space="preserve">All teachers assess students’ knowledge, understanding and skills through: </w:delText>
        </w:r>
      </w:del>
    </w:p>
    <w:p w:rsidR="000E5E5D" w:rsidRPr="00493793" w:rsidDel="006B1565" w:rsidRDefault="000E5E5D" w:rsidP="000E5E5D">
      <w:pPr>
        <w:pStyle w:val="Default"/>
        <w:spacing w:after="69"/>
        <w:rPr>
          <w:del w:id="373" w:author="Jonathan Curtis" w:date="2019-03-18T14:10:00Z"/>
          <w:rFonts w:ascii="Arial" w:hAnsi="Arial" w:cs="Arial"/>
          <w:color w:val="auto"/>
          <w:sz w:val="23"/>
          <w:szCs w:val="23"/>
          <w:rPrChange w:id="374" w:author="Jonathan Curtis" w:date="2018-11-19T15:46:00Z">
            <w:rPr>
              <w:del w:id="375" w:author="Jonathan Curtis" w:date="2019-03-18T14:10:00Z"/>
              <w:color w:val="auto"/>
              <w:sz w:val="23"/>
              <w:szCs w:val="23"/>
            </w:rPr>
          </w:rPrChange>
        </w:rPr>
      </w:pPr>
      <w:del w:id="376" w:author="Jonathan Curtis" w:date="2019-03-18T14:10:00Z">
        <w:r w:rsidRPr="00493793" w:rsidDel="006B1565">
          <w:rPr>
            <w:rFonts w:ascii="Arial" w:hAnsi="Arial" w:cs="Arial"/>
            <w:sz w:val="23"/>
            <w:szCs w:val="23"/>
            <w:rPrChange w:id="377" w:author="Jonathan Curtis" w:date="2018-11-19T15:46:00Z">
              <w:rPr>
                <w:sz w:val="23"/>
                <w:szCs w:val="23"/>
              </w:rPr>
            </w:rPrChange>
          </w:rPr>
          <w:delText xml:space="preserve"> Asking questions and listening to students </w:delText>
        </w:r>
      </w:del>
      <w:ins w:id="378" w:author="Karen Meese" w:date="2018-11-15T11:03:00Z">
        <w:del w:id="379" w:author="Jonathan Curtis" w:date="2019-03-18T14:10:00Z">
          <w:r w:rsidR="003902E3" w:rsidRPr="00493793" w:rsidDel="006B1565">
            <w:rPr>
              <w:rFonts w:ascii="Arial" w:hAnsi="Arial" w:cs="Arial"/>
              <w:sz w:val="23"/>
              <w:szCs w:val="23"/>
              <w:rPrChange w:id="380" w:author="Jonathan Curtis" w:date="2018-11-19T15:46:00Z">
                <w:rPr>
                  <w:sz w:val="23"/>
                  <w:szCs w:val="23"/>
                </w:rPr>
              </w:rPrChange>
            </w:rPr>
            <w:delText>using a variety of communication methods adapted to the needs of the students.</w:delText>
          </w:r>
        </w:del>
      </w:ins>
    </w:p>
    <w:p w:rsidR="000E5E5D" w:rsidRPr="00493793" w:rsidDel="006B1565" w:rsidRDefault="000E5E5D" w:rsidP="000E5E5D">
      <w:pPr>
        <w:pStyle w:val="Default"/>
        <w:spacing w:after="69"/>
        <w:rPr>
          <w:del w:id="381" w:author="Jonathan Curtis" w:date="2019-03-18T14:10:00Z"/>
          <w:rFonts w:ascii="Arial" w:hAnsi="Arial" w:cs="Arial"/>
          <w:color w:val="auto"/>
          <w:sz w:val="23"/>
          <w:szCs w:val="23"/>
          <w:rPrChange w:id="382" w:author="Jonathan Curtis" w:date="2018-11-19T15:46:00Z">
            <w:rPr>
              <w:del w:id="383" w:author="Jonathan Curtis" w:date="2019-03-18T14:10:00Z"/>
              <w:color w:val="auto"/>
              <w:sz w:val="23"/>
              <w:szCs w:val="23"/>
            </w:rPr>
          </w:rPrChange>
        </w:rPr>
      </w:pPr>
      <w:del w:id="384" w:author="Jonathan Curtis" w:date="2019-03-18T14:10:00Z">
        <w:r w:rsidRPr="00493793" w:rsidDel="006B1565">
          <w:rPr>
            <w:rFonts w:ascii="Arial" w:hAnsi="Arial" w:cs="Arial"/>
            <w:sz w:val="23"/>
            <w:szCs w:val="23"/>
            <w:rPrChange w:id="385" w:author="Jonathan Curtis" w:date="2018-11-19T15:46:00Z">
              <w:rPr>
                <w:sz w:val="23"/>
                <w:szCs w:val="23"/>
              </w:rPr>
            </w:rPrChange>
          </w:rPr>
          <w:delText xml:space="preserve"> Observing them in practical tasks </w:delText>
        </w:r>
      </w:del>
    </w:p>
    <w:p w:rsidR="000E5E5D" w:rsidRPr="00493793" w:rsidDel="006B1565" w:rsidRDefault="000E5E5D" w:rsidP="000E5E5D">
      <w:pPr>
        <w:pStyle w:val="Default"/>
        <w:spacing w:after="69"/>
        <w:rPr>
          <w:del w:id="386" w:author="Jonathan Curtis" w:date="2019-03-18T14:10:00Z"/>
          <w:rFonts w:ascii="Arial" w:hAnsi="Arial" w:cs="Arial"/>
          <w:color w:val="auto"/>
          <w:sz w:val="23"/>
          <w:szCs w:val="23"/>
          <w:rPrChange w:id="387" w:author="Jonathan Curtis" w:date="2018-11-19T15:46:00Z">
            <w:rPr>
              <w:del w:id="388" w:author="Jonathan Curtis" w:date="2019-03-18T14:10:00Z"/>
              <w:color w:val="auto"/>
              <w:sz w:val="23"/>
              <w:szCs w:val="23"/>
            </w:rPr>
          </w:rPrChange>
        </w:rPr>
      </w:pPr>
      <w:del w:id="389" w:author="Jonathan Curtis" w:date="2019-03-18T14:10:00Z">
        <w:r w:rsidRPr="00493793" w:rsidDel="006B1565">
          <w:rPr>
            <w:rFonts w:ascii="Arial" w:hAnsi="Arial" w:cs="Arial"/>
            <w:sz w:val="23"/>
            <w:szCs w:val="23"/>
            <w:rPrChange w:id="390" w:author="Jonathan Curtis" w:date="2018-11-19T15:46:00Z">
              <w:rPr>
                <w:sz w:val="23"/>
                <w:szCs w:val="23"/>
              </w:rPr>
            </w:rPrChange>
          </w:rPr>
          <w:delText> Allowing time for reflection in which to talk to them about their learning and progress</w:delText>
        </w:r>
      </w:del>
      <w:ins w:id="391" w:author="Karen Meese" w:date="2018-11-15T11:20:00Z">
        <w:del w:id="392" w:author="Jonathan Curtis" w:date="2019-03-18T14:10:00Z">
          <w:r w:rsidR="00DC1387" w:rsidRPr="00493793" w:rsidDel="006B1565">
            <w:rPr>
              <w:rFonts w:ascii="Arial" w:hAnsi="Arial" w:cs="Arial"/>
              <w:sz w:val="23"/>
              <w:szCs w:val="23"/>
              <w:rPrChange w:id="393" w:author="Jonathan Curtis" w:date="2018-11-19T15:46:00Z">
                <w:rPr>
                  <w:sz w:val="23"/>
                  <w:szCs w:val="23"/>
                </w:rPr>
              </w:rPrChange>
            </w:rPr>
            <w:delText>, using communication methods adapted to the needs of the students.</w:delText>
          </w:r>
        </w:del>
      </w:ins>
      <w:del w:id="394" w:author="Jonathan Curtis" w:date="2019-03-18T14:10:00Z">
        <w:r w:rsidRPr="00493793" w:rsidDel="006B1565">
          <w:rPr>
            <w:rFonts w:ascii="Arial" w:hAnsi="Arial" w:cs="Arial"/>
            <w:sz w:val="23"/>
            <w:szCs w:val="23"/>
            <w:rPrChange w:id="395" w:author="Jonathan Curtis" w:date="2018-11-19T15:46:00Z">
              <w:rPr>
                <w:sz w:val="23"/>
                <w:szCs w:val="23"/>
              </w:rPr>
            </w:rPrChange>
          </w:rPr>
          <w:delText xml:space="preserve">. </w:delText>
        </w:r>
      </w:del>
    </w:p>
    <w:p w:rsidR="000E5E5D" w:rsidRPr="00493793" w:rsidDel="006B1565" w:rsidRDefault="000E5E5D" w:rsidP="000E5E5D">
      <w:pPr>
        <w:pStyle w:val="Default"/>
        <w:spacing w:after="69"/>
        <w:rPr>
          <w:del w:id="396" w:author="Jonathan Curtis" w:date="2019-03-18T14:10:00Z"/>
          <w:rFonts w:ascii="Arial" w:hAnsi="Arial" w:cs="Arial"/>
          <w:color w:val="auto"/>
          <w:sz w:val="23"/>
          <w:szCs w:val="23"/>
          <w:rPrChange w:id="397" w:author="Jonathan Curtis" w:date="2018-11-19T15:46:00Z">
            <w:rPr>
              <w:del w:id="398" w:author="Jonathan Curtis" w:date="2019-03-18T14:10:00Z"/>
              <w:color w:val="auto"/>
              <w:sz w:val="23"/>
              <w:szCs w:val="23"/>
            </w:rPr>
          </w:rPrChange>
        </w:rPr>
      </w:pPr>
      <w:del w:id="399" w:author="Jonathan Curtis" w:date="2019-03-18T14:10:00Z">
        <w:r w:rsidRPr="00493793" w:rsidDel="006B1565">
          <w:rPr>
            <w:rFonts w:ascii="Arial" w:hAnsi="Arial" w:cs="Arial"/>
            <w:sz w:val="23"/>
            <w:szCs w:val="23"/>
            <w:rPrChange w:id="400" w:author="Jonathan Curtis" w:date="2018-11-19T15:46:00Z">
              <w:rPr>
                <w:sz w:val="23"/>
                <w:szCs w:val="23"/>
              </w:rPr>
            </w:rPrChange>
          </w:rPr>
          <w:delText> Checking and evaluating students’ progress against learning objectives/outcomes shared at start of each</w:delText>
        </w:r>
      </w:del>
      <w:ins w:id="401" w:author="Karen Meese" w:date="2018-11-15T11:04:00Z">
        <w:del w:id="402" w:author="Jonathan Curtis" w:date="2019-03-18T14:10:00Z">
          <w:r w:rsidR="003902E3" w:rsidRPr="00493793" w:rsidDel="006B1565">
            <w:rPr>
              <w:rFonts w:ascii="Arial" w:hAnsi="Arial" w:cs="Arial"/>
              <w:sz w:val="23"/>
              <w:szCs w:val="23"/>
              <w:rPrChange w:id="403" w:author="Jonathan Curtis" w:date="2018-11-19T15:46:00Z">
                <w:rPr>
                  <w:sz w:val="23"/>
                  <w:szCs w:val="23"/>
                </w:rPr>
              </w:rPrChange>
            </w:rPr>
            <w:delText xml:space="preserve"> module.</w:delText>
          </w:r>
        </w:del>
      </w:ins>
      <w:del w:id="404" w:author="Jonathan Curtis" w:date="2019-03-18T14:10:00Z">
        <w:r w:rsidRPr="00493793" w:rsidDel="006B1565">
          <w:rPr>
            <w:rFonts w:ascii="Arial" w:hAnsi="Arial" w:cs="Arial"/>
            <w:sz w:val="23"/>
            <w:szCs w:val="23"/>
            <w:rPrChange w:id="405" w:author="Jonathan Curtis" w:date="2018-11-19T15:46:00Z">
              <w:rPr>
                <w:sz w:val="23"/>
                <w:szCs w:val="23"/>
              </w:rPr>
            </w:rPrChange>
          </w:rPr>
          <w:delText xml:space="preserve"> lesson </w:delText>
        </w:r>
      </w:del>
    </w:p>
    <w:p w:rsidR="000E5E5D" w:rsidRPr="00493793" w:rsidDel="006B1565" w:rsidRDefault="000E5E5D" w:rsidP="000E5E5D">
      <w:pPr>
        <w:pStyle w:val="Default"/>
        <w:spacing w:after="69"/>
        <w:rPr>
          <w:del w:id="406" w:author="Jonathan Curtis" w:date="2019-03-18T14:10:00Z"/>
          <w:rFonts w:ascii="Arial" w:hAnsi="Arial" w:cs="Arial"/>
          <w:color w:val="auto"/>
          <w:sz w:val="23"/>
          <w:szCs w:val="23"/>
          <w:rPrChange w:id="407" w:author="Jonathan Curtis" w:date="2018-11-19T15:46:00Z">
            <w:rPr>
              <w:del w:id="408" w:author="Jonathan Curtis" w:date="2019-03-18T14:10:00Z"/>
              <w:color w:val="auto"/>
              <w:sz w:val="23"/>
              <w:szCs w:val="23"/>
            </w:rPr>
          </w:rPrChange>
        </w:rPr>
      </w:pPr>
      <w:del w:id="409" w:author="Jonathan Curtis" w:date="2019-03-18T14:10:00Z">
        <w:r w:rsidRPr="00493793" w:rsidDel="006B1565">
          <w:rPr>
            <w:rFonts w:ascii="Arial" w:hAnsi="Arial" w:cs="Arial"/>
            <w:sz w:val="23"/>
            <w:szCs w:val="23"/>
            <w:rPrChange w:id="410" w:author="Jonathan Curtis" w:date="2018-11-19T15:46:00Z">
              <w:rPr>
                <w:sz w:val="23"/>
                <w:szCs w:val="23"/>
              </w:rPr>
            </w:rPrChange>
          </w:rPr>
          <w:delText xml:space="preserve"> Checking students’ understanding of key words for each lesson. </w:delText>
        </w:r>
      </w:del>
    </w:p>
    <w:p w:rsidR="000E5E5D" w:rsidRPr="00493793" w:rsidDel="006B1565" w:rsidRDefault="000E5E5D" w:rsidP="000E5E5D">
      <w:pPr>
        <w:pStyle w:val="Default"/>
        <w:rPr>
          <w:del w:id="411" w:author="Jonathan Curtis" w:date="2019-03-18T14:10:00Z"/>
          <w:rFonts w:ascii="Arial" w:hAnsi="Arial" w:cs="Arial"/>
          <w:color w:val="auto"/>
          <w:sz w:val="23"/>
          <w:szCs w:val="23"/>
          <w:rPrChange w:id="412" w:author="Jonathan Curtis" w:date="2018-11-19T15:46:00Z">
            <w:rPr>
              <w:del w:id="413" w:author="Jonathan Curtis" w:date="2019-03-18T14:10:00Z"/>
              <w:color w:val="auto"/>
              <w:sz w:val="23"/>
              <w:szCs w:val="23"/>
            </w:rPr>
          </w:rPrChange>
        </w:rPr>
      </w:pPr>
      <w:del w:id="414" w:author="Jonathan Curtis" w:date="2019-03-18T14:10:00Z">
        <w:r w:rsidRPr="00493793" w:rsidDel="006B1565">
          <w:rPr>
            <w:rFonts w:ascii="Arial" w:hAnsi="Arial" w:cs="Arial"/>
            <w:sz w:val="23"/>
            <w:szCs w:val="23"/>
            <w:rPrChange w:id="415" w:author="Jonathan Curtis" w:date="2018-11-19T15:46:00Z">
              <w:rPr>
                <w:sz w:val="23"/>
                <w:szCs w:val="23"/>
              </w:rPr>
            </w:rPrChange>
          </w:rPr>
          <w:delText> Sharing evaluation of progress and achievement with students during lesson</w:delText>
        </w:r>
      </w:del>
      <w:ins w:id="416" w:author="Karen Meese" w:date="2018-11-15T11:05:00Z">
        <w:del w:id="417" w:author="Jonathan Curtis" w:date="2019-03-18T14:10:00Z">
          <w:r w:rsidR="003902E3" w:rsidRPr="00493793" w:rsidDel="006B1565">
            <w:rPr>
              <w:rFonts w:ascii="Arial" w:hAnsi="Arial" w:cs="Arial"/>
              <w:sz w:val="23"/>
              <w:szCs w:val="23"/>
              <w:rPrChange w:id="418" w:author="Jonathan Curtis" w:date="2018-11-19T15:46:00Z">
                <w:rPr>
                  <w:sz w:val="23"/>
                  <w:szCs w:val="23"/>
                </w:rPr>
              </w:rPrChange>
            </w:rPr>
            <w:delText xml:space="preserve">s </w:delText>
          </w:r>
        </w:del>
      </w:ins>
      <w:ins w:id="419" w:author="Karen Meese" w:date="2018-11-15T11:12:00Z">
        <w:del w:id="420" w:author="Jonathan Curtis" w:date="2019-03-18T14:10:00Z">
          <w:r w:rsidR="007F4C8E" w:rsidRPr="00493793" w:rsidDel="006B1565">
            <w:rPr>
              <w:rFonts w:ascii="Arial" w:hAnsi="Arial" w:cs="Arial"/>
              <w:sz w:val="23"/>
              <w:szCs w:val="23"/>
              <w:rPrChange w:id="421" w:author="Jonathan Curtis" w:date="2018-11-19T15:46:00Z">
                <w:rPr>
                  <w:sz w:val="23"/>
                  <w:szCs w:val="23"/>
                </w:rPr>
              </w:rPrChange>
            </w:rPr>
            <w:delText>and/</w:delText>
          </w:r>
        </w:del>
      </w:ins>
      <w:ins w:id="422" w:author="Karen Meese" w:date="2018-11-15T11:05:00Z">
        <w:del w:id="423" w:author="Jonathan Curtis" w:date="2019-03-18T14:10:00Z">
          <w:r w:rsidR="007F4C8E" w:rsidRPr="00493793" w:rsidDel="006B1565">
            <w:rPr>
              <w:rFonts w:ascii="Arial" w:hAnsi="Arial" w:cs="Arial"/>
              <w:sz w:val="23"/>
              <w:szCs w:val="23"/>
              <w:rPrChange w:id="424" w:author="Jonathan Curtis" w:date="2018-11-19T15:46:00Z">
                <w:rPr>
                  <w:sz w:val="23"/>
                  <w:szCs w:val="23"/>
                </w:rPr>
              </w:rPrChange>
            </w:rPr>
            <w:delText>or over a period of time</w:delText>
          </w:r>
          <w:r w:rsidR="003902E3" w:rsidRPr="00493793" w:rsidDel="006B1565">
            <w:rPr>
              <w:rFonts w:ascii="Arial" w:hAnsi="Arial" w:cs="Arial"/>
              <w:sz w:val="23"/>
              <w:szCs w:val="23"/>
              <w:rPrChange w:id="425" w:author="Jonathan Curtis" w:date="2018-11-19T15:46:00Z">
                <w:rPr>
                  <w:sz w:val="23"/>
                  <w:szCs w:val="23"/>
                </w:rPr>
              </w:rPrChange>
            </w:rPr>
            <w:delText>.</w:delText>
          </w:r>
        </w:del>
      </w:ins>
    </w:p>
    <w:p w:rsidR="000E5E5D" w:rsidRPr="00493793" w:rsidDel="006B1565" w:rsidRDefault="000E5E5D" w:rsidP="000E5E5D">
      <w:pPr>
        <w:pStyle w:val="Default"/>
        <w:rPr>
          <w:del w:id="426" w:author="Jonathan Curtis" w:date="2019-03-18T14:10:00Z"/>
          <w:rFonts w:ascii="Arial" w:hAnsi="Arial" w:cs="Arial"/>
          <w:color w:val="auto"/>
          <w:sz w:val="23"/>
          <w:szCs w:val="23"/>
          <w:rPrChange w:id="427" w:author="Jonathan Curtis" w:date="2018-11-19T15:46:00Z">
            <w:rPr>
              <w:del w:id="428" w:author="Jonathan Curtis" w:date="2019-03-18T14:10:00Z"/>
              <w:color w:val="auto"/>
              <w:sz w:val="23"/>
              <w:szCs w:val="23"/>
            </w:rPr>
          </w:rPrChange>
        </w:rPr>
      </w:pPr>
    </w:p>
    <w:p w:rsidR="000E5E5D" w:rsidRPr="00493793" w:rsidDel="006B1565" w:rsidRDefault="000E5E5D" w:rsidP="000E5E5D">
      <w:pPr>
        <w:pStyle w:val="Default"/>
        <w:rPr>
          <w:del w:id="429" w:author="Jonathan Curtis" w:date="2019-03-18T14:10:00Z"/>
          <w:rFonts w:ascii="Arial" w:hAnsi="Arial" w:cs="Arial"/>
          <w:color w:val="auto"/>
          <w:sz w:val="23"/>
          <w:szCs w:val="23"/>
          <w:rPrChange w:id="430" w:author="Jonathan Curtis" w:date="2018-11-19T15:46:00Z">
            <w:rPr>
              <w:del w:id="431" w:author="Jonathan Curtis" w:date="2019-03-18T14:10:00Z"/>
              <w:color w:val="auto"/>
              <w:sz w:val="23"/>
              <w:szCs w:val="23"/>
            </w:rPr>
          </w:rPrChange>
        </w:rPr>
      </w:pPr>
      <w:del w:id="432" w:author="Jonathan Curtis" w:date="2019-03-18T14:10:00Z">
        <w:r w:rsidRPr="00493793" w:rsidDel="006B1565">
          <w:rPr>
            <w:rFonts w:ascii="Arial" w:hAnsi="Arial" w:cs="Arial"/>
            <w:sz w:val="23"/>
            <w:szCs w:val="23"/>
            <w:rPrChange w:id="433" w:author="Jonathan Curtis" w:date="2018-11-19T15:46:00Z">
              <w:rPr>
                <w:sz w:val="23"/>
                <w:szCs w:val="23"/>
              </w:rPr>
            </w:rPrChange>
          </w:rPr>
          <w:delText xml:space="preserve">Sharing Targets with Students </w:delText>
        </w:r>
      </w:del>
    </w:p>
    <w:p w:rsidR="000E5E5D" w:rsidRPr="00493793" w:rsidDel="006B1565" w:rsidRDefault="000E5E5D" w:rsidP="000E5E5D">
      <w:pPr>
        <w:pStyle w:val="Default"/>
        <w:rPr>
          <w:del w:id="434" w:author="Jonathan Curtis" w:date="2019-03-18T14:10:00Z"/>
          <w:rFonts w:ascii="Arial" w:hAnsi="Arial" w:cs="Arial"/>
          <w:color w:val="auto"/>
          <w:sz w:val="23"/>
          <w:szCs w:val="23"/>
          <w:rPrChange w:id="435" w:author="Jonathan Curtis" w:date="2018-11-19T15:46:00Z">
            <w:rPr>
              <w:del w:id="436" w:author="Jonathan Curtis" w:date="2019-03-18T14:10:00Z"/>
              <w:color w:val="auto"/>
              <w:sz w:val="23"/>
              <w:szCs w:val="23"/>
            </w:rPr>
          </w:rPrChange>
        </w:rPr>
      </w:pPr>
      <w:del w:id="437" w:author="Jonathan Curtis" w:date="2019-03-18T14:10:00Z">
        <w:r w:rsidRPr="00493793" w:rsidDel="006B1565">
          <w:rPr>
            <w:rFonts w:ascii="Arial" w:hAnsi="Arial" w:cs="Arial"/>
            <w:sz w:val="23"/>
            <w:szCs w:val="23"/>
            <w:rPrChange w:id="438" w:author="Jonathan Curtis" w:date="2018-11-19T15:46:00Z">
              <w:rPr>
                <w:sz w:val="23"/>
                <w:szCs w:val="23"/>
              </w:rPr>
            </w:rPrChange>
          </w:rPr>
          <w:delText xml:space="preserve">On a one-to-one basis: </w:delText>
        </w:r>
      </w:del>
    </w:p>
    <w:p w:rsidR="000E5E5D" w:rsidRPr="00493793" w:rsidDel="006B1565" w:rsidRDefault="000E5E5D" w:rsidP="000E5E5D">
      <w:pPr>
        <w:pStyle w:val="Default"/>
        <w:spacing w:after="69"/>
        <w:rPr>
          <w:del w:id="439" w:author="Jonathan Curtis" w:date="2019-03-18T14:10:00Z"/>
          <w:rFonts w:ascii="Arial" w:hAnsi="Arial" w:cs="Arial"/>
          <w:color w:val="auto"/>
          <w:sz w:val="23"/>
          <w:szCs w:val="23"/>
          <w:rPrChange w:id="440" w:author="Jonathan Curtis" w:date="2018-11-19T15:46:00Z">
            <w:rPr>
              <w:del w:id="441" w:author="Jonathan Curtis" w:date="2019-03-18T14:10:00Z"/>
              <w:color w:val="auto"/>
              <w:sz w:val="23"/>
              <w:szCs w:val="23"/>
            </w:rPr>
          </w:rPrChange>
        </w:rPr>
      </w:pPr>
      <w:del w:id="442" w:author="Jonathan Curtis" w:date="2019-03-18T14:10:00Z">
        <w:r w:rsidRPr="00493793" w:rsidDel="006B1565">
          <w:rPr>
            <w:rFonts w:ascii="Arial" w:hAnsi="Arial" w:cs="Arial"/>
            <w:sz w:val="23"/>
            <w:szCs w:val="23"/>
            <w:rPrChange w:id="443" w:author="Jonathan Curtis" w:date="2018-11-19T15:46:00Z">
              <w:rPr>
                <w:sz w:val="23"/>
                <w:szCs w:val="23"/>
              </w:rPr>
            </w:rPrChange>
          </w:rPr>
          <w:delText> IEP targets are set together with students</w:delText>
        </w:r>
      </w:del>
      <w:ins w:id="444" w:author="Karen Meese" w:date="2018-11-15T11:12:00Z">
        <w:del w:id="445" w:author="Jonathan Curtis" w:date="2019-03-18T14:10:00Z">
          <w:r w:rsidR="007F4C8E" w:rsidRPr="00493793" w:rsidDel="006B1565">
            <w:rPr>
              <w:rFonts w:ascii="Arial" w:hAnsi="Arial" w:cs="Arial"/>
              <w:sz w:val="23"/>
              <w:szCs w:val="23"/>
              <w:rPrChange w:id="446" w:author="Jonathan Curtis" w:date="2018-11-19T15:46:00Z">
                <w:rPr>
                  <w:sz w:val="23"/>
                  <w:szCs w:val="23"/>
                </w:rPr>
              </w:rPrChange>
            </w:rPr>
            <w:delText xml:space="preserve"> </w:delText>
          </w:r>
        </w:del>
      </w:ins>
      <w:ins w:id="447" w:author="Karen Meese" w:date="2018-11-15T11:13:00Z">
        <w:del w:id="448" w:author="Jonathan Curtis" w:date="2019-03-18T14:10:00Z">
          <w:r w:rsidR="007F4C8E" w:rsidRPr="00493793" w:rsidDel="006B1565">
            <w:rPr>
              <w:rFonts w:ascii="Arial" w:hAnsi="Arial" w:cs="Arial"/>
              <w:sz w:val="23"/>
              <w:szCs w:val="23"/>
              <w:rPrChange w:id="449" w:author="Jonathan Curtis" w:date="2018-11-19T15:46:00Z">
                <w:rPr>
                  <w:sz w:val="23"/>
                  <w:szCs w:val="23"/>
                </w:rPr>
              </w:rPrChange>
            </w:rPr>
            <w:delText xml:space="preserve">with therapists and shared with students </w:delText>
          </w:r>
        </w:del>
      </w:ins>
      <w:ins w:id="450" w:author="Karen Meese" w:date="2018-11-15T11:12:00Z">
        <w:del w:id="451" w:author="Jonathan Curtis" w:date="2019-03-18T14:10:00Z">
          <w:r w:rsidR="007F4C8E" w:rsidRPr="00493793" w:rsidDel="006B1565">
            <w:rPr>
              <w:rFonts w:ascii="Arial" w:hAnsi="Arial" w:cs="Arial"/>
              <w:sz w:val="23"/>
              <w:szCs w:val="23"/>
              <w:rPrChange w:id="452" w:author="Jonathan Curtis" w:date="2018-11-19T15:46:00Z">
                <w:rPr>
                  <w:sz w:val="23"/>
                  <w:szCs w:val="23"/>
                </w:rPr>
              </w:rPrChange>
            </w:rPr>
            <w:delText>and reviewed</w:delText>
          </w:r>
        </w:del>
      </w:ins>
      <w:del w:id="453" w:author="Jonathan Curtis" w:date="2019-03-18T14:10:00Z">
        <w:r w:rsidRPr="00493793" w:rsidDel="006B1565">
          <w:rPr>
            <w:rFonts w:ascii="Arial" w:hAnsi="Arial" w:cs="Arial"/>
            <w:sz w:val="23"/>
            <w:szCs w:val="23"/>
            <w:rPrChange w:id="454" w:author="Jonathan Curtis" w:date="2018-11-19T15:46:00Z">
              <w:rPr>
                <w:sz w:val="23"/>
                <w:szCs w:val="23"/>
              </w:rPr>
            </w:rPrChange>
          </w:rPr>
          <w:delText xml:space="preserve"> on a termly basis</w:delText>
        </w:r>
      </w:del>
      <w:ins w:id="455" w:author="Karen Meese" w:date="2018-11-15T11:16:00Z">
        <w:del w:id="456" w:author="Jonathan Curtis" w:date="2019-03-18T14:10:00Z">
          <w:r w:rsidR="007F4C8E" w:rsidRPr="00493793" w:rsidDel="006B1565">
            <w:rPr>
              <w:rFonts w:ascii="Arial" w:hAnsi="Arial" w:cs="Arial"/>
              <w:sz w:val="23"/>
              <w:szCs w:val="23"/>
              <w:rPrChange w:id="457" w:author="Jonathan Curtis" w:date="2018-11-19T15:46:00Z">
                <w:rPr>
                  <w:sz w:val="23"/>
                  <w:szCs w:val="23"/>
                </w:rPr>
              </w:rPrChange>
            </w:rPr>
            <w:delText>. Student progress towards these targets are celebrated with students on an ongoing basis.</w:delText>
          </w:r>
        </w:del>
      </w:ins>
      <w:del w:id="458" w:author="Jonathan Curtis" w:date="2019-03-18T14:10:00Z">
        <w:r w:rsidRPr="00493793" w:rsidDel="006B1565">
          <w:rPr>
            <w:rFonts w:ascii="Arial" w:hAnsi="Arial" w:cs="Arial"/>
            <w:sz w:val="23"/>
            <w:szCs w:val="23"/>
            <w:rPrChange w:id="459" w:author="Jonathan Curtis" w:date="2018-11-19T15:46:00Z">
              <w:rPr>
                <w:sz w:val="23"/>
                <w:szCs w:val="23"/>
              </w:rPr>
            </w:rPrChange>
          </w:rPr>
          <w:delText xml:space="preserve"> </w:delText>
        </w:r>
      </w:del>
    </w:p>
    <w:p w:rsidR="000E5E5D" w:rsidRPr="00493793" w:rsidDel="006B1565" w:rsidRDefault="000E5E5D" w:rsidP="000E5E5D">
      <w:pPr>
        <w:pStyle w:val="Default"/>
        <w:spacing w:after="69"/>
        <w:rPr>
          <w:del w:id="460" w:author="Jonathan Curtis" w:date="2019-03-18T14:10:00Z"/>
          <w:rFonts w:ascii="Arial" w:hAnsi="Arial" w:cs="Arial"/>
          <w:color w:val="auto"/>
          <w:sz w:val="23"/>
          <w:szCs w:val="23"/>
          <w:rPrChange w:id="461" w:author="Jonathan Curtis" w:date="2018-11-19T15:46:00Z">
            <w:rPr>
              <w:del w:id="462" w:author="Jonathan Curtis" w:date="2019-03-18T14:10:00Z"/>
              <w:color w:val="auto"/>
              <w:sz w:val="23"/>
              <w:szCs w:val="23"/>
            </w:rPr>
          </w:rPrChange>
        </w:rPr>
      </w:pPr>
      <w:del w:id="463" w:author="Jonathan Curtis" w:date="2019-03-18T14:10:00Z">
        <w:r w:rsidRPr="00493793" w:rsidDel="006B1565">
          <w:rPr>
            <w:rFonts w:ascii="Arial" w:hAnsi="Arial" w:cs="Arial"/>
            <w:sz w:val="23"/>
            <w:szCs w:val="23"/>
            <w:rPrChange w:id="464" w:author="Jonathan Curtis" w:date="2018-11-19T15:46:00Z">
              <w:rPr>
                <w:sz w:val="23"/>
                <w:szCs w:val="23"/>
              </w:rPr>
            </w:rPrChange>
          </w:rPr>
          <w:delText xml:space="preserve"> Form tutors meet with students to share IEP targets and discuss progress towards them on at least a half-termly basis. </w:delText>
        </w:r>
      </w:del>
    </w:p>
    <w:p w:rsidR="000E5E5D" w:rsidRPr="00493793" w:rsidDel="006B1565" w:rsidRDefault="000E5E5D" w:rsidP="000E5E5D">
      <w:pPr>
        <w:pStyle w:val="Default"/>
        <w:spacing w:after="69"/>
        <w:rPr>
          <w:del w:id="465" w:author="Jonathan Curtis" w:date="2019-03-18T14:10:00Z"/>
          <w:rFonts w:ascii="Arial" w:hAnsi="Arial" w:cs="Arial"/>
          <w:color w:val="auto"/>
          <w:sz w:val="23"/>
          <w:szCs w:val="23"/>
          <w:rPrChange w:id="466" w:author="Jonathan Curtis" w:date="2018-11-19T15:46:00Z">
            <w:rPr>
              <w:del w:id="467" w:author="Jonathan Curtis" w:date="2019-03-18T14:10:00Z"/>
              <w:color w:val="auto"/>
              <w:sz w:val="23"/>
              <w:szCs w:val="23"/>
            </w:rPr>
          </w:rPrChange>
        </w:rPr>
      </w:pPr>
      <w:del w:id="468" w:author="Jonathan Curtis" w:date="2019-03-18T14:10:00Z">
        <w:r w:rsidRPr="00493793" w:rsidDel="006B1565">
          <w:rPr>
            <w:rFonts w:ascii="Arial" w:hAnsi="Arial" w:cs="Arial"/>
            <w:sz w:val="23"/>
            <w:szCs w:val="23"/>
            <w:rPrChange w:id="469" w:author="Jonathan Curtis" w:date="2018-11-19T15:46:00Z">
              <w:rPr>
                <w:sz w:val="23"/>
                <w:szCs w:val="23"/>
              </w:rPr>
            </w:rPrChange>
          </w:rPr>
          <w:delText xml:space="preserve"> Current and target levels are shared with students by teachers on at least a termly basis. </w:delText>
        </w:r>
      </w:del>
    </w:p>
    <w:p w:rsidR="000E5E5D" w:rsidRPr="00493793" w:rsidDel="006B1565" w:rsidRDefault="000E5E5D" w:rsidP="000E5E5D">
      <w:pPr>
        <w:pStyle w:val="Default"/>
        <w:rPr>
          <w:del w:id="470" w:author="Jonathan Curtis" w:date="2019-03-18T14:10:00Z"/>
          <w:rFonts w:ascii="Arial" w:hAnsi="Arial" w:cs="Arial"/>
          <w:color w:val="auto"/>
          <w:sz w:val="23"/>
          <w:szCs w:val="23"/>
          <w:rPrChange w:id="471" w:author="Jonathan Curtis" w:date="2018-11-19T15:46:00Z">
            <w:rPr>
              <w:del w:id="472" w:author="Jonathan Curtis" w:date="2019-03-18T14:10:00Z"/>
              <w:color w:val="auto"/>
              <w:sz w:val="23"/>
              <w:szCs w:val="23"/>
            </w:rPr>
          </w:rPrChange>
        </w:rPr>
      </w:pPr>
      <w:del w:id="473" w:author="Jonathan Curtis" w:date="2019-03-18T14:10:00Z">
        <w:r w:rsidRPr="00493793" w:rsidDel="006B1565">
          <w:rPr>
            <w:rFonts w:ascii="Arial" w:hAnsi="Arial" w:cs="Arial"/>
            <w:sz w:val="23"/>
            <w:szCs w:val="23"/>
            <w:rPrChange w:id="474" w:author="Jonathan Curtis" w:date="2018-11-19T15:46:00Z">
              <w:rPr>
                <w:sz w:val="23"/>
                <w:szCs w:val="23"/>
              </w:rPr>
            </w:rPrChange>
          </w:rPr>
          <w:delText xml:space="preserve"> Students’ IEPs and current and target levels are kept in their termly diaries. </w:delText>
        </w:r>
      </w:del>
      <w:ins w:id="475" w:author="Karen Meese" w:date="2018-11-15T11:14:00Z">
        <w:del w:id="476" w:author="Jonathan Curtis" w:date="2019-03-18T14:10:00Z">
          <w:r w:rsidR="007F4C8E" w:rsidRPr="00493793" w:rsidDel="006B1565">
            <w:rPr>
              <w:rFonts w:ascii="Arial" w:hAnsi="Arial" w:cs="Arial"/>
              <w:sz w:val="23"/>
              <w:szCs w:val="23"/>
              <w:rPrChange w:id="477" w:author="Jonathan Curtis" w:date="2018-11-19T15:46:00Z">
                <w:rPr>
                  <w:sz w:val="23"/>
                  <w:szCs w:val="23"/>
                </w:rPr>
              </w:rPrChange>
            </w:rPr>
            <w:delText>are displayed on classroom walls or in class files.</w:delText>
          </w:r>
        </w:del>
      </w:ins>
    </w:p>
    <w:p w:rsidR="000E5E5D" w:rsidRPr="00493793" w:rsidDel="006B1565" w:rsidRDefault="000E5E5D" w:rsidP="000E5E5D">
      <w:pPr>
        <w:pStyle w:val="Default"/>
        <w:rPr>
          <w:del w:id="478" w:author="Jonathan Curtis" w:date="2019-03-18T14:10:00Z"/>
          <w:rFonts w:ascii="Arial" w:hAnsi="Arial" w:cs="Arial"/>
          <w:color w:val="auto"/>
          <w:sz w:val="23"/>
          <w:szCs w:val="23"/>
          <w:rPrChange w:id="479" w:author="Jonathan Curtis" w:date="2018-11-19T15:46:00Z">
            <w:rPr>
              <w:del w:id="480" w:author="Jonathan Curtis" w:date="2019-03-18T14:10:00Z"/>
              <w:color w:val="auto"/>
              <w:sz w:val="23"/>
              <w:szCs w:val="23"/>
            </w:rPr>
          </w:rPrChange>
        </w:rPr>
      </w:pPr>
    </w:p>
    <w:p w:rsidR="000E5E5D" w:rsidRPr="00493793" w:rsidDel="006B1565" w:rsidRDefault="000E5E5D" w:rsidP="000E5E5D">
      <w:pPr>
        <w:pStyle w:val="Default"/>
        <w:rPr>
          <w:del w:id="481" w:author="Jonathan Curtis" w:date="2019-03-18T14:10:00Z"/>
          <w:rFonts w:ascii="Arial" w:hAnsi="Arial" w:cs="Arial"/>
          <w:color w:val="auto"/>
          <w:sz w:val="23"/>
          <w:szCs w:val="23"/>
          <w:rPrChange w:id="482" w:author="Jonathan Curtis" w:date="2018-11-19T15:46:00Z">
            <w:rPr>
              <w:del w:id="483" w:author="Jonathan Curtis" w:date="2019-03-18T14:10:00Z"/>
              <w:color w:val="auto"/>
              <w:sz w:val="23"/>
              <w:szCs w:val="23"/>
            </w:rPr>
          </w:rPrChange>
        </w:rPr>
      </w:pPr>
      <w:del w:id="484" w:author="Jonathan Curtis" w:date="2019-03-18T14:10:00Z">
        <w:r w:rsidRPr="00493793" w:rsidDel="006B1565">
          <w:rPr>
            <w:rFonts w:ascii="Arial" w:hAnsi="Arial" w:cs="Arial"/>
            <w:sz w:val="23"/>
            <w:szCs w:val="23"/>
            <w:rPrChange w:id="485" w:author="Jonathan Curtis" w:date="2018-11-19T15:46:00Z">
              <w:rPr>
                <w:sz w:val="23"/>
                <w:szCs w:val="23"/>
              </w:rPr>
            </w:rPrChange>
          </w:rPr>
          <w:delText xml:space="preserve">Marking of Work </w:delText>
        </w:r>
      </w:del>
    </w:p>
    <w:p w:rsidR="000E5E5D" w:rsidRPr="00493793" w:rsidDel="006B1565" w:rsidRDefault="000E5E5D" w:rsidP="000E5E5D">
      <w:pPr>
        <w:pStyle w:val="Default"/>
        <w:rPr>
          <w:del w:id="486" w:author="Jonathan Curtis" w:date="2019-03-18T14:10:00Z"/>
          <w:rFonts w:ascii="Arial" w:hAnsi="Arial" w:cs="Arial"/>
          <w:color w:val="auto"/>
          <w:sz w:val="23"/>
          <w:szCs w:val="23"/>
          <w:rPrChange w:id="487" w:author="Jonathan Curtis" w:date="2018-11-19T15:46:00Z">
            <w:rPr>
              <w:del w:id="488" w:author="Jonathan Curtis" w:date="2019-03-18T14:10:00Z"/>
              <w:color w:val="auto"/>
              <w:sz w:val="16"/>
              <w:szCs w:val="16"/>
            </w:rPr>
          </w:rPrChange>
        </w:rPr>
      </w:pPr>
      <w:del w:id="489" w:author="Jonathan Curtis" w:date="2019-03-18T14:10:00Z">
        <w:r w:rsidRPr="00493793" w:rsidDel="006B1565">
          <w:rPr>
            <w:rFonts w:ascii="Arial" w:hAnsi="Arial" w:cs="Arial"/>
            <w:sz w:val="23"/>
            <w:szCs w:val="23"/>
            <w:rPrChange w:id="490" w:author="Jonathan Curtis" w:date="2018-11-19T15:46:00Z">
              <w:rPr>
                <w:sz w:val="23"/>
                <w:szCs w:val="23"/>
              </w:rPr>
            </w:rPrChange>
          </w:rPr>
          <w:delText xml:space="preserve">See separate Marking Policy. </w:delText>
        </w:r>
        <w:r w:rsidRPr="00493793" w:rsidDel="006B1565">
          <w:rPr>
            <w:rFonts w:ascii="Arial" w:hAnsi="Arial" w:cs="Arial"/>
            <w:sz w:val="16"/>
            <w:szCs w:val="16"/>
            <w:rPrChange w:id="491" w:author="Jonathan Curtis" w:date="2018-11-19T15:46:00Z">
              <w:rPr>
                <w:sz w:val="16"/>
                <w:szCs w:val="16"/>
              </w:rPr>
            </w:rPrChange>
          </w:rPr>
          <w:delText xml:space="preserve">Page 3 of 10 </w:delText>
        </w:r>
      </w:del>
      <w:ins w:id="492" w:author="Karen Meese" w:date="2018-11-15T11:21:00Z">
        <w:del w:id="493" w:author="Jonathan Curtis" w:date="2019-03-18T14:10:00Z">
          <w:r w:rsidR="00DC1387" w:rsidRPr="00493793" w:rsidDel="006B1565">
            <w:rPr>
              <w:rFonts w:ascii="Arial" w:hAnsi="Arial" w:cs="Arial"/>
              <w:sz w:val="16"/>
              <w:szCs w:val="16"/>
              <w:rPrChange w:id="494" w:author="Jonathan Curtis" w:date="2018-11-19T15:46:00Z">
                <w:rPr>
                  <w:sz w:val="16"/>
                  <w:szCs w:val="16"/>
                </w:rPr>
              </w:rPrChange>
            </w:rPr>
            <w:delText xml:space="preserve"> </w:delText>
          </w:r>
          <w:r w:rsidR="00DC1387" w:rsidRPr="00493793" w:rsidDel="006B1565">
            <w:rPr>
              <w:rFonts w:ascii="Arial" w:hAnsi="Arial" w:cs="Arial"/>
              <w:sz w:val="23"/>
              <w:szCs w:val="23"/>
              <w:rPrChange w:id="495" w:author="Jonathan Curtis" w:date="2018-11-19T15:46:00Z">
                <w:rPr>
                  <w:sz w:val="16"/>
                  <w:szCs w:val="16"/>
                </w:rPr>
              </w:rPrChange>
            </w:rPr>
            <w:delText>Work will be annotated to establish</w:delText>
          </w:r>
        </w:del>
        <w:del w:id="496" w:author="Jonathan Curtis" w:date="2018-12-04T11:04:00Z">
          <w:r w:rsidR="00DC1387" w:rsidRPr="00493793" w:rsidDel="008B1F6A">
            <w:rPr>
              <w:rFonts w:ascii="Arial" w:hAnsi="Arial" w:cs="Arial"/>
              <w:sz w:val="23"/>
              <w:szCs w:val="23"/>
              <w:rPrChange w:id="497" w:author="Jonathan Curtis" w:date="2018-11-19T15:46:00Z">
                <w:rPr>
                  <w:sz w:val="16"/>
                  <w:szCs w:val="16"/>
                </w:rPr>
              </w:rPrChange>
            </w:rPr>
            <w:delText>:</w:delText>
          </w:r>
        </w:del>
      </w:ins>
    </w:p>
    <w:p w:rsidR="00DC1387" w:rsidRPr="00493793" w:rsidDel="006B1565" w:rsidRDefault="00DC1387">
      <w:pPr>
        <w:pStyle w:val="Default"/>
        <w:numPr>
          <w:ilvl w:val="0"/>
          <w:numId w:val="1"/>
        </w:numPr>
        <w:rPr>
          <w:ins w:id="498" w:author="Karen Meese" w:date="2018-11-15T11:23:00Z"/>
          <w:del w:id="499" w:author="Jonathan Curtis" w:date="2019-03-18T14:10:00Z"/>
          <w:rFonts w:ascii="Arial" w:hAnsi="Arial" w:cs="Arial"/>
          <w:color w:val="auto"/>
          <w:sz w:val="23"/>
          <w:szCs w:val="23"/>
          <w:rPrChange w:id="500" w:author="Jonathan Curtis" w:date="2018-11-19T15:46:00Z">
            <w:rPr>
              <w:ins w:id="501" w:author="Karen Meese" w:date="2018-11-15T11:23:00Z"/>
              <w:del w:id="502" w:author="Jonathan Curtis" w:date="2019-03-18T14:10:00Z"/>
              <w:color w:val="auto"/>
              <w:sz w:val="16"/>
              <w:szCs w:val="16"/>
            </w:rPr>
          </w:rPrChange>
        </w:rPr>
        <w:pPrChange w:id="503" w:author="Karen Meese" w:date="2018-11-15T11:22:00Z">
          <w:pPr>
            <w:pStyle w:val="Default"/>
          </w:pPr>
        </w:pPrChange>
      </w:pPr>
      <w:ins w:id="504" w:author="Karen Meese" w:date="2018-11-15T11:22:00Z">
        <w:del w:id="505" w:author="Jonathan Curtis" w:date="2019-03-18T14:10:00Z">
          <w:r w:rsidRPr="00493793" w:rsidDel="006B1565">
            <w:rPr>
              <w:rFonts w:ascii="Arial" w:hAnsi="Arial" w:cs="Arial"/>
              <w:sz w:val="23"/>
              <w:szCs w:val="23"/>
              <w:rPrChange w:id="506" w:author="Jonathan Curtis" w:date="2018-11-19T15:46:00Z">
                <w:rPr>
                  <w:sz w:val="16"/>
                  <w:szCs w:val="16"/>
                </w:rPr>
              </w:rPrChange>
            </w:rPr>
            <w:delText>Level of prompt</w:delText>
          </w:r>
        </w:del>
      </w:ins>
    </w:p>
    <w:p w:rsidR="00DC1387" w:rsidRPr="00493793" w:rsidDel="006B1565" w:rsidRDefault="00DC1387">
      <w:pPr>
        <w:pStyle w:val="Default"/>
        <w:numPr>
          <w:ilvl w:val="0"/>
          <w:numId w:val="1"/>
        </w:numPr>
        <w:rPr>
          <w:ins w:id="507" w:author="Karen Meese" w:date="2018-11-15T11:22:00Z"/>
          <w:del w:id="508" w:author="Jonathan Curtis" w:date="2019-03-18T14:10:00Z"/>
          <w:rFonts w:ascii="Arial" w:hAnsi="Arial" w:cs="Arial"/>
          <w:color w:val="auto"/>
          <w:sz w:val="23"/>
          <w:szCs w:val="23"/>
          <w:rPrChange w:id="509" w:author="Jonathan Curtis" w:date="2018-11-19T15:46:00Z">
            <w:rPr>
              <w:ins w:id="510" w:author="Karen Meese" w:date="2018-11-15T11:22:00Z"/>
              <w:del w:id="511" w:author="Jonathan Curtis" w:date="2019-03-18T14:10:00Z"/>
              <w:color w:val="auto"/>
              <w:sz w:val="16"/>
              <w:szCs w:val="16"/>
            </w:rPr>
          </w:rPrChange>
        </w:rPr>
        <w:pPrChange w:id="512" w:author="Karen Meese" w:date="2018-11-15T11:22:00Z">
          <w:pPr>
            <w:pStyle w:val="Default"/>
          </w:pPr>
        </w:pPrChange>
      </w:pPr>
      <w:ins w:id="513" w:author="Karen Meese" w:date="2018-11-15T11:23:00Z">
        <w:del w:id="514" w:author="Jonathan Curtis" w:date="2019-03-18T14:10:00Z">
          <w:r w:rsidRPr="00493793" w:rsidDel="006B1565">
            <w:rPr>
              <w:rFonts w:ascii="Arial" w:hAnsi="Arial" w:cs="Arial"/>
              <w:sz w:val="23"/>
              <w:szCs w:val="23"/>
              <w:rPrChange w:id="515" w:author="Jonathan Curtis" w:date="2018-11-19T15:46:00Z">
                <w:rPr>
                  <w:sz w:val="16"/>
                  <w:szCs w:val="16"/>
                </w:rPr>
              </w:rPrChange>
            </w:rPr>
            <w:delText>Method of response</w:delText>
          </w:r>
        </w:del>
      </w:ins>
    </w:p>
    <w:p w:rsidR="00DC1387" w:rsidRPr="00493793" w:rsidDel="006B1565" w:rsidRDefault="00DC1387">
      <w:pPr>
        <w:pStyle w:val="Default"/>
        <w:numPr>
          <w:ilvl w:val="0"/>
          <w:numId w:val="1"/>
        </w:numPr>
        <w:rPr>
          <w:ins w:id="516" w:author="Karen Meese" w:date="2018-11-15T11:22:00Z"/>
          <w:del w:id="517" w:author="Jonathan Curtis" w:date="2019-03-18T14:10:00Z"/>
          <w:rFonts w:ascii="Arial" w:hAnsi="Arial" w:cs="Arial"/>
          <w:color w:val="auto"/>
          <w:sz w:val="23"/>
          <w:szCs w:val="23"/>
          <w:rPrChange w:id="518" w:author="Jonathan Curtis" w:date="2018-11-19T15:46:00Z">
            <w:rPr>
              <w:ins w:id="519" w:author="Karen Meese" w:date="2018-11-15T11:22:00Z"/>
              <w:del w:id="520" w:author="Jonathan Curtis" w:date="2019-03-18T14:10:00Z"/>
              <w:color w:val="auto"/>
              <w:sz w:val="16"/>
              <w:szCs w:val="16"/>
            </w:rPr>
          </w:rPrChange>
        </w:rPr>
        <w:pPrChange w:id="521" w:author="Karen Meese" w:date="2018-11-15T11:22:00Z">
          <w:pPr>
            <w:pStyle w:val="Default"/>
          </w:pPr>
        </w:pPrChange>
      </w:pPr>
      <w:ins w:id="522" w:author="Karen Meese" w:date="2018-11-15T11:22:00Z">
        <w:del w:id="523" w:author="Jonathan Curtis" w:date="2019-03-18T14:10:00Z">
          <w:r w:rsidRPr="00493793" w:rsidDel="006B1565">
            <w:rPr>
              <w:rFonts w:ascii="Arial" w:hAnsi="Arial" w:cs="Arial"/>
              <w:sz w:val="23"/>
              <w:szCs w:val="23"/>
              <w:rPrChange w:id="524" w:author="Jonathan Curtis" w:date="2018-11-19T15:46:00Z">
                <w:rPr>
                  <w:sz w:val="16"/>
                  <w:szCs w:val="16"/>
                </w:rPr>
              </w:rPrChange>
            </w:rPr>
            <w:delText>-duration of response</w:delText>
          </w:r>
        </w:del>
      </w:ins>
    </w:p>
    <w:p w:rsidR="00DC1387" w:rsidRPr="00493793" w:rsidDel="006B1565" w:rsidRDefault="00DC1387">
      <w:pPr>
        <w:pStyle w:val="Default"/>
        <w:numPr>
          <w:ilvl w:val="0"/>
          <w:numId w:val="1"/>
        </w:numPr>
        <w:rPr>
          <w:ins w:id="525" w:author="Karen Meese" w:date="2018-11-15T11:22:00Z"/>
          <w:del w:id="526" w:author="Jonathan Curtis" w:date="2019-03-18T14:10:00Z"/>
          <w:rFonts w:ascii="Arial" w:hAnsi="Arial" w:cs="Arial"/>
          <w:color w:val="auto"/>
          <w:sz w:val="23"/>
          <w:szCs w:val="23"/>
          <w:rPrChange w:id="527" w:author="Jonathan Curtis" w:date="2018-11-19T15:46:00Z">
            <w:rPr>
              <w:ins w:id="528" w:author="Karen Meese" w:date="2018-11-15T11:22:00Z"/>
              <w:del w:id="529" w:author="Jonathan Curtis" w:date="2019-03-18T14:10:00Z"/>
              <w:color w:val="auto"/>
              <w:sz w:val="16"/>
              <w:szCs w:val="16"/>
            </w:rPr>
          </w:rPrChange>
        </w:rPr>
        <w:pPrChange w:id="530" w:author="Karen Meese" w:date="2018-11-15T11:22:00Z">
          <w:pPr>
            <w:pStyle w:val="Default"/>
          </w:pPr>
        </w:pPrChange>
      </w:pPr>
      <w:ins w:id="531" w:author="Karen Meese" w:date="2018-11-15T11:22:00Z">
        <w:del w:id="532" w:author="Jonathan Curtis" w:date="2019-03-18T14:10:00Z">
          <w:r w:rsidRPr="00493793" w:rsidDel="006B1565">
            <w:rPr>
              <w:rFonts w:ascii="Arial" w:hAnsi="Arial" w:cs="Arial"/>
              <w:sz w:val="23"/>
              <w:szCs w:val="23"/>
              <w:rPrChange w:id="533" w:author="Jonathan Curtis" w:date="2018-11-19T15:46:00Z">
                <w:rPr>
                  <w:sz w:val="16"/>
                  <w:szCs w:val="16"/>
                </w:rPr>
              </w:rPrChange>
            </w:rPr>
            <w:delText>Frequency of response</w:delText>
          </w:r>
        </w:del>
      </w:ins>
    </w:p>
    <w:p w:rsidR="00DC1387" w:rsidRPr="00493793" w:rsidDel="006B1565" w:rsidRDefault="00DC1387">
      <w:pPr>
        <w:pStyle w:val="Default"/>
        <w:numPr>
          <w:ilvl w:val="0"/>
          <w:numId w:val="1"/>
        </w:numPr>
        <w:rPr>
          <w:ins w:id="534" w:author="Karen Meese" w:date="2018-11-15T11:22:00Z"/>
          <w:del w:id="535" w:author="Jonathan Curtis" w:date="2019-03-18T14:10:00Z"/>
          <w:rFonts w:ascii="Arial" w:hAnsi="Arial" w:cs="Arial"/>
          <w:color w:val="auto"/>
          <w:sz w:val="23"/>
          <w:szCs w:val="23"/>
          <w:rPrChange w:id="536" w:author="Jonathan Curtis" w:date="2018-11-19T15:46:00Z">
            <w:rPr>
              <w:ins w:id="537" w:author="Karen Meese" w:date="2018-11-15T11:22:00Z"/>
              <w:del w:id="538" w:author="Jonathan Curtis" w:date="2019-03-18T14:10:00Z"/>
              <w:color w:val="auto"/>
              <w:sz w:val="16"/>
              <w:szCs w:val="16"/>
            </w:rPr>
          </w:rPrChange>
        </w:rPr>
        <w:pPrChange w:id="539" w:author="Karen Meese" w:date="2018-11-15T11:22:00Z">
          <w:pPr>
            <w:pStyle w:val="Default"/>
          </w:pPr>
        </w:pPrChange>
      </w:pPr>
      <w:ins w:id="540" w:author="Karen Meese" w:date="2018-11-15T11:23:00Z">
        <w:del w:id="541" w:author="Jonathan Curtis" w:date="2019-03-18T14:10:00Z">
          <w:r w:rsidRPr="00493793" w:rsidDel="006B1565">
            <w:rPr>
              <w:rFonts w:ascii="Arial" w:hAnsi="Arial" w:cs="Arial"/>
              <w:sz w:val="23"/>
              <w:szCs w:val="23"/>
              <w:rPrChange w:id="542" w:author="Jonathan Curtis" w:date="2018-11-19T15:46:00Z">
                <w:rPr>
                  <w:sz w:val="16"/>
                  <w:szCs w:val="16"/>
                </w:rPr>
              </w:rPrChange>
            </w:rPr>
            <w:delText>Supported by familiar / unfamiliar person</w:delText>
          </w:r>
        </w:del>
      </w:ins>
    </w:p>
    <w:p w:rsidR="00DC1387" w:rsidRPr="00493793" w:rsidDel="006B1565" w:rsidRDefault="00DC1387" w:rsidP="000E5E5D">
      <w:pPr>
        <w:pStyle w:val="Default"/>
        <w:rPr>
          <w:del w:id="543" w:author="Jonathan Curtis" w:date="2019-03-18T14:10:00Z"/>
          <w:rFonts w:ascii="Arial" w:hAnsi="Arial" w:cs="Arial"/>
          <w:color w:val="auto"/>
          <w:rPrChange w:id="544" w:author="Jonathan Curtis" w:date="2018-11-19T15:46:00Z">
            <w:rPr>
              <w:del w:id="545" w:author="Jonathan Curtis" w:date="2019-03-18T14:10:00Z"/>
              <w:rFonts w:cstheme="minorBidi"/>
              <w:color w:val="auto"/>
            </w:rPr>
          </w:rPrChange>
        </w:rPr>
      </w:pPr>
    </w:p>
    <w:p w:rsidR="000E5E5D" w:rsidRPr="00493793" w:rsidDel="006B1565" w:rsidRDefault="000E5E5D" w:rsidP="000E5E5D">
      <w:pPr>
        <w:pStyle w:val="Default"/>
        <w:pageBreakBefore/>
        <w:rPr>
          <w:del w:id="546" w:author="Jonathan Curtis" w:date="2019-03-18T14:10:00Z"/>
          <w:rFonts w:ascii="Arial" w:hAnsi="Arial" w:cs="Arial"/>
          <w:color w:val="auto"/>
          <w:sz w:val="23"/>
          <w:szCs w:val="23"/>
          <w:rPrChange w:id="547" w:author="Jonathan Curtis" w:date="2018-11-19T15:46:00Z">
            <w:rPr>
              <w:del w:id="548" w:author="Jonathan Curtis" w:date="2019-03-18T14:10:00Z"/>
              <w:color w:val="auto"/>
              <w:sz w:val="23"/>
              <w:szCs w:val="23"/>
            </w:rPr>
          </w:rPrChange>
        </w:rPr>
      </w:pPr>
      <w:del w:id="549" w:author="Jonathan Curtis" w:date="2019-03-18T14:10:00Z">
        <w:r w:rsidRPr="00493793" w:rsidDel="006B1565">
          <w:rPr>
            <w:rFonts w:ascii="Arial" w:hAnsi="Arial" w:cs="Arial"/>
            <w:sz w:val="23"/>
            <w:szCs w:val="23"/>
            <w:rPrChange w:id="550" w:author="Jonathan Curtis" w:date="2018-11-19T15:46:00Z">
              <w:rPr>
                <w:sz w:val="23"/>
                <w:szCs w:val="23"/>
              </w:rPr>
            </w:rPrChange>
          </w:rPr>
          <w:delText xml:space="preserve">StuSelf-Assessment and Responses to Teachers’ Comments </w:delText>
        </w:r>
      </w:del>
    </w:p>
    <w:p w:rsidR="000E5E5D" w:rsidRPr="00493793" w:rsidDel="006B1565" w:rsidRDefault="000E5E5D" w:rsidP="000E5E5D">
      <w:pPr>
        <w:pStyle w:val="Default"/>
        <w:rPr>
          <w:del w:id="551" w:author="Jonathan Curtis" w:date="2019-03-18T14:10:00Z"/>
          <w:rFonts w:ascii="Arial" w:hAnsi="Arial" w:cs="Arial"/>
          <w:color w:val="auto"/>
          <w:sz w:val="23"/>
          <w:szCs w:val="23"/>
          <w:rPrChange w:id="552" w:author="Jonathan Curtis" w:date="2018-11-19T15:46:00Z">
            <w:rPr>
              <w:del w:id="553" w:author="Jonathan Curtis" w:date="2019-03-18T14:10:00Z"/>
              <w:color w:val="auto"/>
              <w:sz w:val="23"/>
              <w:szCs w:val="23"/>
            </w:rPr>
          </w:rPrChange>
        </w:rPr>
      </w:pPr>
      <w:del w:id="554" w:author="Jonathan Curtis" w:date="2019-03-18T14:10:00Z">
        <w:r w:rsidRPr="00493793" w:rsidDel="006B1565">
          <w:rPr>
            <w:rFonts w:ascii="Arial" w:hAnsi="Arial" w:cs="Arial"/>
            <w:sz w:val="23"/>
            <w:szCs w:val="23"/>
            <w:rPrChange w:id="555" w:author="Jonathan Curtis" w:date="2018-11-19T15:46:00Z">
              <w:rPr>
                <w:sz w:val="23"/>
                <w:szCs w:val="23"/>
              </w:rPr>
            </w:rPrChange>
          </w:rPr>
          <w:delText xml:space="preserve">At all times, students are encouraged to reflect upon their achievements in order to recognise where they have been successful, boost their self-esteem and know how to move forward. </w:delText>
        </w:r>
      </w:del>
    </w:p>
    <w:p w:rsidR="000E5E5D" w:rsidRPr="00493793" w:rsidDel="006B1565" w:rsidRDefault="000E5E5D" w:rsidP="000E5E5D">
      <w:pPr>
        <w:pStyle w:val="Default"/>
        <w:rPr>
          <w:ins w:id="556" w:author="Karen Meese" w:date="2018-11-15T11:26:00Z"/>
          <w:del w:id="557" w:author="Jonathan Curtis" w:date="2019-03-18T14:10:00Z"/>
          <w:rFonts w:ascii="Arial" w:hAnsi="Arial" w:cs="Arial"/>
          <w:color w:val="auto"/>
          <w:sz w:val="23"/>
          <w:szCs w:val="23"/>
          <w:rPrChange w:id="558" w:author="Jonathan Curtis" w:date="2018-11-19T15:46:00Z">
            <w:rPr>
              <w:ins w:id="559" w:author="Karen Meese" w:date="2018-11-15T11:26:00Z"/>
              <w:del w:id="560" w:author="Jonathan Curtis" w:date="2019-03-18T14:10:00Z"/>
              <w:color w:val="auto"/>
              <w:sz w:val="23"/>
              <w:szCs w:val="23"/>
            </w:rPr>
          </w:rPrChange>
        </w:rPr>
      </w:pPr>
      <w:del w:id="561" w:author="Jonathan Curtis" w:date="2019-03-18T14:10:00Z">
        <w:r w:rsidRPr="00493793" w:rsidDel="006B1565">
          <w:rPr>
            <w:rFonts w:ascii="Arial" w:hAnsi="Arial" w:cs="Arial"/>
            <w:sz w:val="23"/>
            <w:szCs w:val="23"/>
            <w:rPrChange w:id="562" w:author="Jonathan Curtis" w:date="2018-11-19T15:46:00Z">
              <w:rPr>
                <w:sz w:val="23"/>
                <w:szCs w:val="23"/>
              </w:rPr>
            </w:rPrChange>
          </w:rPr>
          <w:delText xml:space="preserve">Specific strategies include: </w:delText>
        </w:r>
      </w:del>
    </w:p>
    <w:p w:rsidR="00DC1387" w:rsidRPr="00493793" w:rsidDel="006B1565" w:rsidRDefault="00DC1387" w:rsidP="000E5E5D">
      <w:pPr>
        <w:pStyle w:val="Default"/>
        <w:rPr>
          <w:ins w:id="563" w:author="Karen Meese" w:date="2018-11-15T11:28:00Z"/>
          <w:del w:id="564" w:author="Jonathan Curtis" w:date="2019-03-18T14:10:00Z"/>
          <w:rFonts w:ascii="Arial" w:hAnsi="Arial" w:cs="Arial"/>
          <w:color w:val="auto"/>
          <w:sz w:val="23"/>
          <w:szCs w:val="23"/>
          <w:rPrChange w:id="565" w:author="Jonathan Curtis" w:date="2018-11-19T15:46:00Z">
            <w:rPr>
              <w:ins w:id="566" w:author="Karen Meese" w:date="2018-11-15T11:28:00Z"/>
              <w:del w:id="567" w:author="Jonathan Curtis" w:date="2019-03-18T14:10:00Z"/>
              <w:color w:val="auto"/>
              <w:sz w:val="23"/>
              <w:szCs w:val="23"/>
            </w:rPr>
          </w:rPrChange>
        </w:rPr>
      </w:pPr>
    </w:p>
    <w:p w:rsidR="00DC1387" w:rsidRPr="00493793" w:rsidDel="006B1565" w:rsidRDefault="00DC1387" w:rsidP="000E5E5D">
      <w:pPr>
        <w:pStyle w:val="Default"/>
        <w:rPr>
          <w:ins w:id="568" w:author="Karen Meese" w:date="2018-11-15T11:25:00Z"/>
          <w:del w:id="569" w:author="Jonathan Curtis" w:date="2019-03-18T14:10:00Z"/>
          <w:rFonts w:ascii="Arial" w:hAnsi="Arial" w:cs="Arial"/>
          <w:color w:val="auto"/>
          <w:sz w:val="23"/>
          <w:szCs w:val="23"/>
          <w:rPrChange w:id="570" w:author="Jonathan Curtis" w:date="2018-11-19T15:46:00Z">
            <w:rPr>
              <w:ins w:id="571" w:author="Karen Meese" w:date="2018-11-15T11:25:00Z"/>
              <w:del w:id="572" w:author="Jonathan Curtis" w:date="2019-03-18T14:10:00Z"/>
              <w:color w:val="auto"/>
              <w:sz w:val="23"/>
              <w:szCs w:val="23"/>
            </w:rPr>
          </w:rPrChange>
        </w:rPr>
      </w:pPr>
      <w:ins w:id="573" w:author="Karen Meese" w:date="2018-11-15T11:26:00Z">
        <w:del w:id="574" w:author="Jonathan Curtis" w:date="2019-03-18T14:10:00Z">
          <w:r w:rsidRPr="00493793" w:rsidDel="006B1565">
            <w:rPr>
              <w:rFonts w:ascii="Arial" w:hAnsi="Arial" w:cs="Arial"/>
              <w:sz w:val="23"/>
              <w:szCs w:val="23"/>
              <w:rPrChange w:id="575" w:author="Jonathan Curtis" w:date="2018-11-19T15:46:00Z">
                <w:rPr>
                  <w:sz w:val="23"/>
                  <w:szCs w:val="23"/>
                </w:rPr>
              </w:rPrChange>
            </w:rPr>
            <w:delText>Celebration by class staff to enable students to recognise achievement</w:delText>
          </w:r>
        </w:del>
      </w:ins>
    </w:p>
    <w:p w:rsidR="00DC1387" w:rsidRPr="00493793" w:rsidDel="006B1565" w:rsidRDefault="00DC1387" w:rsidP="000E5E5D">
      <w:pPr>
        <w:pStyle w:val="Default"/>
        <w:rPr>
          <w:del w:id="576" w:author="Jonathan Curtis" w:date="2019-03-18T14:10:00Z"/>
          <w:rFonts w:ascii="Arial" w:hAnsi="Arial" w:cs="Arial"/>
          <w:color w:val="auto"/>
          <w:sz w:val="23"/>
          <w:szCs w:val="23"/>
          <w:rPrChange w:id="577" w:author="Jonathan Curtis" w:date="2018-11-19T15:46:00Z">
            <w:rPr>
              <w:del w:id="578" w:author="Jonathan Curtis" w:date="2019-03-18T14:10:00Z"/>
              <w:color w:val="auto"/>
              <w:sz w:val="23"/>
              <w:szCs w:val="23"/>
            </w:rPr>
          </w:rPrChange>
        </w:rPr>
      </w:pPr>
    </w:p>
    <w:p w:rsidR="000E5E5D" w:rsidRPr="00493793" w:rsidDel="006B1565" w:rsidRDefault="000E5E5D" w:rsidP="000E5E5D">
      <w:pPr>
        <w:pStyle w:val="Default"/>
        <w:spacing w:after="69"/>
        <w:rPr>
          <w:del w:id="579" w:author="Jonathan Curtis" w:date="2019-03-18T14:10:00Z"/>
          <w:rFonts w:ascii="Arial" w:hAnsi="Arial" w:cs="Arial"/>
          <w:color w:val="auto"/>
          <w:sz w:val="23"/>
          <w:szCs w:val="23"/>
          <w:rPrChange w:id="580" w:author="Jonathan Curtis" w:date="2018-11-19T15:46:00Z">
            <w:rPr>
              <w:del w:id="581" w:author="Jonathan Curtis" w:date="2019-03-18T14:10:00Z"/>
              <w:color w:val="auto"/>
              <w:sz w:val="23"/>
              <w:szCs w:val="23"/>
            </w:rPr>
          </w:rPrChange>
        </w:rPr>
      </w:pPr>
      <w:del w:id="582" w:author="Jonathan Curtis" w:date="2019-03-18T14:10:00Z">
        <w:r w:rsidRPr="00493793" w:rsidDel="006B1565">
          <w:rPr>
            <w:rFonts w:ascii="Arial" w:hAnsi="Arial" w:cs="Arial"/>
            <w:sz w:val="23"/>
            <w:szCs w:val="23"/>
            <w:rPrChange w:id="583" w:author="Jonathan Curtis" w:date="2018-11-19T15:46:00Z">
              <w:rPr>
                <w:sz w:val="23"/>
                <w:szCs w:val="23"/>
              </w:rPr>
            </w:rPrChange>
          </w:rPr>
          <w:delText> Self-assessment of tasks with teacher providing the criteria</w:delText>
        </w:r>
      </w:del>
      <w:ins w:id="584" w:author="Karen Meese" w:date="2018-11-15T11:28:00Z">
        <w:del w:id="585" w:author="Jonathan Curtis" w:date="2019-03-18T14:10:00Z">
          <w:r w:rsidR="00DC1387" w:rsidRPr="00493793" w:rsidDel="006B1565">
            <w:rPr>
              <w:rFonts w:ascii="Arial" w:hAnsi="Arial" w:cs="Arial"/>
              <w:sz w:val="23"/>
              <w:szCs w:val="23"/>
              <w:rPrChange w:id="586" w:author="Jonathan Curtis" w:date="2018-11-19T15:46:00Z">
                <w:rPr>
                  <w:sz w:val="23"/>
                  <w:szCs w:val="23"/>
                </w:rPr>
              </w:rPrChange>
            </w:rPr>
            <w:delText>, adapted to the needs of the students.</w:delText>
          </w:r>
        </w:del>
      </w:ins>
      <w:del w:id="587" w:author="Jonathan Curtis" w:date="2019-03-18T14:10:00Z">
        <w:r w:rsidRPr="00493793" w:rsidDel="006B1565">
          <w:rPr>
            <w:rFonts w:ascii="Arial" w:hAnsi="Arial" w:cs="Arial"/>
            <w:sz w:val="23"/>
            <w:szCs w:val="23"/>
            <w:rPrChange w:id="588" w:author="Jonathan Curtis" w:date="2018-11-19T15:46:00Z">
              <w:rPr>
                <w:sz w:val="23"/>
                <w:szCs w:val="23"/>
              </w:rPr>
            </w:rPrChange>
          </w:rPr>
          <w:delText xml:space="preserve"> </w:delText>
        </w:r>
      </w:del>
    </w:p>
    <w:p w:rsidR="000E5E5D" w:rsidRPr="00493793" w:rsidDel="006B1565" w:rsidRDefault="000E5E5D" w:rsidP="00DC1387">
      <w:pPr>
        <w:pStyle w:val="Default"/>
        <w:spacing w:after="69"/>
        <w:rPr>
          <w:del w:id="589" w:author="Jonathan Curtis" w:date="2019-03-18T14:10:00Z"/>
          <w:rFonts w:ascii="Arial" w:hAnsi="Arial" w:cs="Arial"/>
          <w:color w:val="auto"/>
          <w:sz w:val="23"/>
          <w:szCs w:val="23"/>
          <w:rPrChange w:id="590" w:author="Jonathan Curtis" w:date="2018-11-19T15:46:00Z">
            <w:rPr>
              <w:del w:id="591" w:author="Jonathan Curtis" w:date="2019-03-18T14:10:00Z"/>
              <w:color w:val="auto"/>
              <w:sz w:val="23"/>
              <w:szCs w:val="23"/>
            </w:rPr>
          </w:rPrChange>
        </w:rPr>
      </w:pPr>
      <w:del w:id="592" w:author="Jonathan Curtis" w:date="2019-03-18T14:10:00Z">
        <w:r w:rsidRPr="00493793" w:rsidDel="006B1565">
          <w:rPr>
            <w:rFonts w:ascii="Arial" w:hAnsi="Arial" w:cs="Arial"/>
            <w:sz w:val="23"/>
            <w:szCs w:val="23"/>
            <w:rPrChange w:id="593" w:author="Jonathan Curtis" w:date="2018-11-19T15:46:00Z">
              <w:rPr>
                <w:sz w:val="23"/>
                <w:szCs w:val="23"/>
              </w:rPr>
            </w:rPrChange>
          </w:rPr>
          <w:delText xml:space="preserve"> Time in lesson for students to read, respond to and question teacher’s marking comments </w:delText>
        </w:r>
      </w:del>
    </w:p>
    <w:p w:rsidR="000E5E5D" w:rsidRPr="00493793" w:rsidDel="006B1565" w:rsidRDefault="000E5E5D">
      <w:pPr>
        <w:pStyle w:val="Default"/>
        <w:spacing w:after="69"/>
        <w:rPr>
          <w:del w:id="594" w:author="Jonathan Curtis" w:date="2019-03-18T14:10:00Z"/>
          <w:rFonts w:ascii="Arial" w:hAnsi="Arial" w:cs="Arial"/>
          <w:color w:val="auto"/>
          <w:sz w:val="23"/>
          <w:szCs w:val="23"/>
          <w:rPrChange w:id="595" w:author="Jonathan Curtis" w:date="2018-11-19T15:46:00Z">
            <w:rPr>
              <w:del w:id="596" w:author="Jonathan Curtis" w:date="2019-03-18T14:10:00Z"/>
              <w:color w:val="auto"/>
              <w:sz w:val="23"/>
              <w:szCs w:val="23"/>
            </w:rPr>
          </w:rPrChange>
        </w:rPr>
      </w:pPr>
      <w:del w:id="597" w:author="Jonathan Curtis" w:date="2019-03-18T14:10:00Z">
        <w:r w:rsidRPr="00493793" w:rsidDel="006B1565">
          <w:rPr>
            <w:rFonts w:ascii="Arial" w:hAnsi="Arial" w:cs="Arial"/>
            <w:sz w:val="23"/>
            <w:szCs w:val="23"/>
            <w:rPrChange w:id="598" w:author="Jonathan Curtis" w:date="2018-11-19T15:46:00Z">
              <w:rPr>
                <w:sz w:val="23"/>
                <w:szCs w:val="23"/>
              </w:rPr>
            </w:rPrChange>
          </w:rPr>
          <w:delText xml:space="preserve"> Students making their own responses underneath marking </w:delText>
        </w:r>
      </w:del>
    </w:p>
    <w:p w:rsidR="000E5E5D" w:rsidRPr="00493793" w:rsidDel="006B1565" w:rsidRDefault="000E5E5D">
      <w:pPr>
        <w:pStyle w:val="Default"/>
        <w:spacing w:after="69"/>
        <w:rPr>
          <w:del w:id="599" w:author="Jonathan Curtis" w:date="2019-03-18T14:10:00Z"/>
          <w:rFonts w:ascii="Arial" w:hAnsi="Arial" w:cs="Arial"/>
          <w:color w:val="auto"/>
          <w:sz w:val="23"/>
          <w:szCs w:val="23"/>
          <w:rPrChange w:id="600" w:author="Jonathan Curtis" w:date="2018-11-19T15:46:00Z">
            <w:rPr>
              <w:del w:id="601" w:author="Jonathan Curtis" w:date="2019-03-18T14:10:00Z"/>
              <w:color w:val="auto"/>
              <w:sz w:val="23"/>
              <w:szCs w:val="23"/>
            </w:rPr>
          </w:rPrChange>
        </w:rPr>
      </w:pPr>
      <w:del w:id="602" w:author="Jonathan Curtis" w:date="2019-03-18T14:10:00Z">
        <w:r w:rsidRPr="00493793" w:rsidDel="006B1565">
          <w:rPr>
            <w:rFonts w:ascii="Arial" w:hAnsi="Arial" w:cs="Arial"/>
            <w:sz w:val="23"/>
            <w:szCs w:val="23"/>
            <w:rPrChange w:id="603" w:author="Jonathan Curtis" w:date="2018-11-19T15:46:00Z">
              <w:rPr>
                <w:sz w:val="23"/>
                <w:szCs w:val="23"/>
              </w:rPr>
            </w:rPrChange>
          </w:rPr>
          <w:delText xml:space="preserve"> Students setting their own targets for next time </w:delText>
        </w:r>
      </w:del>
    </w:p>
    <w:p w:rsidR="000E5E5D" w:rsidRPr="00493793" w:rsidDel="006B1565" w:rsidRDefault="000E5E5D">
      <w:pPr>
        <w:pStyle w:val="Default"/>
        <w:spacing w:after="69"/>
        <w:rPr>
          <w:del w:id="604" w:author="Jonathan Curtis" w:date="2019-03-18T14:10:00Z"/>
          <w:rFonts w:ascii="Arial" w:hAnsi="Arial" w:cs="Arial"/>
          <w:color w:val="auto"/>
          <w:sz w:val="23"/>
          <w:szCs w:val="23"/>
          <w:rPrChange w:id="605" w:author="Jonathan Curtis" w:date="2018-11-19T15:46:00Z">
            <w:rPr>
              <w:del w:id="606" w:author="Jonathan Curtis" w:date="2019-03-18T14:10:00Z"/>
              <w:color w:val="auto"/>
              <w:sz w:val="23"/>
              <w:szCs w:val="23"/>
            </w:rPr>
          </w:rPrChange>
        </w:rPr>
      </w:pPr>
      <w:del w:id="607" w:author="Jonathan Curtis" w:date="2019-03-18T14:10:00Z">
        <w:r w:rsidRPr="00493793" w:rsidDel="006B1565">
          <w:rPr>
            <w:rFonts w:ascii="Arial" w:hAnsi="Arial" w:cs="Arial"/>
            <w:sz w:val="23"/>
            <w:szCs w:val="23"/>
            <w:rPrChange w:id="608" w:author="Jonathan Curtis" w:date="2018-11-19T15:46:00Z">
              <w:rPr>
                <w:sz w:val="23"/>
                <w:szCs w:val="23"/>
              </w:rPr>
            </w:rPrChange>
          </w:rPr>
          <w:delText xml:space="preserve"> Students making changes to their work in light of marking </w:delText>
        </w:r>
      </w:del>
    </w:p>
    <w:p w:rsidR="000E5E5D" w:rsidRPr="00493793" w:rsidDel="006B1565" w:rsidRDefault="000E5E5D" w:rsidP="000E5E5D">
      <w:pPr>
        <w:pStyle w:val="Default"/>
        <w:rPr>
          <w:del w:id="609" w:author="Jonathan Curtis" w:date="2019-03-18T14:10:00Z"/>
          <w:rFonts w:ascii="Arial" w:hAnsi="Arial" w:cs="Arial"/>
          <w:color w:val="auto"/>
          <w:sz w:val="23"/>
          <w:szCs w:val="23"/>
          <w:rPrChange w:id="610" w:author="Jonathan Curtis" w:date="2018-11-19T15:46:00Z">
            <w:rPr>
              <w:del w:id="611" w:author="Jonathan Curtis" w:date="2019-03-18T14:10:00Z"/>
              <w:color w:val="auto"/>
              <w:sz w:val="23"/>
              <w:szCs w:val="23"/>
            </w:rPr>
          </w:rPrChange>
        </w:rPr>
      </w:pPr>
      <w:del w:id="612" w:author="Jonathan Curtis" w:date="2019-03-18T14:10:00Z">
        <w:r w:rsidRPr="00493793" w:rsidDel="006B1565">
          <w:rPr>
            <w:rFonts w:ascii="Arial" w:hAnsi="Arial" w:cs="Arial"/>
            <w:sz w:val="23"/>
            <w:szCs w:val="23"/>
            <w:rPrChange w:id="613" w:author="Jonathan Curtis" w:date="2018-11-19T15:46:00Z">
              <w:rPr>
                <w:sz w:val="23"/>
                <w:szCs w:val="23"/>
              </w:rPr>
            </w:rPrChange>
          </w:rPr>
          <w:delText> Peer/student comment after teacher has decided level</w:delText>
        </w:r>
      </w:del>
      <w:ins w:id="614" w:author="Karen Meese" w:date="2018-11-15T11:27:00Z">
        <w:del w:id="615" w:author="Jonathan Curtis" w:date="2019-03-18T14:10:00Z">
          <w:r w:rsidR="00DC1387" w:rsidRPr="00493793" w:rsidDel="006B1565">
            <w:rPr>
              <w:rFonts w:ascii="Arial" w:hAnsi="Arial" w:cs="Arial"/>
              <w:sz w:val="23"/>
              <w:szCs w:val="23"/>
              <w:rPrChange w:id="616" w:author="Jonathan Curtis" w:date="2018-11-19T15:46:00Z">
                <w:rPr>
                  <w:sz w:val="23"/>
                  <w:szCs w:val="23"/>
                </w:rPr>
              </w:rPrChange>
            </w:rPr>
            <w:delText xml:space="preserve">  by communication methods adapted to the needs of the students.</w:delText>
          </w:r>
        </w:del>
      </w:ins>
      <w:del w:id="617" w:author="Jonathan Curtis" w:date="2019-03-18T14:10:00Z">
        <w:r w:rsidRPr="00493793" w:rsidDel="006B1565">
          <w:rPr>
            <w:rFonts w:ascii="Arial" w:hAnsi="Arial" w:cs="Arial"/>
            <w:sz w:val="23"/>
            <w:szCs w:val="23"/>
            <w:rPrChange w:id="618" w:author="Jonathan Curtis" w:date="2018-11-19T15:46:00Z">
              <w:rPr>
                <w:sz w:val="23"/>
                <w:szCs w:val="23"/>
              </w:rPr>
            </w:rPrChange>
          </w:rPr>
          <w:delText xml:space="preserve">. </w:delText>
        </w:r>
      </w:del>
    </w:p>
    <w:p w:rsidR="000E5E5D" w:rsidRPr="00493793" w:rsidDel="006B1565" w:rsidRDefault="000E5E5D" w:rsidP="000E5E5D">
      <w:pPr>
        <w:pStyle w:val="Default"/>
        <w:rPr>
          <w:del w:id="619" w:author="Jonathan Curtis" w:date="2019-03-18T14:10:00Z"/>
          <w:rFonts w:ascii="Arial" w:hAnsi="Arial" w:cs="Arial"/>
          <w:color w:val="auto"/>
          <w:sz w:val="23"/>
          <w:szCs w:val="23"/>
          <w:rPrChange w:id="620" w:author="Jonathan Curtis" w:date="2018-11-19T15:46:00Z">
            <w:rPr>
              <w:del w:id="621" w:author="Jonathan Curtis" w:date="2019-03-18T14:10:00Z"/>
              <w:color w:val="auto"/>
              <w:sz w:val="23"/>
              <w:szCs w:val="23"/>
            </w:rPr>
          </w:rPrChange>
        </w:rPr>
      </w:pPr>
    </w:p>
    <w:p w:rsidR="000E5E5D" w:rsidRPr="00493793" w:rsidDel="006B1565" w:rsidRDefault="000E5E5D" w:rsidP="000E5E5D">
      <w:pPr>
        <w:pStyle w:val="Default"/>
        <w:rPr>
          <w:del w:id="622" w:author="Jonathan Curtis" w:date="2019-03-18T14:10:00Z"/>
          <w:rFonts w:ascii="Arial" w:hAnsi="Arial" w:cs="Arial"/>
          <w:color w:val="auto"/>
          <w:sz w:val="23"/>
          <w:szCs w:val="23"/>
          <w:rPrChange w:id="623" w:author="Jonathan Curtis" w:date="2018-11-19T15:46:00Z">
            <w:rPr>
              <w:del w:id="624" w:author="Jonathan Curtis" w:date="2019-03-18T14:10:00Z"/>
              <w:color w:val="auto"/>
              <w:sz w:val="23"/>
              <w:szCs w:val="23"/>
            </w:rPr>
          </w:rPrChange>
        </w:rPr>
      </w:pPr>
      <w:del w:id="625" w:author="Jonathan Curtis" w:date="2019-03-18T14:10:00Z">
        <w:r w:rsidRPr="00493793" w:rsidDel="006B1565">
          <w:rPr>
            <w:rFonts w:ascii="Arial" w:hAnsi="Arial" w:cs="Arial"/>
            <w:b/>
            <w:bCs/>
            <w:sz w:val="23"/>
            <w:szCs w:val="23"/>
            <w:rPrChange w:id="626" w:author="Jonathan Curtis" w:date="2018-11-19T15:46:00Z">
              <w:rPr>
                <w:b/>
                <w:bCs/>
                <w:sz w:val="23"/>
                <w:szCs w:val="23"/>
              </w:rPr>
            </w:rPrChange>
          </w:rPr>
          <w:delText xml:space="preserve">The Assessment Framework </w:delText>
        </w:r>
      </w:del>
    </w:p>
    <w:p w:rsidR="000E5E5D" w:rsidRPr="008B1F6A" w:rsidDel="006B1565" w:rsidRDefault="000E5E5D" w:rsidP="000E5E5D">
      <w:pPr>
        <w:pStyle w:val="Default"/>
        <w:rPr>
          <w:del w:id="627" w:author="Jonathan Curtis" w:date="2019-03-18T14:10:00Z"/>
          <w:rFonts w:ascii="Arial" w:hAnsi="Arial" w:cs="Arial"/>
          <w:color w:val="auto"/>
          <w:sz w:val="23"/>
          <w:szCs w:val="23"/>
          <w:u w:val="single"/>
          <w:rPrChange w:id="628" w:author="Jonathan Curtis" w:date="2018-12-04T11:05:00Z">
            <w:rPr>
              <w:del w:id="629" w:author="Jonathan Curtis" w:date="2019-03-18T14:10:00Z"/>
              <w:color w:val="auto"/>
              <w:sz w:val="23"/>
              <w:szCs w:val="23"/>
            </w:rPr>
          </w:rPrChange>
        </w:rPr>
      </w:pPr>
      <w:del w:id="630" w:author="Jonathan Curtis" w:date="2019-03-18T14:10:00Z">
        <w:r w:rsidRPr="008B1F6A" w:rsidDel="006B1565">
          <w:rPr>
            <w:rFonts w:ascii="Arial" w:hAnsi="Arial" w:cs="Arial"/>
            <w:sz w:val="23"/>
            <w:szCs w:val="23"/>
            <w:u w:val="single"/>
            <w:rPrChange w:id="631" w:author="Jonathan Curtis" w:date="2018-12-04T11:05:00Z">
              <w:rPr>
                <w:sz w:val="23"/>
                <w:szCs w:val="23"/>
              </w:rPr>
            </w:rPrChange>
          </w:rPr>
          <w:delText xml:space="preserve">Overview </w:delText>
        </w:r>
      </w:del>
    </w:p>
    <w:p w:rsidR="000E5E5D" w:rsidRPr="00493793" w:rsidDel="006B1565" w:rsidRDefault="000E5E5D" w:rsidP="000E5E5D">
      <w:pPr>
        <w:pStyle w:val="Default"/>
        <w:spacing w:after="69"/>
        <w:rPr>
          <w:del w:id="632" w:author="Jonathan Curtis" w:date="2019-03-18T14:10:00Z"/>
          <w:rFonts w:ascii="Arial" w:hAnsi="Arial" w:cs="Arial"/>
          <w:color w:val="auto"/>
          <w:sz w:val="23"/>
          <w:szCs w:val="23"/>
          <w:rPrChange w:id="633" w:author="Jonathan Curtis" w:date="2018-11-19T15:46:00Z">
            <w:rPr>
              <w:del w:id="634" w:author="Jonathan Curtis" w:date="2019-03-18T14:10:00Z"/>
              <w:color w:val="auto"/>
              <w:sz w:val="23"/>
              <w:szCs w:val="23"/>
            </w:rPr>
          </w:rPrChange>
        </w:rPr>
      </w:pPr>
      <w:del w:id="635" w:author="Jonathan Curtis" w:date="2019-03-18T14:10:00Z">
        <w:r w:rsidRPr="00493793" w:rsidDel="006B1565">
          <w:rPr>
            <w:rFonts w:ascii="Arial" w:hAnsi="Arial" w:cs="Arial"/>
            <w:sz w:val="23"/>
            <w:szCs w:val="23"/>
            <w:rPrChange w:id="636" w:author="Jonathan Curtis" w:date="2018-11-19T15:46:00Z">
              <w:rPr>
                <w:sz w:val="23"/>
                <w:szCs w:val="23"/>
              </w:rPr>
            </w:rPrChange>
          </w:rPr>
          <w:delText xml:space="preserve"> The assessment process is coordinated at a whole school level by </w:delText>
        </w:r>
      </w:del>
      <w:ins w:id="637" w:author="Karen Meese" w:date="2018-11-15T11:29:00Z">
        <w:del w:id="638" w:author="Jonathan Curtis" w:date="2019-03-18T14:10:00Z">
          <w:r w:rsidR="00DC1387" w:rsidRPr="00493793" w:rsidDel="006B1565">
            <w:rPr>
              <w:rFonts w:ascii="Arial" w:hAnsi="Arial" w:cs="Arial"/>
              <w:sz w:val="23"/>
              <w:szCs w:val="23"/>
              <w:rPrChange w:id="639" w:author="Jonathan Curtis" w:date="2018-11-19T15:46:00Z">
                <w:rPr>
                  <w:sz w:val="23"/>
                  <w:szCs w:val="23"/>
                </w:rPr>
              </w:rPrChange>
            </w:rPr>
            <w:delText xml:space="preserve">SLT </w:delText>
          </w:r>
        </w:del>
      </w:ins>
      <w:del w:id="640" w:author="Jonathan Curtis" w:date="2019-03-18T14:10:00Z">
        <w:r w:rsidRPr="00493793" w:rsidDel="006B1565">
          <w:rPr>
            <w:rFonts w:ascii="Arial" w:hAnsi="Arial" w:cs="Arial"/>
            <w:sz w:val="23"/>
            <w:szCs w:val="23"/>
            <w:rPrChange w:id="641" w:author="Jonathan Curtis" w:date="2018-11-19T15:46:00Z">
              <w:rPr>
                <w:sz w:val="23"/>
                <w:szCs w:val="23"/>
              </w:rPr>
            </w:rPrChange>
          </w:rPr>
          <w:delText>the Achievement Leaders, in close liaison with Subject</w:delText>
        </w:r>
      </w:del>
      <w:ins w:id="642" w:author="Karen Meese" w:date="2018-11-15T11:29:00Z">
        <w:del w:id="643" w:author="Jonathan Curtis" w:date="2019-03-18T14:10:00Z">
          <w:r w:rsidR="00DC1387" w:rsidRPr="00493793" w:rsidDel="006B1565">
            <w:rPr>
              <w:rFonts w:ascii="Arial" w:hAnsi="Arial" w:cs="Arial"/>
              <w:sz w:val="23"/>
              <w:szCs w:val="23"/>
              <w:rPrChange w:id="644" w:author="Jonathan Curtis" w:date="2018-11-19T15:46:00Z">
                <w:rPr>
                  <w:sz w:val="23"/>
                  <w:szCs w:val="23"/>
                </w:rPr>
              </w:rPrChange>
            </w:rPr>
            <w:delText xml:space="preserve"> and H Level Leaders</w:delText>
          </w:r>
        </w:del>
      </w:ins>
      <w:del w:id="645" w:author="Jonathan Curtis" w:date="2019-03-18T14:10:00Z">
        <w:r w:rsidRPr="00493793" w:rsidDel="006B1565">
          <w:rPr>
            <w:rFonts w:ascii="Arial" w:hAnsi="Arial" w:cs="Arial"/>
            <w:sz w:val="23"/>
            <w:szCs w:val="23"/>
            <w:rPrChange w:id="646" w:author="Jonathan Curtis" w:date="2018-11-19T15:46:00Z">
              <w:rPr>
                <w:sz w:val="23"/>
                <w:szCs w:val="23"/>
              </w:rPr>
            </w:rPrChange>
          </w:rPr>
          <w:delText xml:space="preserve"> Leaders. </w:delText>
        </w:r>
      </w:del>
    </w:p>
    <w:p w:rsidR="000E5E5D" w:rsidRPr="00493793" w:rsidDel="006B1565" w:rsidRDefault="000E5E5D" w:rsidP="000E5E5D">
      <w:pPr>
        <w:pStyle w:val="Default"/>
        <w:spacing w:after="69"/>
        <w:rPr>
          <w:del w:id="647" w:author="Jonathan Curtis" w:date="2019-03-18T14:10:00Z"/>
          <w:rFonts w:ascii="Arial" w:hAnsi="Arial" w:cs="Arial"/>
          <w:color w:val="auto"/>
          <w:sz w:val="23"/>
          <w:szCs w:val="23"/>
          <w:rPrChange w:id="648" w:author="Jonathan Curtis" w:date="2018-11-19T15:46:00Z">
            <w:rPr>
              <w:del w:id="649" w:author="Jonathan Curtis" w:date="2019-03-18T14:10:00Z"/>
              <w:color w:val="auto"/>
              <w:sz w:val="23"/>
              <w:szCs w:val="23"/>
            </w:rPr>
          </w:rPrChange>
        </w:rPr>
      </w:pPr>
      <w:del w:id="650" w:author="Jonathan Curtis" w:date="2019-03-18T14:10:00Z">
        <w:r w:rsidRPr="00493793" w:rsidDel="006B1565">
          <w:rPr>
            <w:rFonts w:ascii="Arial" w:hAnsi="Arial" w:cs="Arial"/>
            <w:sz w:val="23"/>
            <w:szCs w:val="23"/>
            <w:rPrChange w:id="651" w:author="Jonathan Curtis" w:date="2018-11-19T15:46:00Z">
              <w:rPr>
                <w:sz w:val="23"/>
                <w:szCs w:val="23"/>
              </w:rPr>
            </w:rPrChange>
          </w:rPr>
          <w:delText> Challenging targets are set by teachers for each student to reach</w:delText>
        </w:r>
      </w:del>
      <w:ins w:id="652" w:author="Karen Meese" w:date="2018-11-15T11:30:00Z">
        <w:del w:id="653" w:author="Jonathan Curtis" w:date="2019-03-18T14:10:00Z">
          <w:r w:rsidR="00FD4334" w:rsidRPr="00493793" w:rsidDel="006B1565">
            <w:rPr>
              <w:rFonts w:ascii="Arial" w:hAnsi="Arial" w:cs="Arial"/>
              <w:sz w:val="23"/>
              <w:szCs w:val="23"/>
              <w:rPrChange w:id="654" w:author="Jonathan Curtis" w:date="2018-11-19T15:46:00Z">
                <w:rPr>
                  <w:sz w:val="23"/>
                  <w:szCs w:val="23"/>
                </w:rPr>
              </w:rPrChange>
            </w:rPr>
            <w:delText>, recognising that our students have very small steps of progress and targets may take longer periods of time to achieve.</w:delText>
          </w:r>
        </w:del>
      </w:ins>
      <w:del w:id="655" w:author="Jonathan Curtis" w:date="2019-03-18T14:10:00Z">
        <w:r w:rsidRPr="00493793" w:rsidDel="006B1565">
          <w:rPr>
            <w:rFonts w:ascii="Arial" w:hAnsi="Arial" w:cs="Arial"/>
            <w:sz w:val="23"/>
            <w:szCs w:val="23"/>
            <w:rPrChange w:id="656" w:author="Jonathan Curtis" w:date="2018-11-19T15:46:00Z">
              <w:rPr>
                <w:sz w:val="23"/>
                <w:szCs w:val="23"/>
              </w:rPr>
            </w:rPrChange>
          </w:rPr>
          <w:delText xml:space="preserve"> by the end of the school year. Wherever possible, these targets are set at the end of the preceding school year. Targets are set with reference to the progression guidance and assessment data for each student. </w:delText>
        </w:r>
      </w:del>
    </w:p>
    <w:p w:rsidR="000E5E5D" w:rsidRPr="00493793" w:rsidDel="006B1565" w:rsidRDefault="000E5E5D" w:rsidP="000E5E5D">
      <w:pPr>
        <w:pStyle w:val="Default"/>
        <w:spacing w:after="69"/>
        <w:rPr>
          <w:del w:id="657" w:author="Jonathan Curtis" w:date="2019-03-18T14:10:00Z"/>
          <w:rFonts w:ascii="Arial" w:hAnsi="Arial" w:cs="Arial"/>
          <w:color w:val="auto"/>
          <w:sz w:val="23"/>
          <w:szCs w:val="23"/>
          <w:rPrChange w:id="658" w:author="Jonathan Curtis" w:date="2018-11-19T15:46:00Z">
            <w:rPr>
              <w:del w:id="659" w:author="Jonathan Curtis" w:date="2019-03-18T14:10:00Z"/>
              <w:color w:val="auto"/>
              <w:sz w:val="23"/>
              <w:szCs w:val="23"/>
            </w:rPr>
          </w:rPrChange>
        </w:rPr>
      </w:pPr>
      <w:del w:id="660" w:author="Jonathan Curtis" w:date="2019-03-18T14:10:00Z">
        <w:r w:rsidRPr="00493793" w:rsidDel="006B1565">
          <w:rPr>
            <w:rFonts w:ascii="Arial" w:hAnsi="Arial" w:cs="Arial"/>
            <w:sz w:val="23"/>
            <w:szCs w:val="23"/>
            <w:rPrChange w:id="661" w:author="Jonathan Curtis" w:date="2018-11-19T15:46:00Z">
              <w:rPr>
                <w:sz w:val="23"/>
                <w:szCs w:val="23"/>
              </w:rPr>
            </w:rPrChange>
          </w:rPr>
          <w:delText xml:space="preserve"> Assessment opportunities are provided throughout the Schemes of Work provided by Subject Leaders. </w:delText>
        </w:r>
      </w:del>
    </w:p>
    <w:p w:rsidR="000E5E5D" w:rsidRPr="00493793" w:rsidDel="006B1565" w:rsidRDefault="000E5E5D" w:rsidP="000E5E5D">
      <w:pPr>
        <w:pStyle w:val="Default"/>
        <w:spacing w:after="69"/>
        <w:rPr>
          <w:del w:id="662" w:author="Jonathan Curtis" w:date="2019-03-18T14:10:00Z"/>
          <w:rFonts w:ascii="Arial" w:hAnsi="Arial" w:cs="Arial"/>
          <w:color w:val="auto"/>
          <w:sz w:val="23"/>
          <w:szCs w:val="23"/>
          <w:rPrChange w:id="663" w:author="Jonathan Curtis" w:date="2018-11-19T15:46:00Z">
            <w:rPr>
              <w:del w:id="664" w:author="Jonathan Curtis" w:date="2019-03-18T14:10:00Z"/>
              <w:color w:val="auto"/>
              <w:sz w:val="23"/>
              <w:szCs w:val="23"/>
            </w:rPr>
          </w:rPrChange>
        </w:rPr>
      </w:pPr>
      <w:del w:id="665" w:author="Jonathan Curtis" w:date="2019-03-18T14:10:00Z">
        <w:r w:rsidRPr="00493793" w:rsidDel="006B1565">
          <w:rPr>
            <w:rFonts w:ascii="Arial" w:hAnsi="Arial" w:cs="Arial"/>
            <w:sz w:val="23"/>
            <w:szCs w:val="23"/>
            <w:rPrChange w:id="666" w:author="Jonathan Curtis" w:date="2018-11-19T15:46:00Z">
              <w:rPr>
                <w:sz w:val="23"/>
                <w:szCs w:val="23"/>
              </w:rPr>
            </w:rPrChange>
          </w:rPr>
          <w:delText xml:space="preserve"> Assessment is carried out by all teachers according to </w:delText>
        </w:r>
      </w:del>
      <w:ins w:id="667" w:author="Karen Meese" w:date="2018-11-15T11:31:00Z">
        <w:del w:id="668" w:author="Jonathan Curtis" w:date="2019-03-18T14:10:00Z">
          <w:r w:rsidR="00FD4334" w:rsidRPr="00493793" w:rsidDel="006B1565">
            <w:rPr>
              <w:rFonts w:ascii="Arial" w:hAnsi="Arial" w:cs="Arial"/>
              <w:sz w:val="23"/>
              <w:szCs w:val="23"/>
              <w:rPrChange w:id="669" w:author="Jonathan Curtis" w:date="2018-11-19T15:46:00Z">
                <w:rPr>
                  <w:sz w:val="23"/>
                  <w:szCs w:val="23"/>
                </w:rPr>
              </w:rPrChange>
            </w:rPr>
            <w:delText xml:space="preserve">the outcomes for adulthood (H Levels) </w:delText>
          </w:r>
        </w:del>
      </w:ins>
      <w:del w:id="670" w:author="Jonathan Curtis" w:date="2019-03-18T14:10:00Z">
        <w:r w:rsidRPr="00493793" w:rsidDel="006B1565">
          <w:rPr>
            <w:rFonts w:ascii="Arial" w:hAnsi="Arial" w:cs="Arial"/>
            <w:sz w:val="23"/>
            <w:szCs w:val="23"/>
            <w:rPrChange w:id="671" w:author="Jonathan Curtis" w:date="2018-11-19T15:46:00Z">
              <w:rPr>
                <w:sz w:val="23"/>
                <w:szCs w:val="23"/>
              </w:rPr>
            </w:rPrChange>
          </w:rPr>
          <w:delText>subject, National Curriculum and external accreditation requirements</w:delText>
        </w:r>
      </w:del>
      <w:ins w:id="672" w:author="Karen Meese" w:date="2018-11-15T11:31:00Z">
        <w:del w:id="673" w:author="Jonathan Curtis" w:date="2019-03-18T14:10:00Z">
          <w:r w:rsidR="00FD4334" w:rsidRPr="00493793" w:rsidDel="006B1565">
            <w:rPr>
              <w:rFonts w:ascii="Arial" w:hAnsi="Arial" w:cs="Arial"/>
              <w:sz w:val="23"/>
              <w:szCs w:val="23"/>
              <w:rPrChange w:id="674" w:author="Jonathan Curtis" w:date="2018-11-19T15:46:00Z">
                <w:rPr>
                  <w:sz w:val="23"/>
                  <w:szCs w:val="23"/>
                </w:rPr>
              </w:rPrChange>
            </w:rPr>
            <w:delText xml:space="preserve"> (Welsh Board Accreditation)</w:delText>
          </w:r>
        </w:del>
      </w:ins>
      <w:del w:id="675" w:author="Jonathan Curtis" w:date="2019-03-18T14:10:00Z">
        <w:r w:rsidRPr="00493793" w:rsidDel="006B1565">
          <w:rPr>
            <w:rFonts w:ascii="Arial" w:hAnsi="Arial" w:cs="Arial"/>
            <w:sz w:val="23"/>
            <w:szCs w:val="23"/>
            <w:rPrChange w:id="676" w:author="Jonathan Curtis" w:date="2018-11-19T15:46:00Z">
              <w:rPr>
                <w:sz w:val="23"/>
                <w:szCs w:val="23"/>
              </w:rPr>
            </w:rPrChange>
          </w:rPr>
          <w:delText xml:space="preserve">. </w:delText>
        </w:r>
      </w:del>
    </w:p>
    <w:p w:rsidR="000E5E5D" w:rsidRPr="00493793" w:rsidDel="006B1565" w:rsidRDefault="000E5E5D" w:rsidP="000E5E5D">
      <w:pPr>
        <w:pStyle w:val="Default"/>
        <w:rPr>
          <w:del w:id="677" w:author="Jonathan Curtis" w:date="2019-03-18T14:10:00Z"/>
          <w:rFonts w:ascii="Arial" w:hAnsi="Arial" w:cs="Arial"/>
          <w:color w:val="auto"/>
          <w:sz w:val="23"/>
          <w:szCs w:val="23"/>
          <w:rPrChange w:id="678" w:author="Jonathan Curtis" w:date="2018-11-19T15:46:00Z">
            <w:rPr>
              <w:del w:id="679" w:author="Jonathan Curtis" w:date="2019-03-18T14:10:00Z"/>
              <w:color w:val="auto"/>
              <w:sz w:val="23"/>
              <w:szCs w:val="23"/>
            </w:rPr>
          </w:rPrChange>
        </w:rPr>
      </w:pPr>
      <w:del w:id="680" w:author="Jonathan Curtis" w:date="2019-03-18T14:10:00Z">
        <w:r w:rsidRPr="00493793" w:rsidDel="006B1565">
          <w:rPr>
            <w:rFonts w:ascii="Arial" w:hAnsi="Arial" w:cs="Arial"/>
            <w:sz w:val="23"/>
            <w:szCs w:val="23"/>
            <w:rPrChange w:id="681" w:author="Jonathan Curtis" w:date="2018-11-19T15:46:00Z">
              <w:rPr>
                <w:sz w:val="23"/>
                <w:szCs w:val="23"/>
              </w:rPr>
            </w:rPrChange>
          </w:rPr>
          <w:delText> At Key Stage 4</w:delText>
        </w:r>
      </w:del>
      <w:ins w:id="682" w:author="Karen Meese" w:date="2018-11-15T11:32:00Z">
        <w:del w:id="683" w:author="Jonathan Curtis" w:date="2019-03-18T14:10:00Z">
          <w:r w:rsidR="00FD4334" w:rsidRPr="00493793" w:rsidDel="006B1565">
            <w:rPr>
              <w:rFonts w:ascii="Arial" w:hAnsi="Arial" w:cs="Arial"/>
              <w:sz w:val="23"/>
              <w:szCs w:val="23"/>
              <w:rPrChange w:id="684" w:author="Jonathan Curtis" w:date="2018-11-19T15:46:00Z">
                <w:rPr>
                  <w:sz w:val="23"/>
                  <w:szCs w:val="23"/>
                </w:rPr>
              </w:rPrChange>
            </w:rPr>
            <w:delText xml:space="preserve"> and 5</w:delText>
          </w:r>
        </w:del>
      </w:ins>
      <w:del w:id="685" w:author="Jonathan Curtis" w:date="2019-03-18T14:10:00Z">
        <w:r w:rsidRPr="00493793" w:rsidDel="006B1565">
          <w:rPr>
            <w:rFonts w:ascii="Arial" w:hAnsi="Arial" w:cs="Arial"/>
            <w:sz w:val="23"/>
            <w:szCs w:val="23"/>
            <w:rPrChange w:id="686" w:author="Jonathan Curtis" w:date="2018-11-19T15:46:00Z">
              <w:rPr>
                <w:sz w:val="23"/>
                <w:szCs w:val="23"/>
              </w:rPr>
            </w:rPrChange>
          </w:rPr>
          <w:delText xml:space="preserve">, controlled assessments, terminal examinations, and visits by </w:delText>
        </w:r>
      </w:del>
      <w:ins w:id="687" w:author="Karen Meese" w:date="2018-11-15T11:32:00Z">
        <w:del w:id="688" w:author="Jonathan Curtis" w:date="2019-03-18T14:10:00Z">
          <w:r w:rsidR="00FD4334" w:rsidRPr="00493793" w:rsidDel="006B1565">
            <w:rPr>
              <w:rFonts w:ascii="Arial" w:hAnsi="Arial" w:cs="Arial"/>
              <w:sz w:val="23"/>
              <w:szCs w:val="23"/>
              <w:rPrChange w:id="689" w:author="Jonathan Curtis" w:date="2018-11-19T15:46:00Z">
                <w:rPr>
                  <w:sz w:val="23"/>
                  <w:szCs w:val="23"/>
                </w:rPr>
              </w:rPrChange>
            </w:rPr>
            <w:delText xml:space="preserve">work is sent to </w:delText>
          </w:r>
        </w:del>
      </w:ins>
      <w:del w:id="690" w:author="Jonathan Curtis" w:date="2019-03-18T14:10:00Z">
        <w:r w:rsidRPr="00493793" w:rsidDel="006B1565">
          <w:rPr>
            <w:rFonts w:ascii="Arial" w:hAnsi="Arial" w:cs="Arial"/>
            <w:sz w:val="23"/>
            <w:szCs w:val="23"/>
            <w:rPrChange w:id="691" w:author="Jonathan Curtis" w:date="2018-11-19T15:46:00Z">
              <w:rPr>
                <w:sz w:val="23"/>
                <w:szCs w:val="23"/>
              </w:rPr>
            </w:rPrChange>
          </w:rPr>
          <w:delText>external moderators and verifiers are built into the assessment framework for all externally accredited courses</w:delText>
        </w:r>
      </w:del>
      <w:ins w:id="692" w:author="Karen Meese" w:date="2018-11-15T11:33:00Z">
        <w:del w:id="693" w:author="Jonathan Curtis" w:date="2019-03-18T14:10:00Z">
          <w:r w:rsidR="00FD4334" w:rsidRPr="00493793" w:rsidDel="006B1565">
            <w:rPr>
              <w:rFonts w:ascii="Arial" w:hAnsi="Arial" w:cs="Arial"/>
              <w:sz w:val="23"/>
              <w:szCs w:val="23"/>
              <w:rPrChange w:id="694" w:author="Jonathan Curtis" w:date="2018-11-19T15:46:00Z">
                <w:rPr>
                  <w:sz w:val="23"/>
                  <w:szCs w:val="23"/>
                </w:rPr>
              </w:rPrChange>
            </w:rPr>
            <w:delText xml:space="preserve"> (Welsh Board)</w:delText>
          </w:r>
        </w:del>
      </w:ins>
      <w:del w:id="695" w:author="Jonathan Curtis" w:date="2019-03-18T14:10:00Z">
        <w:r w:rsidRPr="00493793" w:rsidDel="006B1565">
          <w:rPr>
            <w:rFonts w:ascii="Arial" w:hAnsi="Arial" w:cs="Arial"/>
            <w:sz w:val="23"/>
            <w:szCs w:val="23"/>
            <w:rPrChange w:id="696" w:author="Jonathan Curtis" w:date="2018-11-19T15:46:00Z">
              <w:rPr>
                <w:sz w:val="23"/>
                <w:szCs w:val="23"/>
              </w:rPr>
            </w:rPrChange>
          </w:rPr>
          <w:delText xml:space="preserve">. </w:delText>
        </w:r>
      </w:del>
    </w:p>
    <w:p w:rsidR="000E5E5D" w:rsidRPr="00493793" w:rsidDel="006B1565" w:rsidRDefault="000E5E5D" w:rsidP="000E5E5D">
      <w:pPr>
        <w:pStyle w:val="Default"/>
        <w:rPr>
          <w:del w:id="697" w:author="Jonathan Curtis" w:date="2019-03-18T14:10:00Z"/>
          <w:rFonts w:ascii="Arial" w:hAnsi="Arial" w:cs="Arial"/>
          <w:color w:val="auto"/>
          <w:sz w:val="23"/>
          <w:szCs w:val="23"/>
          <w:rPrChange w:id="698" w:author="Jonathan Curtis" w:date="2018-11-19T15:46:00Z">
            <w:rPr>
              <w:del w:id="699" w:author="Jonathan Curtis" w:date="2019-03-18T14:10:00Z"/>
              <w:color w:val="auto"/>
              <w:sz w:val="23"/>
              <w:szCs w:val="23"/>
            </w:rPr>
          </w:rPrChange>
        </w:rPr>
      </w:pPr>
    </w:p>
    <w:p w:rsidR="000E5E5D" w:rsidRPr="008B1F6A" w:rsidDel="006B1565" w:rsidRDefault="000E5E5D" w:rsidP="000E5E5D">
      <w:pPr>
        <w:pStyle w:val="Default"/>
        <w:rPr>
          <w:del w:id="700" w:author="Jonathan Curtis" w:date="2019-03-18T14:10:00Z"/>
          <w:rFonts w:ascii="Arial" w:hAnsi="Arial" w:cs="Arial"/>
          <w:color w:val="auto"/>
          <w:sz w:val="23"/>
          <w:szCs w:val="23"/>
          <w:u w:val="single"/>
          <w:rPrChange w:id="701" w:author="Jonathan Curtis" w:date="2018-12-04T11:05:00Z">
            <w:rPr>
              <w:del w:id="702" w:author="Jonathan Curtis" w:date="2019-03-18T14:10:00Z"/>
              <w:color w:val="auto"/>
              <w:sz w:val="23"/>
              <w:szCs w:val="23"/>
            </w:rPr>
          </w:rPrChange>
        </w:rPr>
      </w:pPr>
      <w:del w:id="703" w:author="Jonathan Curtis" w:date="2019-03-18T14:10:00Z">
        <w:r w:rsidRPr="008B1F6A" w:rsidDel="006B1565">
          <w:rPr>
            <w:rFonts w:ascii="Arial" w:hAnsi="Arial" w:cs="Arial"/>
            <w:sz w:val="23"/>
            <w:szCs w:val="23"/>
            <w:u w:val="single"/>
            <w:rPrChange w:id="704" w:author="Jonathan Curtis" w:date="2018-12-04T11:05:00Z">
              <w:rPr>
                <w:sz w:val="23"/>
                <w:szCs w:val="23"/>
              </w:rPr>
            </w:rPrChange>
          </w:rPr>
          <w:delText xml:space="preserve">Recording Student Progress </w:delText>
        </w:r>
      </w:del>
    </w:p>
    <w:p w:rsidR="000E5E5D" w:rsidRPr="00493793" w:rsidDel="006B1565" w:rsidRDefault="000E5E5D" w:rsidP="000E5E5D">
      <w:pPr>
        <w:pStyle w:val="Default"/>
        <w:spacing w:after="66"/>
        <w:rPr>
          <w:del w:id="705" w:author="Jonathan Curtis" w:date="2019-03-18T14:10:00Z"/>
          <w:rFonts w:ascii="Arial" w:hAnsi="Arial" w:cs="Arial"/>
          <w:color w:val="auto"/>
          <w:sz w:val="23"/>
          <w:szCs w:val="23"/>
          <w:rPrChange w:id="706" w:author="Jonathan Curtis" w:date="2018-11-19T15:46:00Z">
            <w:rPr>
              <w:del w:id="707" w:author="Jonathan Curtis" w:date="2019-03-18T14:10:00Z"/>
              <w:color w:val="auto"/>
              <w:sz w:val="23"/>
              <w:szCs w:val="23"/>
            </w:rPr>
          </w:rPrChange>
        </w:rPr>
      </w:pPr>
      <w:del w:id="708" w:author="Jonathan Curtis" w:date="2019-03-18T14:10:00Z">
        <w:r w:rsidRPr="00493793" w:rsidDel="006B1565">
          <w:rPr>
            <w:rFonts w:ascii="Arial" w:hAnsi="Arial" w:cs="Arial"/>
            <w:sz w:val="23"/>
            <w:szCs w:val="23"/>
            <w:rPrChange w:id="709" w:author="Jonathan Curtis" w:date="2018-11-19T15:46:00Z">
              <w:rPr>
                <w:sz w:val="23"/>
                <w:szCs w:val="23"/>
              </w:rPr>
            </w:rPrChange>
          </w:rPr>
          <w:delText xml:space="preserve"> Assessment folders are set up across the curriculum, following the lead of English and Mathematics. Samples of students’ assessed work from each </w:delText>
        </w:r>
      </w:del>
      <w:ins w:id="710" w:author="Karen Meese" w:date="2018-11-15T11:34:00Z">
        <w:del w:id="711" w:author="Jonathan Curtis" w:date="2019-03-18T14:10:00Z">
          <w:r w:rsidR="00FD50AD" w:rsidRPr="00493793" w:rsidDel="006B1565">
            <w:rPr>
              <w:rFonts w:ascii="Arial" w:hAnsi="Arial" w:cs="Arial"/>
              <w:sz w:val="23"/>
              <w:szCs w:val="23"/>
              <w:rPrChange w:id="712" w:author="Jonathan Curtis" w:date="2018-11-19T15:46:00Z">
                <w:rPr>
                  <w:sz w:val="23"/>
                  <w:szCs w:val="23"/>
                </w:rPr>
              </w:rPrChange>
            </w:rPr>
            <w:delText xml:space="preserve">H Level and subject specific work </w:delText>
          </w:r>
        </w:del>
      </w:ins>
      <w:del w:id="713" w:author="Jonathan Curtis" w:date="2019-03-18T14:10:00Z">
        <w:r w:rsidRPr="00493793" w:rsidDel="006B1565">
          <w:rPr>
            <w:rFonts w:ascii="Arial" w:hAnsi="Arial" w:cs="Arial"/>
            <w:sz w:val="23"/>
            <w:szCs w:val="23"/>
            <w:rPrChange w:id="714" w:author="Jonathan Curtis" w:date="2018-11-19T15:46:00Z">
              <w:rPr>
                <w:sz w:val="23"/>
                <w:szCs w:val="23"/>
              </w:rPr>
            </w:rPrChange>
          </w:rPr>
          <w:delText xml:space="preserve">term will be levelled and kept in subject-specific </w:delText>
        </w:r>
      </w:del>
      <w:ins w:id="715" w:author="Karen Meese" w:date="2018-11-15T11:35:00Z">
        <w:del w:id="716" w:author="Jonathan Curtis" w:date="2019-03-18T14:10:00Z">
          <w:r w:rsidR="00FD50AD" w:rsidRPr="00493793" w:rsidDel="006B1565">
            <w:rPr>
              <w:rFonts w:ascii="Arial" w:hAnsi="Arial" w:cs="Arial"/>
              <w:sz w:val="23"/>
              <w:szCs w:val="23"/>
              <w:rPrChange w:id="717" w:author="Jonathan Curtis" w:date="2018-11-19T15:46:00Z">
                <w:rPr>
                  <w:sz w:val="23"/>
                  <w:szCs w:val="23"/>
                </w:rPr>
              </w:rPrChange>
            </w:rPr>
            <w:delText xml:space="preserve">and </w:delText>
          </w:r>
        </w:del>
      </w:ins>
      <w:ins w:id="718" w:author="Karen Meese" w:date="2018-11-15T11:34:00Z">
        <w:del w:id="719" w:author="Jonathan Curtis" w:date="2019-03-18T14:10:00Z">
          <w:r w:rsidR="00FD50AD" w:rsidRPr="00493793" w:rsidDel="006B1565">
            <w:rPr>
              <w:rFonts w:ascii="Arial" w:hAnsi="Arial" w:cs="Arial"/>
              <w:sz w:val="23"/>
              <w:szCs w:val="23"/>
              <w:rPrChange w:id="720" w:author="Jonathan Curtis" w:date="2018-11-19T15:46:00Z">
                <w:rPr>
                  <w:sz w:val="23"/>
                  <w:szCs w:val="23"/>
                </w:rPr>
              </w:rPrChange>
            </w:rPr>
            <w:delText xml:space="preserve">H level </w:delText>
          </w:r>
        </w:del>
      </w:ins>
      <w:del w:id="721" w:author="Jonathan Curtis" w:date="2019-03-18T14:10:00Z">
        <w:r w:rsidRPr="00493793" w:rsidDel="006B1565">
          <w:rPr>
            <w:rFonts w:ascii="Arial" w:hAnsi="Arial" w:cs="Arial"/>
            <w:sz w:val="23"/>
            <w:szCs w:val="23"/>
            <w:rPrChange w:id="722" w:author="Jonathan Curtis" w:date="2018-11-19T15:46:00Z">
              <w:rPr>
                <w:sz w:val="23"/>
                <w:szCs w:val="23"/>
              </w:rPr>
            </w:rPrChange>
          </w:rPr>
          <w:delText xml:space="preserve">assessment folders. Work from these folders will be used for cross-curricular moderation, and as a means to evidence student progress over time. </w:delText>
        </w:r>
      </w:del>
    </w:p>
    <w:p w:rsidR="000E5E5D" w:rsidRPr="00493793" w:rsidDel="006B1565" w:rsidRDefault="000E5E5D" w:rsidP="000E5E5D">
      <w:pPr>
        <w:pStyle w:val="Default"/>
        <w:spacing w:after="66"/>
        <w:rPr>
          <w:del w:id="723" w:author="Jonathan Curtis" w:date="2019-03-18T14:10:00Z"/>
          <w:rFonts w:ascii="Arial" w:hAnsi="Arial" w:cs="Arial"/>
          <w:color w:val="auto"/>
          <w:sz w:val="23"/>
          <w:szCs w:val="23"/>
          <w:rPrChange w:id="724" w:author="Jonathan Curtis" w:date="2018-11-19T15:46:00Z">
            <w:rPr>
              <w:del w:id="725" w:author="Jonathan Curtis" w:date="2019-03-18T14:10:00Z"/>
              <w:color w:val="auto"/>
              <w:sz w:val="23"/>
              <w:szCs w:val="23"/>
            </w:rPr>
          </w:rPrChange>
        </w:rPr>
      </w:pPr>
      <w:del w:id="726" w:author="Jonathan Curtis" w:date="2019-03-18T14:10:00Z">
        <w:r w:rsidRPr="00493793" w:rsidDel="006B1565">
          <w:rPr>
            <w:rFonts w:ascii="Arial" w:hAnsi="Arial" w:cs="Arial"/>
            <w:sz w:val="23"/>
            <w:szCs w:val="23"/>
            <w:rPrChange w:id="727" w:author="Jonathan Curtis" w:date="2018-11-19T15:46:00Z">
              <w:rPr>
                <w:sz w:val="23"/>
                <w:szCs w:val="23"/>
              </w:rPr>
            </w:rPrChange>
          </w:rPr>
          <w:delText> All teachers record student achievements on B-squared</w:delText>
        </w:r>
      </w:del>
      <w:ins w:id="728" w:author="Karen Meese" w:date="2018-11-15T11:35:00Z">
        <w:del w:id="729" w:author="Jonathan Curtis" w:date="2019-03-18T14:10:00Z">
          <w:r w:rsidR="00FD50AD" w:rsidRPr="00493793" w:rsidDel="006B1565">
            <w:rPr>
              <w:rFonts w:ascii="Arial" w:hAnsi="Arial" w:cs="Arial"/>
              <w:sz w:val="23"/>
              <w:szCs w:val="23"/>
              <w:rPrChange w:id="730" w:author="Jonathan Curtis" w:date="2018-11-19T15:46:00Z">
                <w:rPr>
                  <w:sz w:val="23"/>
                  <w:szCs w:val="23"/>
                </w:rPr>
              </w:rPrChange>
            </w:rPr>
            <w:delText xml:space="preserve"> Classroom Monitor</w:delText>
          </w:r>
        </w:del>
      </w:ins>
      <w:del w:id="731" w:author="Jonathan Curtis" w:date="2019-03-18T14:10:00Z">
        <w:r w:rsidRPr="00493793" w:rsidDel="006B1565">
          <w:rPr>
            <w:rFonts w:ascii="Arial" w:hAnsi="Arial" w:cs="Arial"/>
            <w:sz w:val="23"/>
            <w:szCs w:val="23"/>
            <w:rPrChange w:id="732" w:author="Jonathan Curtis" w:date="2018-11-19T15:46:00Z">
              <w:rPr>
                <w:sz w:val="23"/>
                <w:szCs w:val="23"/>
              </w:rPr>
            </w:rPrChange>
          </w:rPr>
          <w:delText xml:space="preserve"> to show progress in small steps. </w:delText>
        </w:r>
      </w:del>
    </w:p>
    <w:p w:rsidR="000E5E5D" w:rsidRPr="00493793" w:rsidDel="006B1565" w:rsidRDefault="000E5E5D" w:rsidP="000E5E5D">
      <w:pPr>
        <w:pStyle w:val="Default"/>
        <w:rPr>
          <w:del w:id="733" w:author="Jonathan Curtis" w:date="2019-03-18T14:10:00Z"/>
          <w:rFonts w:ascii="Arial" w:hAnsi="Arial" w:cs="Arial"/>
          <w:color w:val="auto"/>
          <w:sz w:val="23"/>
          <w:szCs w:val="23"/>
          <w:rPrChange w:id="734" w:author="Jonathan Curtis" w:date="2018-11-19T15:46:00Z">
            <w:rPr>
              <w:del w:id="735" w:author="Jonathan Curtis" w:date="2019-03-18T14:10:00Z"/>
              <w:color w:val="auto"/>
              <w:sz w:val="23"/>
              <w:szCs w:val="23"/>
            </w:rPr>
          </w:rPrChange>
        </w:rPr>
      </w:pPr>
      <w:del w:id="736" w:author="Jonathan Curtis" w:date="2019-03-18T14:10:00Z">
        <w:r w:rsidRPr="00493793" w:rsidDel="006B1565">
          <w:rPr>
            <w:rFonts w:ascii="Arial" w:hAnsi="Arial" w:cs="Arial"/>
            <w:sz w:val="23"/>
            <w:szCs w:val="23"/>
            <w:rPrChange w:id="737" w:author="Jonathan Curtis" w:date="2018-11-19T15:46:00Z">
              <w:rPr>
                <w:sz w:val="23"/>
                <w:szCs w:val="23"/>
              </w:rPr>
            </w:rPrChange>
          </w:rPr>
          <w:delText> All teachers record student progress towards their personal targets on Assessment and Target Setting Grids on a termly basis. These are colour-coded – green for exceeding</w:delText>
        </w:r>
      </w:del>
      <w:ins w:id="738" w:author="Karen Meese" w:date="2018-11-15T11:36:00Z">
        <w:del w:id="739" w:author="Jonathan Curtis" w:date="2019-03-18T14:10:00Z">
          <w:r w:rsidR="00FD50AD" w:rsidRPr="00493793" w:rsidDel="006B1565">
            <w:rPr>
              <w:rFonts w:ascii="Arial" w:hAnsi="Arial" w:cs="Arial"/>
              <w:sz w:val="23"/>
              <w:szCs w:val="23"/>
              <w:rPrChange w:id="740" w:author="Jonathan Curtis" w:date="2018-11-19T15:46:00Z">
                <w:rPr>
                  <w:sz w:val="23"/>
                  <w:szCs w:val="23"/>
                </w:rPr>
              </w:rPrChange>
            </w:rPr>
            <w:delText>met</w:delText>
          </w:r>
        </w:del>
      </w:ins>
      <w:del w:id="741" w:author="Jonathan Curtis" w:date="2019-03-18T14:10:00Z">
        <w:r w:rsidRPr="00493793" w:rsidDel="006B1565">
          <w:rPr>
            <w:rFonts w:ascii="Arial" w:hAnsi="Arial" w:cs="Arial"/>
            <w:sz w:val="23"/>
            <w:szCs w:val="23"/>
            <w:rPrChange w:id="742" w:author="Jonathan Curtis" w:date="2018-11-19T15:46:00Z">
              <w:rPr>
                <w:sz w:val="23"/>
                <w:szCs w:val="23"/>
              </w:rPr>
            </w:rPrChange>
          </w:rPr>
          <w:delText xml:space="preserve"> target, amber for on</w:delText>
        </w:r>
      </w:del>
      <w:ins w:id="743" w:author="Karen Meese" w:date="2018-11-15T11:36:00Z">
        <w:del w:id="744" w:author="Jonathan Curtis" w:date="2019-03-18T14:10:00Z">
          <w:r w:rsidR="00FD50AD" w:rsidRPr="00493793" w:rsidDel="006B1565">
            <w:rPr>
              <w:rFonts w:ascii="Arial" w:hAnsi="Arial" w:cs="Arial"/>
              <w:sz w:val="23"/>
              <w:szCs w:val="23"/>
              <w:rPrChange w:id="745" w:author="Jonathan Curtis" w:date="2018-11-19T15:46:00Z">
                <w:rPr>
                  <w:sz w:val="23"/>
                  <w:szCs w:val="23"/>
                </w:rPr>
              </w:rPrChange>
            </w:rPr>
            <w:delText>almost achieved</w:delText>
          </w:r>
        </w:del>
      </w:ins>
      <w:del w:id="746" w:author="Jonathan Curtis" w:date="2019-03-18T14:10:00Z">
        <w:r w:rsidRPr="00493793" w:rsidDel="006B1565">
          <w:rPr>
            <w:rFonts w:ascii="Arial" w:hAnsi="Arial" w:cs="Arial"/>
            <w:sz w:val="23"/>
            <w:szCs w:val="23"/>
            <w:rPrChange w:id="747" w:author="Jonathan Curtis" w:date="2018-11-19T15:46:00Z">
              <w:rPr>
                <w:sz w:val="23"/>
                <w:szCs w:val="23"/>
              </w:rPr>
            </w:rPrChange>
          </w:rPr>
          <w:delText xml:space="preserve"> target and red for not on target. </w:delText>
        </w:r>
      </w:del>
    </w:p>
    <w:p w:rsidR="000E5E5D" w:rsidRPr="00493793" w:rsidDel="008B1F6A" w:rsidRDefault="000E5E5D" w:rsidP="000E5E5D">
      <w:pPr>
        <w:pStyle w:val="Default"/>
        <w:rPr>
          <w:del w:id="748" w:author="Jonathan Curtis" w:date="2018-12-04T11:04:00Z"/>
          <w:rFonts w:ascii="Arial" w:hAnsi="Arial" w:cs="Arial"/>
          <w:color w:val="auto"/>
          <w:sz w:val="16"/>
          <w:szCs w:val="16"/>
          <w:rPrChange w:id="749" w:author="Jonathan Curtis" w:date="2018-11-19T15:46:00Z">
            <w:rPr>
              <w:del w:id="750" w:author="Jonathan Curtis" w:date="2018-12-04T11:04:00Z"/>
              <w:color w:val="auto"/>
              <w:sz w:val="16"/>
              <w:szCs w:val="16"/>
            </w:rPr>
          </w:rPrChange>
        </w:rPr>
      </w:pPr>
      <w:del w:id="751" w:author="Jonathan Curtis" w:date="2018-12-04T11:04:00Z">
        <w:r w:rsidRPr="00493793" w:rsidDel="008B1F6A">
          <w:rPr>
            <w:rFonts w:ascii="Arial" w:hAnsi="Arial" w:cs="Arial"/>
            <w:sz w:val="16"/>
            <w:szCs w:val="16"/>
            <w:rPrChange w:id="752" w:author="Jonathan Curtis" w:date="2018-11-19T15:46:00Z">
              <w:rPr>
                <w:sz w:val="16"/>
                <w:szCs w:val="16"/>
              </w:rPr>
            </w:rPrChange>
          </w:rPr>
          <w:delText xml:space="preserve">Page 4 of 10 </w:delText>
        </w:r>
      </w:del>
    </w:p>
    <w:p w:rsidR="008B1F6A" w:rsidRPr="00493793" w:rsidDel="008B1F6A" w:rsidRDefault="008B1F6A" w:rsidP="000E5E5D">
      <w:pPr>
        <w:pStyle w:val="Default"/>
        <w:rPr>
          <w:del w:id="753" w:author="Jonathan Curtis" w:date="2018-12-04T11:04:00Z"/>
          <w:rFonts w:ascii="Arial" w:hAnsi="Arial" w:cs="Arial"/>
          <w:color w:val="auto"/>
          <w:rPrChange w:id="754" w:author="Jonathan Curtis" w:date="2018-11-19T15:46:00Z">
            <w:rPr>
              <w:del w:id="755" w:author="Jonathan Curtis" w:date="2018-12-04T11:04:00Z"/>
              <w:rFonts w:cstheme="minorBidi"/>
              <w:color w:val="auto"/>
            </w:rPr>
          </w:rPrChange>
        </w:rPr>
      </w:pPr>
    </w:p>
    <w:p w:rsidR="000E5E5D" w:rsidRPr="00493793" w:rsidDel="008B1F6A" w:rsidRDefault="000E5E5D" w:rsidP="000E5E5D">
      <w:pPr>
        <w:pStyle w:val="Default"/>
        <w:pageBreakBefore/>
        <w:rPr>
          <w:del w:id="756" w:author="Jonathan Curtis" w:date="2018-12-04T11:04:00Z"/>
          <w:rFonts w:ascii="Arial" w:hAnsi="Arial" w:cs="Arial"/>
          <w:color w:val="auto"/>
          <w:rPrChange w:id="757" w:author="Jonathan Curtis" w:date="2018-11-19T15:46:00Z">
            <w:rPr>
              <w:del w:id="758" w:author="Jonathan Curtis" w:date="2018-12-04T11:04:00Z"/>
              <w:rFonts w:cstheme="minorBidi"/>
              <w:color w:val="auto"/>
            </w:rPr>
          </w:rPrChange>
        </w:rPr>
      </w:pPr>
    </w:p>
    <w:p w:rsidR="000E5E5D" w:rsidRPr="00493793" w:rsidDel="008B1F6A" w:rsidRDefault="000E5E5D" w:rsidP="000E5E5D">
      <w:pPr>
        <w:pStyle w:val="Default"/>
        <w:spacing w:after="69"/>
        <w:rPr>
          <w:del w:id="759" w:author="Jonathan Curtis" w:date="2018-12-04T11:04:00Z"/>
          <w:rFonts w:ascii="Arial" w:hAnsi="Arial" w:cs="Arial"/>
          <w:color w:val="auto"/>
          <w:sz w:val="23"/>
          <w:szCs w:val="23"/>
          <w:rPrChange w:id="760" w:author="Jonathan Curtis" w:date="2018-11-19T15:46:00Z">
            <w:rPr>
              <w:del w:id="761" w:author="Jonathan Curtis" w:date="2018-12-04T11:04:00Z"/>
              <w:color w:val="auto"/>
              <w:sz w:val="23"/>
              <w:szCs w:val="23"/>
            </w:rPr>
          </w:rPrChange>
        </w:rPr>
      </w:pPr>
      <w:del w:id="762" w:author="Jonathan Curtis" w:date="2019-03-18T14:10:00Z">
        <w:r w:rsidRPr="00493793" w:rsidDel="006B1565">
          <w:rPr>
            <w:rFonts w:ascii="Arial" w:hAnsi="Arial" w:cs="Arial"/>
            <w:sz w:val="23"/>
            <w:szCs w:val="23"/>
            <w:rPrChange w:id="763" w:author="Jonathan Curtis" w:date="2018-11-19T15:46:00Z">
              <w:rPr>
                <w:sz w:val="23"/>
                <w:szCs w:val="23"/>
              </w:rPr>
            </w:rPrChange>
          </w:rPr>
          <w:delText xml:space="preserve"> Teachers’ planning, lesson evaluations and marking are monitored on a termly basis by Subject Leaders to ensure consistency and effectiveness. </w:delText>
        </w:r>
      </w:del>
    </w:p>
    <w:p w:rsidR="000E5E5D" w:rsidRPr="00493793" w:rsidDel="006B1565" w:rsidRDefault="000E5E5D">
      <w:pPr>
        <w:pStyle w:val="Default"/>
        <w:spacing w:after="69"/>
        <w:rPr>
          <w:del w:id="764" w:author="Jonathan Curtis" w:date="2019-03-18T14:10:00Z"/>
          <w:rFonts w:ascii="Arial" w:hAnsi="Arial" w:cs="Arial"/>
          <w:color w:val="auto"/>
          <w:sz w:val="23"/>
          <w:szCs w:val="23"/>
          <w:rPrChange w:id="765" w:author="Jonathan Curtis" w:date="2018-11-19T15:46:00Z">
            <w:rPr>
              <w:del w:id="766" w:author="Jonathan Curtis" w:date="2019-03-18T14:10:00Z"/>
              <w:color w:val="auto"/>
              <w:sz w:val="23"/>
              <w:szCs w:val="23"/>
            </w:rPr>
          </w:rPrChange>
        </w:rPr>
        <w:pPrChange w:id="767" w:author="Jonathan Curtis" w:date="2018-12-04T11:04:00Z">
          <w:pPr>
            <w:pStyle w:val="Default"/>
          </w:pPr>
        </w:pPrChange>
      </w:pPr>
      <w:del w:id="768" w:author="Jonathan Curtis" w:date="2018-12-04T11:04:00Z">
        <w:r w:rsidRPr="00493793" w:rsidDel="008B1F6A">
          <w:rPr>
            <w:rFonts w:ascii="Arial" w:hAnsi="Arial" w:cs="Arial"/>
            <w:sz w:val="23"/>
            <w:szCs w:val="23"/>
            <w:rPrChange w:id="769" w:author="Jonathan Curtis" w:date="2018-11-19T15:46:00Z">
              <w:rPr>
                <w:sz w:val="23"/>
                <w:szCs w:val="23"/>
              </w:rPr>
            </w:rPrChange>
          </w:rPr>
          <w:delText xml:space="preserve"> </w:delText>
        </w:r>
      </w:del>
      <w:del w:id="770" w:author="Jonathan Curtis" w:date="2019-03-18T14:10:00Z">
        <w:r w:rsidRPr="00493793" w:rsidDel="006B1565">
          <w:rPr>
            <w:rFonts w:ascii="Arial" w:hAnsi="Arial" w:cs="Arial"/>
            <w:sz w:val="23"/>
            <w:szCs w:val="23"/>
            <w:rPrChange w:id="771" w:author="Jonathan Curtis" w:date="2018-11-19T15:46:00Z">
              <w:rPr>
                <w:sz w:val="23"/>
                <w:szCs w:val="23"/>
              </w:rPr>
            </w:rPrChange>
          </w:rPr>
          <w:delText xml:space="preserve">Teachers attend subject and cross-curricular meetings on termly bases to share their judgements with each other, thereby helping to ensure consistency. </w:delText>
        </w:r>
      </w:del>
    </w:p>
    <w:p w:rsidR="000E5E5D" w:rsidRPr="00493793" w:rsidDel="006B1565" w:rsidRDefault="000E5E5D" w:rsidP="000E5E5D">
      <w:pPr>
        <w:pStyle w:val="Default"/>
        <w:rPr>
          <w:del w:id="772" w:author="Jonathan Curtis" w:date="2019-03-18T14:10:00Z"/>
          <w:rFonts w:ascii="Arial" w:hAnsi="Arial" w:cs="Arial"/>
          <w:color w:val="auto"/>
          <w:sz w:val="23"/>
          <w:szCs w:val="23"/>
          <w:rPrChange w:id="773" w:author="Jonathan Curtis" w:date="2018-11-19T15:46:00Z">
            <w:rPr>
              <w:del w:id="774" w:author="Jonathan Curtis" w:date="2019-03-18T14:10:00Z"/>
              <w:color w:val="auto"/>
              <w:sz w:val="23"/>
              <w:szCs w:val="23"/>
            </w:rPr>
          </w:rPrChange>
        </w:rPr>
      </w:pPr>
    </w:p>
    <w:p w:rsidR="000E5E5D" w:rsidRPr="008B1F6A" w:rsidDel="006B1565" w:rsidRDefault="000E5E5D" w:rsidP="000E5E5D">
      <w:pPr>
        <w:pStyle w:val="Default"/>
        <w:rPr>
          <w:del w:id="775" w:author="Jonathan Curtis" w:date="2019-03-18T14:10:00Z"/>
          <w:rFonts w:ascii="Arial" w:hAnsi="Arial" w:cs="Arial"/>
          <w:color w:val="auto"/>
          <w:sz w:val="23"/>
          <w:szCs w:val="23"/>
          <w:u w:val="single"/>
          <w:rPrChange w:id="776" w:author="Jonathan Curtis" w:date="2018-12-04T11:05:00Z">
            <w:rPr>
              <w:del w:id="777" w:author="Jonathan Curtis" w:date="2019-03-18T14:10:00Z"/>
              <w:color w:val="auto"/>
              <w:sz w:val="23"/>
              <w:szCs w:val="23"/>
            </w:rPr>
          </w:rPrChange>
        </w:rPr>
      </w:pPr>
      <w:del w:id="778" w:author="Jonathan Curtis" w:date="2019-03-18T14:10:00Z">
        <w:r w:rsidRPr="008B1F6A" w:rsidDel="006B1565">
          <w:rPr>
            <w:rFonts w:ascii="Arial" w:hAnsi="Arial" w:cs="Arial"/>
            <w:sz w:val="23"/>
            <w:szCs w:val="23"/>
            <w:u w:val="single"/>
            <w:rPrChange w:id="779" w:author="Jonathan Curtis" w:date="2018-12-04T11:05:00Z">
              <w:rPr>
                <w:sz w:val="23"/>
                <w:szCs w:val="23"/>
              </w:rPr>
            </w:rPrChange>
          </w:rPr>
          <w:delText xml:space="preserve">Monitoring Student Progress </w:delText>
        </w:r>
      </w:del>
    </w:p>
    <w:p w:rsidR="000E5E5D" w:rsidRPr="00493793" w:rsidDel="006B1565" w:rsidRDefault="000E5E5D" w:rsidP="000E5E5D">
      <w:pPr>
        <w:pStyle w:val="Default"/>
        <w:spacing w:after="69"/>
        <w:rPr>
          <w:del w:id="780" w:author="Jonathan Curtis" w:date="2019-03-18T14:10:00Z"/>
          <w:rFonts w:ascii="Arial" w:hAnsi="Arial" w:cs="Arial"/>
          <w:color w:val="auto"/>
          <w:sz w:val="23"/>
          <w:szCs w:val="23"/>
          <w:rPrChange w:id="781" w:author="Jonathan Curtis" w:date="2018-11-19T15:46:00Z">
            <w:rPr>
              <w:del w:id="782" w:author="Jonathan Curtis" w:date="2019-03-18T14:10:00Z"/>
              <w:color w:val="auto"/>
              <w:sz w:val="23"/>
              <w:szCs w:val="23"/>
            </w:rPr>
          </w:rPrChange>
        </w:rPr>
      </w:pPr>
      <w:del w:id="783" w:author="Jonathan Curtis" w:date="2019-03-18T14:10:00Z">
        <w:r w:rsidRPr="00493793" w:rsidDel="006B1565">
          <w:rPr>
            <w:rFonts w:ascii="Arial" w:hAnsi="Arial" w:cs="Arial"/>
            <w:sz w:val="23"/>
            <w:szCs w:val="23"/>
            <w:rPrChange w:id="784" w:author="Jonathan Curtis" w:date="2018-11-19T15:46:00Z">
              <w:rPr>
                <w:sz w:val="23"/>
                <w:szCs w:val="23"/>
              </w:rPr>
            </w:rPrChange>
          </w:rPr>
          <w:delText xml:space="preserve"> Monitoring student progress includes collation of data from a range of sources, including completed work, </w:delText>
        </w:r>
      </w:del>
      <w:ins w:id="785" w:author="Karen Meese" w:date="2018-11-15T11:37:00Z">
        <w:del w:id="786" w:author="Jonathan Curtis" w:date="2019-03-18T14:10:00Z">
          <w:r w:rsidR="00FD50AD" w:rsidRPr="00493793" w:rsidDel="006B1565">
            <w:rPr>
              <w:rFonts w:ascii="Arial" w:hAnsi="Arial" w:cs="Arial"/>
              <w:sz w:val="23"/>
              <w:szCs w:val="23"/>
              <w:rPrChange w:id="787" w:author="Jonathan Curtis" w:date="2018-11-19T15:46:00Z">
                <w:rPr>
                  <w:sz w:val="23"/>
                  <w:szCs w:val="23"/>
                </w:rPr>
              </w:rPrChange>
            </w:rPr>
            <w:delText xml:space="preserve">will be done by analysis of </w:delText>
          </w:r>
        </w:del>
      </w:ins>
      <w:ins w:id="788" w:author="Karen Meese" w:date="2018-11-15T11:38:00Z">
        <w:del w:id="789" w:author="Jonathan Curtis" w:date="2019-03-18T14:10:00Z">
          <w:r w:rsidR="00FD50AD" w:rsidRPr="00493793" w:rsidDel="006B1565">
            <w:rPr>
              <w:rFonts w:ascii="Arial" w:hAnsi="Arial" w:cs="Arial"/>
              <w:sz w:val="23"/>
              <w:szCs w:val="23"/>
              <w:rPrChange w:id="790" w:author="Jonathan Curtis" w:date="2018-11-19T15:46:00Z">
                <w:rPr>
                  <w:sz w:val="23"/>
                  <w:szCs w:val="23"/>
                </w:rPr>
              </w:rPrChange>
            </w:rPr>
            <w:delText xml:space="preserve">evidence recorded on </w:delText>
          </w:r>
        </w:del>
      </w:ins>
      <w:ins w:id="791" w:author="Karen Meese" w:date="2018-11-15T11:37:00Z">
        <w:del w:id="792" w:author="Jonathan Curtis" w:date="2019-03-18T14:10:00Z">
          <w:r w:rsidR="00FD50AD" w:rsidRPr="00493793" w:rsidDel="006B1565">
            <w:rPr>
              <w:rFonts w:ascii="Arial" w:hAnsi="Arial" w:cs="Arial"/>
              <w:sz w:val="23"/>
              <w:szCs w:val="23"/>
              <w:rPrChange w:id="793" w:author="Jonathan Curtis" w:date="2018-11-19T15:46:00Z">
                <w:rPr>
                  <w:sz w:val="23"/>
                  <w:szCs w:val="23"/>
                </w:rPr>
              </w:rPrChange>
            </w:rPr>
            <w:delText>Classroom Monitor</w:delText>
          </w:r>
        </w:del>
      </w:ins>
      <w:ins w:id="794" w:author="Karen Meese" w:date="2018-11-15T11:38:00Z">
        <w:del w:id="795" w:author="Jonathan Curtis" w:date="2019-03-18T14:10:00Z">
          <w:r w:rsidR="009E0A1B" w:rsidRPr="00493793" w:rsidDel="006B1565">
            <w:rPr>
              <w:rFonts w:ascii="Arial" w:hAnsi="Arial" w:cs="Arial"/>
              <w:sz w:val="23"/>
              <w:szCs w:val="23"/>
              <w:rPrChange w:id="796" w:author="Jonathan Curtis" w:date="2018-11-19T15:46:00Z">
                <w:rPr>
                  <w:sz w:val="23"/>
                  <w:szCs w:val="23"/>
                </w:rPr>
              </w:rPrChange>
            </w:rPr>
            <w:delText>, and by termly reports on progress towards IEP targets.</w:delText>
          </w:r>
        </w:del>
      </w:ins>
      <w:del w:id="797" w:author="Jonathan Curtis" w:date="2019-03-18T14:10:00Z">
        <w:r w:rsidRPr="00493793" w:rsidDel="006B1565">
          <w:rPr>
            <w:rFonts w:ascii="Arial" w:hAnsi="Arial" w:cs="Arial"/>
            <w:sz w:val="23"/>
            <w:szCs w:val="23"/>
            <w:rPrChange w:id="798" w:author="Jonathan Curtis" w:date="2018-11-19T15:46:00Z">
              <w:rPr>
                <w:sz w:val="23"/>
                <w:szCs w:val="23"/>
              </w:rPr>
            </w:rPrChange>
          </w:rPr>
          <w:delText>B-Squared</w:delText>
        </w:r>
      </w:del>
      <w:ins w:id="799" w:author="Karen Meese" w:date="2018-11-15T11:37:00Z">
        <w:del w:id="800" w:author="Jonathan Curtis" w:date="2019-03-18T14:10:00Z">
          <w:r w:rsidR="00FD50AD" w:rsidRPr="00493793" w:rsidDel="006B1565">
            <w:rPr>
              <w:rFonts w:ascii="Arial" w:hAnsi="Arial" w:cs="Arial"/>
              <w:sz w:val="23"/>
              <w:szCs w:val="23"/>
              <w:rPrChange w:id="801" w:author="Jonathan Curtis" w:date="2018-11-19T15:46:00Z">
                <w:rPr>
                  <w:sz w:val="23"/>
                  <w:szCs w:val="23"/>
                </w:rPr>
              </w:rPrChange>
            </w:rPr>
            <w:delText>.</w:delText>
          </w:r>
        </w:del>
      </w:ins>
      <w:del w:id="802" w:author="Jonathan Curtis" w:date="2019-03-18T14:10:00Z">
        <w:r w:rsidRPr="00493793" w:rsidDel="006B1565">
          <w:rPr>
            <w:rFonts w:ascii="Arial" w:hAnsi="Arial" w:cs="Arial"/>
            <w:sz w:val="23"/>
            <w:szCs w:val="23"/>
            <w:rPrChange w:id="803" w:author="Jonathan Curtis" w:date="2018-11-19T15:46:00Z">
              <w:rPr>
                <w:sz w:val="23"/>
                <w:szCs w:val="23"/>
              </w:rPr>
            </w:rPrChange>
          </w:rPr>
          <w:delText xml:space="preserve"> and the Assessment and Target-Setting Grids. </w:delText>
        </w:r>
      </w:del>
    </w:p>
    <w:p w:rsidR="000E5E5D" w:rsidRPr="00493793" w:rsidDel="006B1565" w:rsidRDefault="000E5E5D" w:rsidP="000E5E5D">
      <w:pPr>
        <w:pStyle w:val="Default"/>
        <w:rPr>
          <w:del w:id="804" w:author="Jonathan Curtis" w:date="2019-03-18T14:10:00Z"/>
          <w:rFonts w:ascii="Arial" w:hAnsi="Arial" w:cs="Arial"/>
          <w:color w:val="auto"/>
          <w:sz w:val="23"/>
          <w:szCs w:val="23"/>
          <w:rPrChange w:id="805" w:author="Jonathan Curtis" w:date="2018-11-19T15:46:00Z">
            <w:rPr>
              <w:del w:id="806" w:author="Jonathan Curtis" w:date="2019-03-18T14:10:00Z"/>
              <w:color w:val="auto"/>
              <w:sz w:val="23"/>
              <w:szCs w:val="23"/>
            </w:rPr>
          </w:rPrChange>
        </w:rPr>
      </w:pPr>
      <w:del w:id="807" w:author="Jonathan Curtis" w:date="2019-03-18T14:10:00Z">
        <w:r w:rsidRPr="00493793" w:rsidDel="006B1565">
          <w:rPr>
            <w:rFonts w:ascii="Arial" w:hAnsi="Arial" w:cs="Arial"/>
            <w:sz w:val="23"/>
            <w:szCs w:val="23"/>
            <w:rPrChange w:id="808" w:author="Jonathan Curtis" w:date="2018-11-19T15:46:00Z">
              <w:rPr>
                <w:sz w:val="23"/>
                <w:szCs w:val="23"/>
              </w:rPr>
            </w:rPrChange>
          </w:rPr>
          <w:delText xml:space="preserve"> Student attainment and progress is monitored on a termly basis to identify any students requiring intervention strategies: </w:delText>
        </w:r>
      </w:del>
    </w:p>
    <w:p w:rsidR="009E0A1B" w:rsidRPr="00493793" w:rsidDel="006B1565" w:rsidRDefault="000E5E5D">
      <w:pPr>
        <w:pStyle w:val="Default"/>
        <w:numPr>
          <w:ilvl w:val="0"/>
          <w:numId w:val="3"/>
        </w:numPr>
        <w:spacing w:after="54"/>
        <w:rPr>
          <w:del w:id="809" w:author="Jonathan Curtis" w:date="2019-03-18T14:10:00Z"/>
          <w:rFonts w:ascii="Arial" w:hAnsi="Arial" w:cs="Arial"/>
          <w:color w:val="auto"/>
          <w:sz w:val="23"/>
          <w:szCs w:val="23"/>
          <w:rPrChange w:id="810" w:author="Jonathan Curtis" w:date="2018-11-19T15:46:00Z">
            <w:rPr>
              <w:del w:id="811" w:author="Jonathan Curtis" w:date="2019-03-18T14:10:00Z"/>
              <w:color w:val="auto"/>
              <w:sz w:val="23"/>
              <w:szCs w:val="23"/>
            </w:rPr>
          </w:rPrChange>
        </w:rPr>
        <w:pPrChange w:id="812" w:author="Jonathan Curtis" w:date="2018-12-04T11:05:00Z">
          <w:pPr>
            <w:pStyle w:val="Default"/>
            <w:spacing w:after="54"/>
          </w:pPr>
        </w:pPrChange>
      </w:pPr>
      <w:del w:id="813" w:author="Jonathan Curtis" w:date="2018-12-04T11:05:00Z">
        <w:r w:rsidRPr="00493793" w:rsidDel="008B1F6A">
          <w:rPr>
            <w:rFonts w:ascii="Arial" w:hAnsi="Arial" w:cs="Arial"/>
            <w:sz w:val="23"/>
            <w:szCs w:val="23"/>
            <w:rPrChange w:id="814" w:author="Jonathan Curtis" w:date="2018-11-19T15:46:00Z">
              <w:rPr>
                <w:rFonts w:ascii="Courier New" w:hAnsi="Courier New" w:cs="Courier New"/>
                <w:sz w:val="23"/>
                <w:szCs w:val="23"/>
              </w:rPr>
            </w:rPrChange>
          </w:rPr>
          <w:delText xml:space="preserve">o </w:delText>
        </w:r>
      </w:del>
      <w:del w:id="815" w:author="Jonathan Curtis" w:date="2019-03-18T14:10:00Z">
        <w:r w:rsidRPr="00493793" w:rsidDel="006B1565">
          <w:rPr>
            <w:rFonts w:ascii="Arial" w:hAnsi="Arial" w:cs="Arial"/>
            <w:sz w:val="23"/>
            <w:szCs w:val="23"/>
            <w:rPrChange w:id="816" w:author="Jonathan Curtis" w:date="2018-11-19T15:46:00Z">
              <w:rPr>
                <w:sz w:val="23"/>
                <w:szCs w:val="23"/>
              </w:rPr>
            </w:rPrChange>
          </w:rPr>
          <w:delText xml:space="preserve">By Subject Leaders within departments </w:delText>
        </w:r>
      </w:del>
      <w:ins w:id="817" w:author="Karen Meese" w:date="2018-11-15T11:39:00Z">
        <w:del w:id="818" w:author="Jonathan Curtis" w:date="2019-03-18T14:10:00Z">
          <w:r w:rsidR="00FD50AD" w:rsidRPr="00493793" w:rsidDel="006B1565">
            <w:rPr>
              <w:rFonts w:ascii="Arial" w:hAnsi="Arial" w:cs="Arial"/>
              <w:sz w:val="23"/>
              <w:szCs w:val="23"/>
              <w:rPrChange w:id="819" w:author="Jonathan Curtis" w:date="2018-11-19T15:46:00Z">
                <w:rPr>
                  <w:sz w:val="23"/>
                  <w:szCs w:val="23"/>
                </w:rPr>
              </w:rPrChange>
            </w:rPr>
            <w:delText>Class Teachers.</w:delText>
          </w:r>
        </w:del>
      </w:ins>
    </w:p>
    <w:p w:rsidR="000E5E5D" w:rsidRPr="00493793" w:rsidDel="006B1565" w:rsidRDefault="000E5E5D">
      <w:pPr>
        <w:pStyle w:val="Default"/>
        <w:numPr>
          <w:ilvl w:val="0"/>
          <w:numId w:val="3"/>
        </w:numPr>
        <w:rPr>
          <w:ins w:id="820" w:author="Karen Meese" w:date="2018-11-15T11:40:00Z"/>
          <w:del w:id="821" w:author="Jonathan Curtis" w:date="2019-03-18T14:10:00Z"/>
          <w:rFonts w:ascii="Arial" w:hAnsi="Arial" w:cs="Arial"/>
          <w:color w:val="auto"/>
          <w:sz w:val="23"/>
          <w:szCs w:val="23"/>
          <w:rPrChange w:id="822" w:author="Jonathan Curtis" w:date="2018-11-19T15:46:00Z">
            <w:rPr>
              <w:ins w:id="823" w:author="Karen Meese" w:date="2018-11-15T11:40:00Z"/>
              <w:del w:id="824" w:author="Jonathan Curtis" w:date="2019-03-18T14:10:00Z"/>
              <w:color w:val="auto"/>
              <w:sz w:val="23"/>
              <w:szCs w:val="23"/>
            </w:rPr>
          </w:rPrChange>
        </w:rPr>
        <w:pPrChange w:id="825" w:author="Jonathan Curtis" w:date="2018-12-04T11:05:00Z">
          <w:pPr>
            <w:pStyle w:val="Default"/>
          </w:pPr>
        </w:pPrChange>
      </w:pPr>
      <w:del w:id="826" w:author="Jonathan Curtis" w:date="2018-12-04T11:05:00Z">
        <w:r w:rsidRPr="00493793" w:rsidDel="008B1F6A">
          <w:rPr>
            <w:rFonts w:ascii="Arial" w:hAnsi="Arial" w:cs="Arial"/>
            <w:sz w:val="23"/>
            <w:szCs w:val="23"/>
            <w:rPrChange w:id="827" w:author="Jonathan Curtis" w:date="2018-11-19T15:46:00Z">
              <w:rPr>
                <w:rFonts w:ascii="Courier New" w:hAnsi="Courier New" w:cs="Courier New"/>
                <w:sz w:val="23"/>
                <w:szCs w:val="23"/>
              </w:rPr>
            </w:rPrChange>
          </w:rPr>
          <w:delText xml:space="preserve">o </w:delText>
        </w:r>
      </w:del>
      <w:del w:id="828" w:author="Jonathan Curtis" w:date="2019-03-18T14:10:00Z">
        <w:r w:rsidRPr="00493793" w:rsidDel="006B1565">
          <w:rPr>
            <w:rFonts w:ascii="Arial" w:hAnsi="Arial" w:cs="Arial"/>
            <w:sz w:val="23"/>
            <w:szCs w:val="23"/>
            <w:rPrChange w:id="829" w:author="Jonathan Curtis" w:date="2018-11-19T15:46:00Z">
              <w:rPr>
                <w:sz w:val="23"/>
                <w:szCs w:val="23"/>
              </w:rPr>
            </w:rPrChange>
          </w:rPr>
          <w:delText xml:space="preserve">By </w:delText>
        </w:r>
      </w:del>
      <w:ins w:id="830" w:author="Karen Meese" w:date="2018-11-15T11:39:00Z">
        <w:del w:id="831" w:author="Jonathan Curtis" w:date="2019-03-18T14:10:00Z">
          <w:r w:rsidR="009E0A1B" w:rsidRPr="00493793" w:rsidDel="006B1565">
            <w:rPr>
              <w:rFonts w:ascii="Arial" w:hAnsi="Arial" w:cs="Arial"/>
              <w:sz w:val="23"/>
              <w:szCs w:val="23"/>
              <w:rPrChange w:id="832" w:author="Jonathan Curtis" w:date="2018-11-19T15:46:00Z">
                <w:rPr>
                  <w:sz w:val="23"/>
                  <w:szCs w:val="23"/>
                </w:rPr>
              </w:rPrChange>
            </w:rPr>
            <w:delText xml:space="preserve">H Level </w:delText>
          </w:r>
        </w:del>
      </w:ins>
      <w:del w:id="833" w:author="Jonathan Curtis" w:date="2019-03-18T14:10:00Z">
        <w:r w:rsidRPr="00493793" w:rsidDel="006B1565">
          <w:rPr>
            <w:rFonts w:ascii="Arial" w:hAnsi="Arial" w:cs="Arial"/>
            <w:sz w:val="23"/>
            <w:szCs w:val="23"/>
            <w:rPrChange w:id="834" w:author="Jonathan Curtis" w:date="2018-11-19T15:46:00Z">
              <w:rPr>
                <w:sz w:val="23"/>
                <w:szCs w:val="23"/>
              </w:rPr>
            </w:rPrChange>
          </w:rPr>
          <w:delText>Achievement Leaders</w:delText>
        </w:r>
      </w:del>
      <w:ins w:id="835" w:author="Karen Meese" w:date="2018-11-15T11:40:00Z">
        <w:del w:id="836" w:author="Jonathan Curtis" w:date="2019-03-18T14:10:00Z">
          <w:r w:rsidR="009E0A1B" w:rsidRPr="00493793" w:rsidDel="006B1565">
            <w:rPr>
              <w:rFonts w:ascii="Arial" w:hAnsi="Arial" w:cs="Arial"/>
              <w:sz w:val="23"/>
              <w:szCs w:val="23"/>
              <w:rPrChange w:id="837" w:author="Jonathan Curtis" w:date="2018-11-19T15:46:00Z">
                <w:rPr>
                  <w:sz w:val="23"/>
                  <w:szCs w:val="23"/>
                </w:rPr>
              </w:rPrChange>
            </w:rPr>
            <w:delText>, for each Key Stage.</w:delText>
          </w:r>
        </w:del>
      </w:ins>
      <w:del w:id="838" w:author="Jonathan Curtis" w:date="2019-03-18T14:10:00Z">
        <w:r w:rsidRPr="00493793" w:rsidDel="006B1565">
          <w:rPr>
            <w:rFonts w:ascii="Arial" w:hAnsi="Arial" w:cs="Arial"/>
            <w:sz w:val="23"/>
            <w:szCs w:val="23"/>
            <w:rPrChange w:id="839" w:author="Jonathan Curtis" w:date="2018-11-19T15:46:00Z">
              <w:rPr>
                <w:sz w:val="23"/>
                <w:szCs w:val="23"/>
              </w:rPr>
            </w:rPrChange>
          </w:rPr>
          <w:delText xml:space="preserve"> across each key stage. </w:delText>
        </w:r>
      </w:del>
    </w:p>
    <w:p w:rsidR="009E0A1B" w:rsidRPr="00493793" w:rsidDel="006B1565" w:rsidRDefault="009E0A1B" w:rsidP="000E5E5D">
      <w:pPr>
        <w:pStyle w:val="Default"/>
        <w:rPr>
          <w:del w:id="840" w:author="Jonathan Curtis" w:date="2019-03-18T14:10:00Z"/>
          <w:rFonts w:ascii="Arial" w:hAnsi="Arial" w:cs="Arial"/>
          <w:color w:val="auto"/>
          <w:sz w:val="23"/>
          <w:szCs w:val="23"/>
          <w:rPrChange w:id="841" w:author="Jonathan Curtis" w:date="2018-11-19T15:46:00Z">
            <w:rPr>
              <w:del w:id="842" w:author="Jonathan Curtis" w:date="2019-03-18T14:10:00Z"/>
              <w:color w:val="auto"/>
              <w:sz w:val="23"/>
              <w:szCs w:val="23"/>
            </w:rPr>
          </w:rPrChange>
        </w:rPr>
      </w:pPr>
    </w:p>
    <w:p w:rsidR="000E5E5D" w:rsidRPr="00493793" w:rsidDel="006B1565" w:rsidRDefault="000E5E5D" w:rsidP="000E5E5D">
      <w:pPr>
        <w:pStyle w:val="Default"/>
        <w:spacing w:after="69"/>
        <w:rPr>
          <w:del w:id="843" w:author="Jonathan Curtis" w:date="2019-03-18T14:10:00Z"/>
          <w:rFonts w:ascii="Arial" w:hAnsi="Arial" w:cs="Arial"/>
          <w:color w:val="auto"/>
          <w:sz w:val="23"/>
          <w:szCs w:val="23"/>
          <w:rPrChange w:id="844" w:author="Jonathan Curtis" w:date="2018-11-19T15:46:00Z">
            <w:rPr>
              <w:del w:id="845" w:author="Jonathan Curtis" w:date="2019-03-18T14:10:00Z"/>
              <w:color w:val="auto"/>
              <w:sz w:val="23"/>
              <w:szCs w:val="23"/>
            </w:rPr>
          </w:rPrChange>
        </w:rPr>
      </w:pPr>
      <w:del w:id="846" w:author="Jonathan Curtis" w:date="2019-03-18T14:10:00Z">
        <w:r w:rsidRPr="00493793" w:rsidDel="006B1565">
          <w:rPr>
            <w:rFonts w:ascii="Arial" w:hAnsi="Arial" w:cs="Arial"/>
            <w:sz w:val="23"/>
            <w:szCs w:val="23"/>
            <w:rPrChange w:id="847" w:author="Jonathan Curtis" w:date="2018-11-19T15:46:00Z">
              <w:rPr>
                <w:sz w:val="23"/>
                <w:szCs w:val="23"/>
              </w:rPr>
            </w:rPrChange>
          </w:rPr>
          <w:delText xml:space="preserve"> Action plans are produced by teachers for students who are underachieving and/or requiring additional support and these are evaluated on at least a termly basis. At department level, Subject Leaders ensure that the necessary intervention strategies are in place. </w:delText>
        </w:r>
      </w:del>
    </w:p>
    <w:p w:rsidR="000E5E5D" w:rsidRPr="00493793" w:rsidDel="006B1565" w:rsidRDefault="000E5E5D" w:rsidP="000E5E5D">
      <w:pPr>
        <w:pStyle w:val="Default"/>
        <w:spacing w:after="69"/>
        <w:rPr>
          <w:del w:id="848" w:author="Jonathan Curtis" w:date="2019-03-18T14:10:00Z"/>
          <w:rFonts w:ascii="Arial" w:hAnsi="Arial" w:cs="Arial"/>
          <w:color w:val="auto"/>
          <w:sz w:val="23"/>
          <w:szCs w:val="23"/>
          <w:rPrChange w:id="849" w:author="Jonathan Curtis" w:date="2018-11-19T15:46:00Z">
            <w:rPr>
              <w:del w:id="850" w:author="Jonathan Curtis" w:date="2019-03-18T14:10:00Z"/>
              <w:color w:val="auto"/>
              <w:sz w:val="23"/>
              <w:szCs w:val="23"/>
            </w:rPr>
          </w:rPrChange>
        </w:rPr>
      </w:pPr>
      <w:del w:id="851" w:author="Jonathan Curtis" w:date="2019-03-18T14:10:00Z">
        <w:r w:rsidRPr="00493793" w:rsidDel="006B1565">
          <w:rPr>
            <w:rFonts w:ascii="Arial" w:hAnsi="Arial" w:cs="Arial"/>
            <w:sz w:val="23"/>
            <w:szCs w:val="23"/>
            <w:rPrChange w:id="852" w:author="Jonathan Curtis" w:date="2018-11-19T15:46:00Z">
              <w:rPr>
                <w:sz w:val="23"/>
                <w:szCs w:val="23"/>
              </w:rPr>
            </w:rPrChange>
          </w:rPr>
          <w:delText xml:space="preserve"> Achievement Leaders oversee the action plan process, ensuring this is coordinated across the curriculum so that students experience continuity and consistency. </w:delText>
        </w:r>
      </w:del>
    </w:p>
    <w:p w:rsidR="000E5E5D" w:rsidRPr="00493793" w:rsidDel="006B1565" w:rsidRDefault="000E5E5D" w:rsidP="000E5E5D">
      <w:pPr>
        <w:pStyle w:val="Default"/>
        <w:spacing w:after="69"/>
        <w:rPr>
          <w:del w:id="853" w:author="Jonathan Curtis" w:date="2019-03-18T14:10:00Z"/>
          <w:rFonts w:ascii="Arial" w:hAnsi="Arial" w:cs="Arial"/>
          <w:color w:val="auto"/>
          <w:sz w:val="23"/>
          <w:szCs w:val="23"/>
          <w:rPrChange w:id="854" w:author="Jonathan Curtis" w:date="2018-11-19T15:46:00Z">
            <w:rPr>
              <w:del w:id="855" w:author="Jonathan Curtis" w:date="2019-03-18T14:10:00Z"/>
              <w:color w:val="auto"/>
              <w:sz w:val="23"/>
              <w:szCs w:val="23"/>
            </w:rPr>
          </w:rPrChange>
        </w:rPr>
      </w:pPr>
      <w:del w:id="856" w:author="Jonathan Curtis" w:date="2019-03-18T14:10:00Z">
        <w:r w:rsidRPr="00493793" w:rsidDel="006B1565">
          <w:rPr>
            <w:rFonts w:ascii="Arial" w:hAnsi="Arial" w:cs="Arial"/>
            <w:sz w:val="23"/>
            <w:szCs w:val="23"/>
            <w:rPrChange w:id="857" w:author="Jonathan Curtis" w:date="2018-11-19T15:46:00Z">
              <w:rPr>
                <w:sz w:val="23"/>
                <w:szCs w:val="23"/>
              </w:rPr>
            </w:rPrChange>
          </w:rPr>
          <w:delText xml:space="preserve"> Progress between different groups of students is compared using GAP. This is done by Subject Leaders for progress within their departments and on a cross- curricular basis across key stages by the Achievement Leaders. </w:delText>
        </w:r>
      </w:del>
    </w:p>
    <w:p w:rsidR="000E5E5D" w:rsidRPr="00493793" w:rsidDel="006B1565" w:rsidRDefault="000E5E5D" w:rsidP="000E5E5D">
      <w:pPr>
        <w:pStyle w:val="Default"/>
        <w:rPr>
          <w:del w:id="858" w:author="Jonathan Curtis" w:date="2019-03-18T14:10:00Z"/>
          <w:rFonts w:ascii="Arial" w:hAnsi="Arial" w:cs="Arial"/>
          <w:color w:val="auto"/>
          <w:sz w:val="23"/>
          <w:szCs w:val="23"/>
          <w:rPrChange w:id="859" w:author="Jonathan Curtis" w:date="2018-11-19T15:46:00Z">
            <w:rPr>
              <w:del w:id="860" w:author="Jonathan Curtis" w:date="2019-03-18T14:10:00Z"/>
              <w:color w:val="auto"/>
              <w:sz w:val="23"/>
              <w:szCs w:val="23"/>
            </w:rPr>
          </w:rPrChange>
        </w:rPr>
      </w:pPr>
      <w:del w:id="861" w:author="Jonathan Curtis" w:date="2019-03-18T14:10:00Z">
        <w:r w:rsidRPr="00493793" w:rsidDel="006B1565">
          <w:rPr>
            <w:rFonts w:ascii="Arial" w:hAnsi="Arial" w:cs="Arial"/>
            <w:sz w:val="23"/>
            <w:szCs w:val="23"/>
            <w:rPrChange w:id="862" w:author="Jonathan Curtis" w:date="2018-11-19T15:46:00Z">
              <w:rPr>
                <w:sz w:val="23"/>
                <w:szCs w:val="23"/>
              </w:rPr>
            </w:rPrChange>
          </w:rPr>
          <w:delText xml:space="preserve"> Students’ work is scrutinised across the curriculum on a termly basis led by the Achievement Leaders </w:delText>
        </w:r>
      </w:del>
      <w:ins w:id="863" w:author="Karen Meese" w:date="2018-11-15T11:43:00Z">
        <w:del w:id="864" w:author="Jonathan Curtis" w:date="2019-03-18T14:10:00Z">
          <w:r w:rsidR="009E0A1B" w:rsidRPr="00493793" w:rsidDel="006B1565">
            <w:rPr>
              <w:rFonts w:ascii="Arial" w:hAnsi="Arial" w:cs="Arial"/>
              <w:sz w:val="23"/>
              <w:szCs w:val="23"/>
              <w:rPrChange w:id="865" w:author="Jonathan Curtis" w:date="2018-11-19T15:46:00Z">
                <w:rPr>
                  <w:sz w:val="23"/>
                  <w:szCs w:val="23"/>
                </w:rPr>
              </w:rPrChange>
            </w:rPr>
            <w:delText xml:space="preserve">SLT </w:delText>
          </w:r>
        </w:del>
      </w:ins>
      <w:del w:id="866" w:author="Jonathan Curtis" w:date="2019-03-18T14:10:00Z">
        <w:r w:rsidRPr="00493793" w:rsidDel="006B1565">
          <w:rPr>
            <w:rFonts w:ascii="Arial" w:hAnsi="Arial" w:cs="Arial"/>
            <w:sz w:val="23"/>
            <w:szCs w:val="23"/>
            <w:rPrChange w:id="867" w:author="Jonathan Curtis" w:date="2018-11-19T15:46:00Z">
              <w:rPr>
                <w:sz w:val="23"/>
                <w:szCs w:val="23"/>
              </w:rPr>
            </w:rPrChange>
          </w:rPr>
          <w:delText xml:space="preserve">to ensure that marking, assessment </w:delText>
        </w:r>
      </w:del>
      <w:ins w:id="868" w:author="Karen Meese" w:date="2018-11-15T11:43:00Z">
        <w:del w:id="869" w:author="Jonathan Curtis" w:date="2019-03-18T14:10:00Z">
          <w:r w:rsidR="009E0A1B" w:rsidRPr="00493793" w:rsidDel="006B1565">
            <w:rPr>
              <w:rFonts w:ascii="Arial" w:hAnsi="Arial" w:cs="Arial"/>
              <w:sz w:val="23"/>
              <w:szCs w:val="23"/>
              <w:rPrChange w:id="870" w:author="Jonathan Curtis" w:date="2018-11-19T15:46:00Z">
                <w:rPr>
                  <w:sz w:val="23"/>
                  <w:szCs w:val="23"/>
                </w:rPr>
              </w:rPrChange>
            </w:rPr>
            <w:delText xml:space="preserve">is </w:delText>
          </w:r>
        </w:del>
      </w:ins>
      <w:del w:id="871" w:author="Jonathan Curtis" w:date="2019-03-18T14:10:00Z">
        <w:r w:rsidRPr="00493793" w:rsidDel="006B1565">
          <w:rPr>
            <w:rFonts w:ascii="Arial" w:hAnsi="Arial" w:cs="Arial"/>
            <w:sz w:val="23"/>
            <w:szCs w:val="23"/>
            <w:rPrChange w:id="872" w:author="Jonathan Curtis" w:date="2018-11-19T15:46:00Z">
              <w:rPr>
                <w:sz w:val="23"/>
                <w:szCs w:val="23"/>
              </w:rPr>
            </w:rPrChange>
          </w:rPr>
          <w:delText xml:space="preserve">and testing are carried out in line with the school’s policy and that they are used effectively to help teachers improve students’ learning. Scrutiny also ensures that students are given sufficient challenge, where they have to grapple appropriately with the content, not necessarily ‘getting it right’ first time. Termly reports are provided to the Headteacher. </w:delText>
        </w:r>
      </w:del>
    </w:p>
    <w:p w:rsidR="000E5E5D" w:rsidRPr="00493793" w:rsidDel="006B1565" w:rsidRDefault="000E5E5D" w:rsidP="000E5E5D">
      <w:pPr>
        <w:pStyle w:val="Default"/>
        <w:rPr>
          <w:del w:id="873" w:author="Jonathan Curtis" w:date="2019-03-18T14:10:00Z"/>
          <w:rFonts w:ascii="Arial" w:hAnsi="Arial" w:cs="Arial"/>
          <w:color w:val="auto"/>
          <w:sz w:val="23"/>
          <w:szCs w:val="23"/>
          <w:rPrChange w:id="874" w:author="Jonathan Curtis" w:date="2018-11-19T15:46:00Z">
            <w:rPr>
              <w:del w:id="875" w:author="Jonathan Curtis" w:date="2019-03-18T14:10:00Z"/>
              <w:color w:val="auto"/>
              <w:sz w:val="23"/>
              <w:szCs w:val="23"/>
            </w:rPr>
          </w:rPrChange>
        </w:rPr>
      </w:pPr>
    </w:p>
    <w:p w:rsidR="000E5E5D" w:rsidRPr="00493793" w:rsidDel="006B1565" w:rsidRDefault="000E5E5D" w:rsidP="000E5E5D">
      <w:pPr>
        <w:pStyle w:val="Default"/>
        <w:rPr>
          <w:del w:id="876" w:author="Jonathan Curtis" w:date="2019-03-18T14:10:00Z"/>
          <w:rFonts w:ascii="Arial" w:hAnsi="Arial" w:cs="Arial"/>
          <w:color w:val="auto"/>
          <w:sz w:val="23"/>
          <w:szCs w:val="23"/>
          <w:rPrChange w:id="877" w:author="Jonathan Curtis" w:date="2018-11-19T15:46:00Z">
            <w:rPr>
              <w:del w:id="878" w:author="Jonathan Curtis" w:date="2019-03-18T14:10:00Z"/>
              <w:color w:val="auto"/>
              <w:sz w:val="23"/>
              <w:szCs w:val="23"/>
            </w:rPr>
          </w:rPrChange>
        </w:rPr>
      </w:pPr>
      <w:del w:id="879" w:author="Jonathan Curtis" w:date="2019-03-18T14:10:00Z">
        <w:r w:rsidRPr="00493793" w:rsidDel="006B1565">
          <w:rPr>
            <w:rFonts w:ascii="Arial" w:hAnsi="Arial" w:cs="Arial"/>
            <w:sz w:val="23"/>
            <w:szCs w:val="23"/>
            <w:rPrChange w:id="880" w:author="Jonathan Curtis" w:date="2018-11-19T15:46:00Z">
              <w:rPr>
                <w:sz w:val="23"/>
                <w:szCs w:val="23"/>
              </w:rPr>
            </w:rPrChange>
          </w:rPr>
          <w:delText xml:space="preserve">Internal moderation </w:delText>
        </w:r>
      </w:del>
    </w:p>
    <w:p w:rsidR="000E5E5D" w:rsidRPr="00493793" w:rsidDel="006B1565" w:rsidRDefault="000E5E5D" w:rsidP="000E5E5D">
      <w:pPr>
        <w:pStyle w:val="Default"/>
        <w:rPr>
          <w:del w:id="881" w:author="Jonathan Curtis" w:date="2019-03-18T14:10:00Z"/>
          <w:rFonts w:ascii="Arial" w:hAnsi="Arial" w:cs="Arial"/>
          <w:color w:val="auto"/>
          <w:sz w:val="23"/>
          <w:szCs w:val="23"/>
          <w:rPrChange w:id="882" w:author="Jonathan Curtis" w:date="2018-11-19T15:46:00Z">
            <w:rPr>
              <w:del w:id="883" w:author="Jonathan Curtis" w:date="2019-03-18T14:10:00Z"/>
              <w:color w:val="auto"/>
              <w:sz w:val="23"/>
              <w:szCs w:val="23"/>
            </w:rPr>
          </w:rPrChange>
        </w:rPr>
      </w:pPr>
      <w:del w:id="884" w:author="Jonathan Curtis" w:date="2019-03-18T14:10:00Z">
        <w:r w:rsidRPr="00493793" w:rsidDel="006B1565">
          <w:rPr>
            <w:rFonts w:ascii="Arial" w:hAnsi="Arial" w:cs="Arial"/>
            <w:sz w:val="23"/>
            <w:szCs w:val="23"/>
            <w:rPrChange w:id="885" w:author="Jonathan Curtis" w:date="2018-11-19T15:46:00Z">
              <w:rPr>
                <w:sz w:val="23"/>
                <w:szCs w:val="23"/>
              </w:rPr>
            </w:rPrChange>
          </w:rPr>
          <w:delText xml:space="preserve">To assess and ensure consistency in standards, progress and quality of learning, assessed pieces of students’ work are moderated: </w:delText>
        </w:r>
      </w:del>
    </w:p>
    <w:p w:rsidR="000E5E5D" w:rsidRPr="00493793" w:rsidDel="006B1565" w:rsidRDefault="000E5E5D" w:rsidP="000E5E5D">
      <w:pPr>
        <w:pStyle w:val="Default"/>
        <w:spacing w:after="66"/>
        <w:rPr>
          <w:del w:id="886" w:author="Jonathan Curtis" w:date="2019-03-18T14:10:00Z"/>
          <w:rFonts w:ascii="Arial" w:hAnsi="Arial" w:cs="Arial"/>
          <w:color w:val="auto"/>
          <w:sz w:val="23"/>
          <w:szCs w:val="23"/>
          <w:rPrChange w:id="887" w:author="Jonathan Curtis" w:date="2018-11-19T15:46:00Z">
            <w:rPr>
              <w:del w:id="888" w:author="Jonathan Curtis" w:date="2019-03-18T14:10:00Z"/>
              <w:color w:val="auto"/>
              <w:sz w:val="23"/>
              <w:szCs w:val="23"/>
            </w:rPr>
          </w:rPrChange>
        </w:rPr>
      </w:pPr>
      <w:del w:id="889" w:author="Jonathan Curtis" w:date="2019-03-18T14:10:00Z">
        <w:r w:rsidRPr="00493793" w:rsidDel="006B1565">
          <w:rPr>
            <w:rFonts w:ascii="Arial" w:hAnsi="Arial" w:cs="Arial"/>
            <w:sz w:val="23"/>
            <w:szCs w:val="23"/>
            <w:rPrChange w:id="890" w:author="Jonathan Curtis" w:date="2018-11-19T15:46:00Z">
              <w:rPr>
                <w:sz w:val="23"/>
                <w:szCs w:val="23"/>
              </w:rPr>
            </w:rPrChange>
          </w:rPr>
          <w:delText xml:space="preserve"> Within subject areas at curriculum meetings </w:delText>
        </w:r>
      </w:del>
    </w:p>
    <w:p w:rsidR="000E5E5D" w:rsidRPr="00493793" w:rsidDel="006B1565" w:rsidRDefault="000E5E5D" w:rsidP="000E5E5D">
      <w:pPr>
        <w:pStyle w:val="Default"/>
        <w:spacing w:after="66"/>
        <w:rPr>
          <w:del w:id="891" w:author="Jonathan Curtis" w:date="2019-03-18T14:10:00Z"/>
          <w:rFonts w:ascii="Arial" w:hAnsi="Arial" w:cs="Arial"/>
          <w:color w:val="auto"/>
          <w:sz w:val="23"/>
          <w:szCs w:val="23"/>
          <w:rPrChange w:id="892" w:author="Jonathan Curtis" w:date="2018-11-19T15:46:00Z">
            <w:rPr>
              <w:del w:id="893" w:author="Jonathan Curtis" w:date="2019-03-18T14:10:00Z"/>
              <w:color w:val="auto"/>
              <w:sz w:val="23"/>
              <w:szCs w:val="23"/>
            </w:rPr>
          </w:rPrChange>
        </w:rPr>
      </w:pPr>
      <w:del w:id="894" w:author="Jonathan Curtis" w:date="2019-03-18T14:10:00Z">
        <w:r w:rsidRPr="00493793" w:rsidDel="006B1565">
          <w:rPr>
            <w:rFonts w:ascii="Arial" w:hAnsi="Arial" w:cs="Arial"/>
            <w:sz w:val="23"/>
            <w:szCs w:val="23"/>
            <w:rPrChange w:id="895" w:author="Jonathan Curtis" w:date="2018-11-19T15:46:00Z">
              <w:rPr>
                <w:sz w:val="23"/>
                <w:szCs w:val="23"/>
              </w:rPr>
            </w:rPrChange>
          </w:rPr>
          <w:delText> At cross-curricular moderation meetings on a termly basis</w:delText>
        </w:r>
      </w:del>
      <w:ins w:id="896" w:author="Karen Meese" w:date="2018-11-15T11:44:00Z">
        <w:del w:id="897" w:author="Jonathan Curtis" w:date="2019-03-18T14:10:00Z">
          <w:r w:rsidR="009E0A1B" w:rsidRPr="00493793" w:rsidDel="006B1565">
            <w:rPr>
              <w:rFonts w:ascii="Arial" w:hAnsi="Arial" w:cs="Arial"/>
              <w:sz w:val="23"/>
              <w:szCs w:val="23"/>
              <w:rPrChange w:id="898" w:author="Jonathan Curtis" w:date="2018-11-19T15:46:00Z">
                <w:rPr>
                  <w:sz w:val="23"/>
                  <w:szCs w:val="23"/>
                </w:rPr>
              </w:rPrChange>
            </w:rPr>
            <w:delText xml:space="preserve">. These can occasionally include </w:delText>
          </w:r>
        </w:del>
      </w:ins>
      <w:ins w:id="899" w:author="Karen Meese" w:date="2018-11-15T11:45:00Z">
        <w:del w:id="900" w:author="Jonathan Curtis" w:date="2019-03-18T14:10:00Z">
          <w:r w:rsidR="009E0A1B" w:rsidRPr="00493793" w:rsidDel="006B1565">
            <w:rPr>
              <w:rFonts w:ascii="Arial" w:hAnsi="Arial" w:cs="Arial"/>
              <w:sz w:val="23"/>
              <w:szCs w:val="23"/>
              <w:rPrChange w:id="901" w:author="Jonathan Curtis" w:date="2018-11-19T15:46:00Z">
                <w:rPr>
                  <w:sz w:val="23"/>
                  <w:szCs w:val="23"/>
                </w:rPr>
              </w:rPrChange>
            </w:rPr>
            <w:delText xml:space="preserve">joint </w:delText>
          </w:r>
        </w:del>
      </w:ins>
      <w:ins w:id="902" w:author="Karen Meese" w:date="2018-11-15T11:44:00Z">
        <w:del w:id="903" w:author="Jonathan Curtis" w:date="2019-03-18T14:10:00Z">
          <w:r w:rsidR="009E0A1B" w:rsidRPr="00493793" w:rsidDel="006B1565">
            <w:rPr>
              <w:rFonts w:ascii="Arial" w:hAnsi="Arial" w:cs="Arial"/>
              <w:sz w:val="23"/>
              <w:szCs w:val="23"/>
              <w:rPrChange w:id="904" w:author="Jonathan Curtis" w:date="2018-11-19T15:46:00Z">
                <w:rPr>
                  <w:sz w:val="23"/>
                  <w:szCs w:val="23"/>
                </w:rPr>
              </w:rPrChange>
            </w:rPr>
            <w:delText>moderation m</w:delText>
          </w:r>
        </w:del>
      </w:ins>
      <w:ins w:id="905" w:author="Karen Meese" w:date="2018-11-15T11:45:00Z">
        <w:del w:id="906" w:author="Jonathan Curtis" w:date="2019-03-18T14:10:00Z">
          <w:r w:rsidR="009E0A1B" w:rsidRPr="00493793" w:rsidDel="006B1565">
            <w:rPr>
              <w:rFonts w:ascii="Arial" w:hAnsi="Arial" w:cs="Arial"/>
              <w:sz w:val="23"/>
              <w:szCs w:val="23"/>
              <w:rPrChange w:id="907" w:author="Jonathan Curtis" w:date="2018-11-19T15:46:00Z">
                <w:rPr>
                  <w:sz w:val="23"/>
                  <w:szCs w:val="23"/>
                </w:rPr>
              </w:rPrChange>
            </w:rPr>
            <w:delText>eetings with other Special Schools with a similar profile.</w:delText>
          </w:r>
        </w:del>
      </w:ins>
      <w:del w:id="908" w:author="Jonathan Curtis" w:date="2019-03-18T14:10:00Z">
        <w:r w:rsidRPr="00493793" w:rsidDel="006B1565">
          <w:rPr>
            <w:rFonts w:ascii="Arial" w:hAnsi="Arial" w:cs="Arial"/>
            <w:sz w:val="23"/>
            <w:szCs w:val="23"/>
            <w:rPrChange w:id="909" w:author="Jonathan Curtis" w:date="2018-11-19T15:46:00Z">
              <w:rPr>
                <w:sz w:val="23"/>
                <w:szCs w:val="23"/>
              </w:rPr>
            </w:rPrChange>
          </w:rPr>
          <w:delText xml:space="preserve"> </w:delText>
        </w:r>
      </w:del>
    </w:p>
    <w:p w:rsidR="000E5E5D" w:rsidRPr="00493793" w:rsidDel="008B1F6A" w:rsidRDefault="000E5E5D" w:rsidP="000E5E5D">
      <w:pPr>
        <w:pStyle w:val="Default"/>
        <w:rPr>
          <w:del w:id="910" w:author="Jonathan Curtis" w:date="2018-12-04T11:05:00Z"/>
          <w:rFonts w:ascii="Arial" w:hAnsi="Arial" w:cs="Arial"/>
          <w:color w:val="auto"/>
          <w:sz w:val="23"/>
          <w:szCs w:val="23"/>
          <w:rPrChange w:id="911" w:author="Jonathan Curtis" w:date="2018-11-19T15:46:00Z">
            <w:rPr>
              <w:del w:id="912" w:author="Jonathan Curtis" w:date="2018-12-04T11:05:00Z"/>
              <w:color w:val="auto"/>
              <w:sz w:val="23"/>
              <w:szCs w:val="23"/>
            </w:rPr>
          </w:rPrChange>
        </w:rPr>
      </w:pPr>
      <w:del w:id="913" w:author="Jonathan Curtis" w:date="2018-12-04T11:05:00Z">
        <w:r w:rsidRPr="00493793" w:rsidDel="008B1F6A">
          <w:rPr>
            <w:rFonts w:ascii="Arial" w:hAnsi="Arial" w:cs="Arial"/>
            <w:sz w:val="23"/>
            <w:szCs w:val="23"/>
            <w:rPrChange w:id="914" w:author="Jonathan Curtis" w:date="2018-11-19T15:46:00Z">
              <w:rPr>
                <w:sz w:val="23"/>
                <w:szCs w:val="23"/>
              </w:rPr>
            </w:rPrChange>
          </w:rPr>
          <w:delText xml:space="preserve"> With a focus on written work and standards of literacy. </w:delText>
        </w:r>
      </w:del>
    </w:p>
    <w:p w:rsidR="000E5E5D" w:rsidRPr="00493793" w:rsidDel="006B1565" w:rsidRDefault="000E5E5D" w:rsidP="000E5E5D">
      <w:pPr>
        <w:pStyle w:val="Default"/>
        <w:rPr>
          <w:del w:id="915" w:author="Jonathan Curtis" w:date="2019-03-18T14:10:00Z"/>
          <w:rFonts w:ascii="Arial" w:hAnsi="Arial" w:cs="Arial"/>
          <w:color w:val="auto"/>
          <w:sz w:val="23"/>
          <w:szCs w:val="23"/>
          <w:rPrChange w:id="916" w:author="Jonathan Curtis" w:date="2018-11-19T15:46:00Z">
            <w:rPr>
              <w:del w:id="917" w:author="Jonathan Curtis" w:date="2019-03-18T14:10:00Z"/>
              <w:color w:val="auto"/>
              <w:sz w:val="23"/>
              <w:szCs w:val="23"/>
            </w:rPr>
          </w:rPrChange>
        </w:rPr>
      </w:pPr>
    </w:p>
    <w:p w:rsidR="000E5E5D" w:rsidRPr="00493793" w:rsidDel="006B1565" w:rsidRDefault="000E5E5D" w:rsidP="000E5E5D">
      <w:pPr>
        <w:pStyle w:val="Default"/>
        <w:rPr>
          <w:del w:id="918" w:author="Jonathan Curtis" w:date="2019-03-18T14:10:00Z"/>
          <w:rFonts w:ascii="Arial" w:hAnsi="Arial" w:cs="Arial"/>
          <w:color w:val="auto"/>
          <w:sz w:val="23"/>
          <w:szCs w:val="23"/>
          <w:rPrChange w:id="919" w:author="Jonathan Curtis" w:date="2018-11-19T15:46:00Z">
            <w:rPr>
              <w:del w:id="920" w:author="Jonathan Curtis" w:date="2019-03-18T14:10:00Z"/>
              <w:color w:val="auto"/>
              <w:sz w:val="23"/>
              <w:szCs w:val="23"/>
            </w:rPr>
          </w:rPrChange>
        </w:rPr>
      </w:pPr>
      <w:del w:id="921" w:author="Jonathan Curtis" w:date="2019-03-18T14:10:00Z">
        <w:r w:rsidRPr="00493793" w:rsidDel="006B1565">
          <w:rPr>
            <w:rFonts w:ascii="Arial" w:hAnsi="Arial" w:cs="Arial"/>
            <w:b/>
            <w:bCs/>
            <w:sz w:val="23"/>
            <w:szCs w:val="23"/>
            <w:rPrChange w:id="922" w:author="Jonathan Curtis" w:date="2018-11-19T15:46:00Z">
              <w:rPr>
                <w:b/>
                <w:bCs/>
                <w:sz w:val="23"/>
                <w:szCs w:val="23"/>
              </w:rPr>
            </w:rPrChange>
          </w:rPr>
          <w:delText xml:space="preserve">Statutory Assessment Requirements and Reporting </w:delText>
        </w:r>
      </w:del>
    </w:p>
    <w:p w:rsidR="00616AB7" w:rsidRPr="00493793" w:rsidDel="006B1565" w:rsidRDefault="000E5E5D" w:rsidP="000E5E5D">
      <w:pPr>
        <w:rPr>
          <w:del w:id="923" w:author="Jonathan Curtis" w:date="2019-03-18T14:10:00Z"/>
          <w:rFonts w:ascii="Arial" w:hAnsi="Arial" w:cs="Arial"/>
          <w:sz w:val="23"/>
          <w:szCs w:val="23"/>
          <w:rPrChange w:id="924" w:author="Jonathan Curtis" w:date="2018-11-19T15:46:00Z">
            <w:rPr>
              <w:del w:id="925" w:author="Jonathan Curtis" w:date="2019-03-18T14:10:00Z"/>
              <w:sz w:val="23"/>
              <w:szCs w:val="23"/>
            </w:rPr>
          </w:rPrChange>
        </w:rPr>
      </w:pPr>
      <w:del w:id="926" w:author="Jonathan Curtis" w:date="2019-03-18T14:10:00Z">
        <w:r w:rsidRPr="00493793" w:rsidDel="006B1565">
          <w:rPr>
            <w:rFonts w:ascii="Arial" w:hAnsi="Arial" w:cs="Arial"/>
            <w:sz w:val="23"/>
            <w:szCs w:val="23"/>
            <w:rPrChange w:id="927" w:author="Jonathan Curtis" w:date="2018-11-19T15:46:00Z">
              <w:rPr>
                <w:sz w:val="23"/>
                <w:szCs w:val="23"/>
              </w:rPr>
            </w:rPrChange>
          </w:rPr>
          <w:delText>The Headteacher ensures that statutory requirements in assessment are being met in liaison with the Achievement Leaders and Subject Leaders</w:delText>
        </w:r>
      </w:del>
      <w:ins w:id="928" w:author="Karen Meese" w:date="2018-11-15T11:45:00Z">
        <w:del w:id="929" w:author="Jonathan Curtis" w:date="2019-03-18T14:10:00Z">
          <w:r w:rsidR="009E0A1B" w:rsidRPr="00493793" w:rsidDel="006B1565">
            <w:rPr>
              <w:rFonts w:ascii="Arial" w:hAnsi="Arial" w:cs="Arial"/>
              <w:sz w:val="23"/>
              <w:szCs w:val="23"/>
              <w:rPrChange w:id="930" w:author="Jonathan Curtis" w:date="2018-11-19T15:46:00Z">
                <w:rPr>
                  <w:sz w:val="23"/>
                  <w:szCs w:val="23"/>
                </w:rPr>
              </w:rPrChange>
            </w:rPr>
            <w:delText>Key Stage Leaders</w:delText>
          </w:r>
        </w:del>
      </w:ins>
      <w:del w:id="931" w:author="Jonathan Curtis" w:date="2019-03-18T14:10:00Z">
        <w:r w:rsidRPr="00493793" w:rsidDel="006B1565">
          <w:rPr>
            <w:rFonts w:ascii="Arial" w:hAnsi="Arial" w:cs="Arial"/>
            <w:sz w:val="23"/>
            <w:szCs w:val="23"/>
            <w:rPrChange w:id="932" w:author="Jonathan Curtis" w:date="2018-11-19T15:46:00Z">
              <w:rPr>
                <w:sz w:val="23"/>
                <w:szCs w:val="23"/>
              </w:rPr>
            </w:rPrChange>
          </w:rPr>
          <w:delText>. These are:</w:delText>
        </w:r>
      </w:del>
    </w:p>
    <w:p w:rsidR="008B1F6A" w:rsidRPr="00493793" w:rsidDel="006B1565" w:rsidRDefault="008B1F6A" w:rsidP="000E5E5D">
      <w:pPr>
        <w:rPr>
          <w:del w:id="933" w:author="Jonathan Curtis" w:date="2019-03-18T14:10:00Z"/>
          <w:rFonts w:ascii="Arial" w:hAnsi="Arial" w:cs="Arial"/>
          <w:sz w:val="23"/>
          <w:szCs w:val="23"/>
          <w:rPrChange w:id="934" w:author="Jonathan Curtis" w:date="2018-11-19T15:46:00Z">
            <w:rPr>
              <w:del w:id="935" w:author="Jonathan Curtis" w:date="2019-03-18T14:10:00Z"/>
              <w:sz w:val="23"/>
              <w:szCs w:val="23"/>
            </w:rPr>
          </w:rPrChange>
        </w:rPr>
      </w:pPr>
    </w:p>
    <w:p w:rsidR="0055603F" w:rsidRPr="00493793" w:rsidDel="006B1565" w:rsidRDefault="0055603F" w:rsidP="0055603F">
      <w:pPr>
        <w:autoSpaceDE w:val="0"/>
        <w:autoSpaceDN w:val="0"/>
        <w:adjustRightInd w:val="0"/>
        <w:spacing w:after="0" w:line="240" w:lineRule="auto"/>
        <w:rPr>
          <w:del w:id="936" w:author="Jonathan Curtis" w:date="2019-03-18T14:10:00Z"/>
          <w:rFonts w:ascii="Arial" w:hAnsi="Arial" w:cs="Arial"/>
          <w:color w:val="000000"/>
          <w:sz w:val="24"/>
          <w:szCs w:val="24"/>
          <w:rPrChange w:id="937" w:author="Jonathan Curtis" w:date="2018-11-19T15:46:00Z">
            <w:rPr>
              <w:del w:id="938" w:author="Jonathan Curtis" w:date="2019-03-18T14:10:00Z"/>
              <w:rFonts w:ascii="Rockwell" w:hAnsi="Rockwell" w:cs="Rockwell"/>
              <w:color w:val="000000"/>
              <w:sz w:val="24"/>
              <w:szCs w:val="24"/>
            </w:rPr>
          </w:rPrChange>
        </w:rPr>
      </w:pPr>
    </w:p>
    <w:p w:rsidR="008B1F6A" w:rsidRPr="00493793" w:rsidDel="006B1565" w:rsidRDefault="0055603F" w:rsidP="0055603F">
      <w:pPr>
        <w:autoSpaceDE w:val="0"/>
        <w:autoSpaceDN w:val="0"/>
        <w:adjustRightInd w:val="0"/>
        <w:spacing w:after="69" w:line="240" w:lineRule="auto"/>
        <w:rPr>
          <w:del w:id="939" w:author="Jonathan Curtis" w:date="2019-03-18T14:10:00Z"/>
          <w:rFonts w:ascii="Arial" w:hAnsi="Arial" w:cs="Arial"/>
          <w:color w:val="000000"/>
          <w:sz w:val="23"/>
          <w:szCs w:val="23"/>
          <w:rPrChange w:id="940" w:author="Jonathan Curtis" w:date="2018-11-19T15:46:00Z">
            <w:rPr>
              <w:del w:id="941" w:author="Jonathan Curtis" w:date="2019-03-18T14:10:00Z"/>
              <w:rFonts w:ascii="Rockwell" w:hAnsi="Rockwell" w:cs="Rockwell"/>
              <w:color w:val="000000"/>
              <w:sz w:val="23"/>
              <w:szCs w:val="23"/>
            </w:rPr>
          </w:rPrChange>
        </w:rPr>
      </w:pPr>
      <w:del w:id="942" w:author="Jonathan Curtis" w:date="2019-03-18T14:10:00Z">
        <w:r w:rsidRPr="00493793" w:rsidDel="006B1565">
          <w:rPr>
            <w:rFonts w:ascii="Arial" w:hAnsi="Arial" w:cs="Arial"/>
            <w:color w:val="000000"/>
            <w:sz w:val="23"/>
            <w:szCs w:val="23"/>
            <w:rPrChange w:id="943" w:author="Jonathan Curtis" w:date="2018-11-19T15:46:00Z">
              <w:rPr>
                <w:rFonts w:ascii="Rockwell" w:hAnsi="Rockwell" w:cs="Rockwell"/>
                <w:color w:val="000000"/>
                <w:sz w:val="23"/>
                <w:szCs w:val="23"/>
              </w:rPr>
            </w:rPrChange>
          </w:rPr>
          <w:delText xml:space="preserve">A teacher assessment is made in all National Curriculum subjects </w:delText>
        </w:r>
      </w:del>
      <w:ins w:id="944" w:author="Karen Meese" w:date="2018-11-15T11:46:00Z">
        <w:del w:id="945" w:author="Jonathan Curtis" w:date="2019-03-18T14:10:00Z">
          <w:r w:rsidR="009E0A1B" w:rsidRPr="00493793" w:rsidDel="006B1565">
            <w:rPr>
              <w:rFonts w:ascii="Arial" w:hAnsi="Arial" w:cs="Arial"/>
              <w:color w:val="000000"/>
              <w:sz w:val="23"/>
              <w:szCs w:val="23"/>
              <w:rPrChange w:id="946" w:author="Jonathan Curtis" w:date="2018-11-19T15:46:00Z">
                <w:rPr>
                  <w:rFonts w:ascii="Rockwell" w:hAnsi="Rockwell" w:cs="Rockwell"/>
                  <w:color w:val="000000"/>
                  <w:sz w:val="23"/>
                  <w:szCs w:val="23"/>
                </w:rPr>
              </w:rPrChange>
            </w:rPr>
            <w:delText xml:space="preserve">H Level subjects </w:delText>
          </w:r>
        </w:del>
      </w:ins>
      <w:del w:id="947" w:author="Jonathan Curtis" w:date="2019-03-18T14:10:00Z">
        <w:r w:rsidRPr="00493793" w:rsidDel="006B1565">
          <w:rPr>
            <w:rFonts w:ascii="Arial" w:hAnsi="Arial" w:cs="Arial"/>
            <w:color w:val="000000"/>
            <w:sz w:val="23"/>
            <w:szCs w:val="23"/>
            <w:rPrChange w:id="948" w:author="Jonathan Curtis" w:date="2018-11-19T15:46:00Z">
              <w:rPr>
                <w:rFonts w:ascii="Rockwell" w:hAnsi="Rockwell" w:cs="Rockwell"/>
                <w:color w:val="000000"/>
                <w:sz w:val="23"/>
                <w:szCs w:val="23"/>
              </w:rPr>
            </w:rPrChange>
          </w:rPr>
          <w:delText xml:space="preserve">for all students at the end of Key Stage 3. </w:delText>
        </w:r>
      </w:del>
    </w:p>
    <w:p w:rsidR="0055603F" w:rsidRPr="00493793" w:rsidDel="006B1565" w:rsidRDefault="0055603F" w:rsidP="0055603F">
      <w:pPr>
        <w:autoSpaceDE w:val="0"/>
        <w:autoSpaceDN w:val="0"/>
        <w:adjustRightInd w:val="0"/>
        <w:spacing w:after="0" w:line="240" w:lineRule="auto"/>
        <w:rPr>
          <w:del w:id="949" w:author="Jonathan Curtis" w:date="2019-03-18T14:10:00Z"/>
          <w:rFonts w:ascii="Arial" w:hAnsi="Arial" w:cs="Arial"/>
          <w:color w:val="000000"/>
          <w:sz w:val="23"/>
          <w:szCs w:val="23"/>
          <w:rPrChange w:id="950" w:author="Jonathan Curtis" w:date="2018-11-19T15:46:00Z">
            <w:rPr>
              <w:del w:id="951" w:author="Jonathan Curtis" w:date="2019-03-18T14:10:00Z"/>
              <w:rFonts w:ascii="Rockwell" w:hAnsi="Rockwell" w:cs="Rockwell"/>
              <w:color w:val="000000"/>
              <w:sz w:val="23"/>
              <w:szCs w:val="23"/>
            </w:rPr>
          </w:rPrChange>
        </w:rPr>
      </w:pPr>
      <w:del w:id="952" w:author="Jonathan Curtis" w:date="2019-03-18T14:10:00Z">
        <w:r w:rsidRPr="00493793" w:rsidDel="006B1565">
          <w:rPr>
            <w:rFonts w:ascii="Arial" w:hAnsi="Arial" w:cs="Arial"/>
            <w:color w:val="000000"/>
            <w:sz w:val="23"/>
            <w:szCs w:val="23"/>
            <w:rPrChange w:id="953" w:author="Jonathan Curtis" w:date="2018-11-19T15:46:00Z">
              <w:rPr>
                <w:rFonts w:ascii="Rockwell" w:hAnsi="Rockwell" w:cs="Rockwell"/>
                <w:color w:val="000000"/>
                <w:sz w:val="23"/>
                <w:szCs w:val="23"/>
              </w:rPr>
            </w:rPrChange>
          </w:rPr>
          <w:delText> In Key Stage 4 Assessment takes place according to external accreditation requirements</w:delText>
        </w:r>
      </w:del>
      <w:ins w:id="954" w:author="Karen Meese" w:date="2018-11-15T11:46:00Z">
        <w:del w:id="955" w:author="Jonathan Curtis" w:date="2019-03-18T14:10:00Z">
          <w:r w:rsidR="009E0A1B" w:rsidRPr="00493793" w:rsidDel="006B1565">
            <w:rPr>
              <w:rFonts w:ascii="Arial" w:hAnsi="Arial" w:cs="Arial"/>
              <w:color w:val="000000"/>
              <w:sz w:val="23"/>
              <w:szCs w:val="23"/>
              <w:rPrChange w:id="956" w:author="Jonathan Curtis" w:date="2018-11-19T15:46:00Z">
                <w:rPr>
                  <w:rFonts w:ascii="Rockwell" w:hAnsi="Rockwell" w:cs="Rockwell"/>
                  <w:color w:val="000000"/>
                  <w:sz w:val="23"/>
                  <w:szCs w:val="23"/>
                </w:rPr>
              </w:rPrChange>
            </w:rPr>
            <w:delText>, if applicable.</w:delText>
          </w:r>
        </w:del>
      </w:ins>
      <w:del w:id="957" w:author="Jonathan Curtis" w:date="2019-03-18T14:10:00Z">
        <w:r w:rsidRPr="00493793" w:rsidDel="006B1565">
          <w:rPr>
            <w:rFonts w:ascii="Arial" w:hAnsi="Arial" w:cs="Arial"/>
            <w:color w:val="000000"/>
            <w:sz w:val="23"/>
            <w:szCs w:val="23"/>
            <w:rPrChange w:id="958" w:author="Jonathan Curtis" w:date="2018-11-19T15:46:00Z">
              <w:rPr>
                <w:rFonts w:ascii="Rockwell" w:hAnsi="Rockwell" w:cs="Rockwell"/>
                <w:color w:val="000000"/>
                <w:sz w:val="23"/>
                <w:szCs w:val="23"/>
              </w:rPr>
            </w:rPrChange>
          </w:rPr>
          <w:delText xml:space="preserve">. </w:delText>
        </w:r>
      </w:del>
    </w:p>
    <w:p w:rsidR="009E0A1B" w:rsidRPr="00493793" w:rsidDel="006B1565" w:rsidRDefault="009E0A1B" w:rsidP="0055603F">
      <w:pPr>
        <w:autoSpaceDE w:val="0"/>
        <w:autoSpaceDN w:val="0"/>
        <w:adjustRightInd w:val="0"/>
        <w:spacing w:after="0" w:line="240" w:lineRule="auto"/>
        <w:rPr>
          <w:ins w:id="959" w:author="Karen Meese" w:date="2018-11-15T11:46:00Z"/>
          <w:del w:id="960" w:author="Jonathan Curtis" w:date="2019-03-18T14:10:00Z"/>
          <w:rFonts w:ascii="Arial" w:hAnsi="Arial" w:cs="Arial"/>
          <w:color w:val="000000"/>
          <w:sz w:val="23"/>
          <w:szCs w:val="23"/>
          <w:rPrChange w:id="961" w:author="Jonathan Curtis" w:date="2018-11-19T15:46:00Z">
            <w:rPr>
              <w:ins w:id="962" w:author="Karen Meese" w:date="2018-11-15T11:46:00Z"/>
              <w:del w:id="963" w:author="Jonathan Curtis" w:date="2019-03-18T14:10:00Z"/>
              <w:rFonts w:ascii="Rockwell" w:hAnsi="Rockwell" w:cs="Rockwell"/>
              <w:color w:val="000000"/>
              <w:sz w:val="23"/>
              <w:szCs w:val="23"/>
            </w:rPr>
          </w:rPrChange>
        </w:rPr>
      </w:pPr>
    </w:p>
    <w:p w:rsidR="0055603F" w:rsidRPr="008B1F6A" w:rsidDel="006B1565" w:rsidRDefault="0055603F" w:rsidP="0055603F">
      <w:pPr>
        <w:autoSpaceDE w:val="0"/>
        <w:autoSpaceDN w:val="0"/>
        <w:adjustRightInd w:val="0"/>
        <w:spacing w:after="0" w:line="240" w:lineRule="auto"/>
        <w:rPr>
          <w:del w:id="964" w:author="Jonathan Curtis" w:date="2019-03-18T14:10:00Z"/>
          <w:rFonts w:ascii="Arial" w:hAnsi="Arial" w:cs="Arial"/>
          <w:color w:val="000000"/>
          <w:sz w:val="23"/>
          <w:szCs w:val="23"/>
          <w:u w:val="single"/>
          <w:rPrChange w:id="965" w:author="Jonathan Curtis" w:date="2018-12-04T11:05:00Z">
            <w:rPr>
              <w:del w:id="966" w:author="Jonathan Curtis" w:date="2019-03-18T14:10:00Z"/>
              <w:rFonts w:ascii="Rockwell" w:hAnsi="Rockwell" w:cs="Rockwell"/>
              <w:color w:val="000000"/>
              <w:sz w:val="23"/>
              <w:szCs w:val="23"/>
            </w:rPr>
          </w:rPrChange>
        </w:rPr>
      </w:pPr>
      <w:del w:id="967" w:author="Jonathan Curtis" w:date="2019-03-18T14:10:00Z">
        <w:r w:rsidRPr="008B1F6A" w:rsidDel="006B1565">
          <w:rPr>
            <w:rFonts w:ascii="Arial" w:hAnsi="Arial" w:cs="Arial"/>
            <w:color w:val="000000"/>
            <w:sz w:val="23"/>
            <w:szCs w:val="23"/>
            <w:u w:val="single"/>
            <w:rPrChange w:id="968" w:author="Jonathan Curtis" w:date="2018-12-04T11:05:00Z">
              <w:rPr>
                <w:rFonts w:ascii="Rockwell" w:hAnsi="Rockwell" w:cs="Rockwell"/>
                <w:color w:val="000000"/>
                <w:sz w:val="23"/>
                <w:szCs w:val="23"/>
              </w:rPr>
            </w:rPrChange>
          </w:rPr>
          <w:delText xml:space="preserve">Annual Review </w:delText>
        </w:r>
      </w:del>
    </w:p>
    <w:p w:rsidR="009E0A1B" w:rsidRPr="00493793" w:rsidDel="006B1565" w:rsidRDefault="0055603F" w:rsidP="0055603F">
      <w:pPr>
        <w:autoSpaceDE w:val="0"/>
        <w:autoSpaceDN w:val="0"/>
        <w:adjustRightInd w:val="0"/>
        <w:spacing w:after="0" w:line="240" w:lineRule="auto"/>
        <w:rPr>
          <w:ins w:id="969" w:author="Karen Meese" w:date="2018-11-15T11:47:00Z"/>
          <w:del w:id="970" w:author="Jonathan Curtis" w:date="2019-03-18T14:10:00Z"/>
          <w:rFonts w:ascii="Arial" w:hAnsi="Arial" w:cs="Arial"/>
          <w:color w:val="000000"/>
          <w:sz w:val="23"/>
          <w:szCs w:val="23"/>
          <w:rPrChange w:id="971" w:author="Jonathan Curtis" w:date="2018-11-19T15:46:00Z">
            <w:rPr>
              <w:ins w:id="972" w:author="Karen Meese" w:date="2018-11-15T11:47:00Z"/>
              <w:del w:id="973" w:author="Jonathan Curtis" w:date="2019-03-18T14:10:00Z"/>
              <w:rFonts w:ascii="Rockwell" w:hAnsi="Rockwell" w:cs="Rockwell"/>
              <w:color w:val="000000"/>
              <w:sz w:val="23"/>
              <w:szCs w:val="23"/>
            </w:rPr>
          </w:rPrChange>
        </w:rPr>
      </w:pPr>
      <w:del w:id="974" w:author="Jonathan Curtis" w:date="2019-03-18T14:10:00Z">
        <w:r w:rsidRPr="00493793" w:rsidDel="006B1565">
          <w:rPr>
            <w:rFonts w:ascii="Arial" w:hAnsi="Arial" w:cs="Arial"/>
            <w:color w:val="000000"/>
            <w:sz w:val="23"/>
            <w:szCs w:val="23"/>
            <w:rPrChange w:id="975" w:author="Jonathan Curtis" w:date="2018-11-19T15:46:00Z">
              <w:rPr>
                <w:rFonts w:ascii="Rockwell" w:hAnsi="Rockwell" w:cs="Rockwell"/>
                <w:color w:val="000000"/>
                <w:sz w:val="23"/>
                <w:szCs w:val="23"/>
              </w:rPr>
            </w:rPrChange>
          </w:rPr>
          <w:delText xml:space="preserve">All parents/carers receive annual reports of their child’s progress and achievement through </w:delText>
        </w:r>
      </w:del>
      <w:ins w:id="976" w:author="Karen Meese" w:date="2018-11-15T11:47:00Z">
        <w:del w:id="977" w:author="Jonathan Curtis" w:date="2019-03-18T14:10:00Z">
          <w:r w:rsidR="009E0A1B" w:rsidRPr="00493793" w:rsidDel="006B1565">
            <w:rPr>
              <w:rFonts w:ascii="Arial" w:hAnsi="Arial" w:cs="Arial"/>
              <w:color w:val="000000"/>
              <w:sz w:val="23"/>
              <w:szCs w:val="23"/>
              <w:rPrChange w:id="978" w:author="Jonathan Curtis" w:date="2018-11-19T15:46:00Z">
                <w:rPr>
                  <w:rFonts w:ascii="Rockwell" w:hAnsi="Rockwell" w:cs="Rockwell"/>
                  <w:color w:val="000000"/>
                  <w:sz w:val="23"/>
                  <w:szCs w:val="23"/>
                </w:rPr>
              </w:rPrChange>
            </w:rPr>
            <w:delText>an end of year report.</w:delText>
          </w:r>
        </w:del>
      </w:ins>
      <w:del w:id="979" w:author="Jonathan Curtis" w:date="2019-03-18T14:10:00Z">
        <w:r w:rsidRPr="00493793" w:rsidDel="006B1565">
          <w:rPr>
            <w:rFonts w:ascii="Arial" w:hAnsi="Arial" w:cs="Arial"/>
            <w:color w:val="000000"/>
            <w:sz w:val="23"/>
            <w:szCs w:val="23"/>
            <w:rPrChange w:id="980" w:author="Jonathan Curtis" w:date="2018-11-19T15:46:00Z">
              <w:rPr>
                <w:rFonts w:ascii="Rockwell" w:hAnsi="Rockwell" w:cs="Rockwell"/>
                <w:color w:val="000000"/>
                <w:sz w:val="23"/>
                <w:szCs w:val="23"/>
              </w:rPr>
            </w:rPrChange>
          </w:rPr>
          <w:delText>the Annual Review,</w:delText>
        </w:r>
      </w:del>
    </w:p>
    <w:p w:rsidR="0055603F" w:rsidRPr="00493793" w:rsidDel="006B1565" w:rsidRDefault="009E0A1B" w:rsidP="0055603F">
      <w:pPr>
        <w:autoSpaceDE w:val="0"/>
        <w:autoSpaceDN w:val="0"/>
        <w:adjustRightInd w:val="0"/>
        <w:spacing w:after="0" w:line="240" w:lineRule="auto"/>
        <w:rPr>
          <w:del w:id="981" w:author="Jonathan Curtis" w:date="2019-03-18T14:10:00Z"/>
          <w:rFonts w:ascii="Arial" w:hAnsi="Arial" w:cs="Arial"/>
          <w:color w:val="000000"/>
          <w:sz w:val="23"/>
          <w:szCs w:val="23"/>
          <w:rPrChange w:id="982" w:author="Jonathan Curtis" w:date="2018-11-19T15:46:00Z">
            <w:rPr>
              <w:del w:id="983" w:author="Jonathan Curtis" w:date="2019-03-18T14:10:00Z"/>
              <w:rFonts w:ascii="Rockwell" w:hAnsi="Rockwell" w:cs="Rockwell"/>
              <w:color w:val="000000"/>
              <w:sz w:val="23"/>
              <w:szCs w:val="23"/>
            </w:rPr>
          </w:rPrChange>
        </w:rPr>
      </w:pPr>
      <w:ins w:id="984" w:author="Karen Meese" w:date="2018-11-15T11:48:00Z">
        <w:del w:id="985" w:author="Jonathan Curtis" w:date="2019-03-18T14:10:00Z">
          <w:r w:rsidRPr="00493793" w:rsidDel="006B1565">
            <w:rPr>
              <w:rFonts w:ascii="Arial" w:hAnsi="Arial" w:cs="Arial"/>
              <w:color w:val="000000"/>
              <w:sz w:val="23"/>
              <w:szCs w:val="23"/>
              <w:rPrChange w:id="986" w:author="Jonathan Curtis" w:date="2018-11-19T15:46:00Z">
                <w:rPr>
                  <w:rFonts w:ascii="Rockwell" w:hAnsi="Rockwell" w:cs="Rockwell"/>
                  <w:color w:val="000000"/>
                  <w:sz w:val="23"/>
                  <w:szCs w:val="23"/>
                </w:rPr>
              </w:rPrChange>
            </w:rPr>
            <w:delText xml:space="preserve">There will be an annual EHCP review, </w:delText>
          </w:r>
        </w:del>
      </w:ins>
      <w:del w:id="987" w:author="Jonathan Curtis" w:date="2019-03-18T14:10:00Z">
        <w:r w:rsidR="0055603F" w:rsidRPr="00493793" w:rsidDel="006B1565">
          <w:rPr>
            <w:rFonts w:ascii="Arial" w:hAnsi="Arial" w:cs="Arial"/>
            <w:color w:val="000000"/>
            <w:sz w:val="23"/>
            <w:szCs w:val="23"/>
            <w:rPrChange w:id="988" w:author="Jonathan Curtis" w:date="2018-11-19T15:46:00Z">
              <w:rPr>
                <w:rFonts w:ascii="Rockwell" w:hAnsi="Rockwell" w:cs="Rockwell"/>
                <w:color w:val="000000"/>
                <w:sz w:val="23"/>
                <w:szCs w:val="23"/>
              </w:rPr>
            </w:rPrChange>
          </w:rPr>
          <w:delText xml:space="preserve"> in accordance with the SEN Code of Practice. </w:delText>
        </w:r>
      </w:del>
    </w:p>
    <w:p w:rsidR="0055603F" w:rsidRPr="00493793" w:rsidDel="006B1565" w:rsidRDefault="0055603F" w:rsidP="0055603F">
      <w:pPr>
        <w:autoSpaceDE w:val="0"/>
        <w:autoSpaceDN w:val="0"/>
        <w:adjustRightInd w:val="0"/>
        <w:spacing w:after="0" w:line="240" w:lineRule="auto"/>
        <w:rPr>
          <w:del w:id="989" w:author="Jonathan Curtis" w:date="2019-03-18T14:10:00Z"/>
          <w:rFonts w:ascii="Arial" w:hAnsi="Arial" w:cs="Arial"/>
          <w:color w:val="000000"/>
          <w:sz w:val="23"/>
          <w:szCs w:val="23"/>
          <w:rPrChange w:id="990" w:author="Jonathan Curtis" w:date="2018-11-19T15:46:00Z">
            <w:rPr>
              <w:del w:id="991" w:author="Jonathan Curtis" w:date="2019-03-18T14:10:00Z"/>
              <w:rFonts w:ascii="Rockwell" w:hAnsi="Rockwell" w:cs="Rockwell"/>
              <w:color w:val="000000"/>
              <w:sz w:val="23"/>
              <w:szCs w:val="23"/>
            </w:rPr>
          </w:rPrChange>
        </w:rPr>
      </w:pPr>
      <w:del w:id="992" w:author="Jonathan Curtis" w:date="2019-03-18T14:10:00Z">
        <w:r w:rsidRPr="00493793" w:rsidDel="006B1565">
          <w:rPr>
            <w:rFonts w:ascii="Arial" w:hAnsi="Arial" w:cs="Arial"/>
            <w:color w:val="000000"/>
            <w:sz w:val="23"/>
            <w:szCs w:val="23"/>
            <w:rPrChange w:id="993" w:author="Jonathan Curtis" w:date="2018-11-19T15:46:00Z">
              <w:rPr>
                <w:rFonts w:ascii="Rockwell" w:hAnsi="Rockwell" w:cs="Rockwell"/>
                <w:color w:val="000000"/>
                <w:sz w:val="23"/>
                <w:szCs w:val="23"/>
              </w:rPr>
            </w:rPrChange>
          </w:rPr>
          <w:delText xml:space="preserve">Reporting to External Agencies </w:delText>
        </w:r>
      </w:del>
    </w:p>
    <w:p w:rsidR="008B1F6A" w:rsidRPr="00493793" w:rsidDel="006B1565" w:rsidRDefault="0055603F" w:rsidP="0055603F">
      <w:pPr>
        <w:autoSpaceDE w:val="0"/>
        <w:autoSpaceDN w:val="0"/>
        <w:adjustRightInd w:val="0"/>
        <w:spacing w:after="0" w:line="240" w:lineRule="auto"/>
        <w:rPr>
          <w:del w:id="994" w:author="Jonathan Curtis" w:date="2019-03-18T14:10:00Z"/>
          <w:rFonts w:ascii="Arial" w:hAnsi="Arial" w:cs="Arial"/>
          <w:color w:val="000000"/>
          <w:sz w:val="23"/>
          <w:szCs w:val="23"/>
          <w:rPrChange w:id="995" w:author="Jonathan Curtis" w:date="2018-11-19T15:46:00Z">
            <w:rPr>
              <w:del w:id="996" w:author="Jonathan Curtis" w:date="2019-03-18T14:10:00Z"/>
              <w:rFonts w:ascii="Rockwell" w:hAnsi="Rockwell" w:cs="Rockwell"/>
              <w:color w:val="000000"/>
              <w:sz w:val="23"/>
              <w:szCs w:val="23"/>
            </w:rPr>
          </w:rPrChange>
        </w:rPr>
      </w:pPr>
      <w:del w:id="997" w:author="Jonathan Curtis" w:date="2019-03-18T14:10:00Z">
        <w:r w:rsidRPr="00493793" w:rsidDel="006B1565">
          <w:rPr>
            <w:rFonts w:ascii="Arial" w:hAnsi="Arial" w:cs="Arial"/>
            <w:color w:val="000000"/>
            <w:sz w:val="23"/>
            <w:szCs w:val="23"/>
            <w:rPrChange w:id="998" w:author="Jonathan Curtis" w:date="2018-11-19T15:46:00Z">
              <w:rPr>
                <w:rFonts w:ascii="Rockwell" w:hAnsi="Rockwell" w:cs="Rockwell"/>
                <w:color w:val="000000"/>
                <w:sz w:val="23"/>
                <w:szCs w:val="23"/>
              </w:rPr>
            </w:rPrChange>
          </w:rPr>
          <w:delText>Evidence from the Annual Review</w:delText>
        </w:r>
      </w:del>
      <w:ins w:id="999" w:author="Karen Meese" w:date="2018-11-15T11:48:00Z">
        <w:del w:id="1000" w:author="Jonathan Curtis" w:date="2019-03-18T14:10:00Z">
          <w:r w:rsidR="009E0A1B" w:rsidRPr="00493793" w:rsidDel="006B1565">
            <w:rPr>
              <w:rFonts w:ascii="Arial" w:hAnsi="Arial" w:cs="Arial"/>
              <w:color w:val="000000"/>
              <w:sz w:val="23"/>
              <w:szCs w:val="23"/>
              <w:rPrChange w:id="1001" w:author="Jonathan Curtis" w:date="2018-11-19T15:46:00Z">
                <w:rPr>
                  <w:rFonts w:ascii="Rockwell" w:hAnsi="Rockwell" w:cs="Rockwell"/>
                  <w:color w:val="000000"/>
                  <w:sz w:val="23"/>
                  <w:szCs w:val="23"/>
                </w:rPr>
              </w:rPrChange>
            </w:rPr>
            <w:delText>, ECHP</w:delText>
          </w:r>
        </w:del>
      </w:ins>
      <w:del w:id="1002" w:author="Jonathan Curtis" w:date="2019-03-18T14:10:00Z">
        <w:r w:rsidRPr="00493793" w:rsidDel="006B1565">
          <w:rPr>
            <w:rFonts w:ascii="Arial" w:hAnsi="Arial" w:cs="Arial"/>
            <w:color w:val="000000"/>
            <w:sz w:val="23"/>
            <w:szCs w:val="23"/>
            <w:rPrChange w:id="1003" w:author="Jonathan Curtis" w:date="2018-11-19T15:46:00Z">
              <w:rPr>
                <w:rFonts w:ascii="Rockwell" w:hAnsi="Rockwell" w:cs="Rockwell"/>
                <w:color w:val="000000"/>
                <w:sz w:val="23"/>
                <w:szCs w:val="23"/>
              </w:rPr>
            </w:rPrChange>
          </w:rPr>
          <w:delText xml:space="preserve"> process and from formative and summative assessment strategies are used as appropriate in discussion with educational psychologists and other learning support agencies. </w:delText>
        </w:r>
      </w:del>
    </w:p>
    <w:p w:rsidR="009E0A1B" w:rsidRPr="00493793" w:rsidDel="006B1565" w:rsidRDefault="009E0A1B" w:rsidP="0055603F">
      <w:pPr>
        <w:autoSpaceDE w:val="0"/>
        <w:autoSpaceDN w:val="0"/>
        <w:adjustRightInd w:val="0"/>
        <w:spacing w:after="0" w:line="240" w:lineRule="auto"/>
        <w:rPr>
          <w:ins w:id="1004" w:author="Karen Meese" w:date="2018-11-15T11:48:00Z"/>
          <w:del w:id="1005" w:author="Jonathan Curtis" w:date="2019-03-18T14:10:00Z"/>
          <w:rFonts w:ascii="Arial" w:hAnsi="Arial" w:cs="Arial"/>
          <w:b/>
          <w:bCs/>
          <w:color w:val="000000"/>
          <w:sz w:val="23"/>
          <w:szCs w:val="23"/>
          <w:rPrChange w:id="1006" w:author="Jonathan Curtis" w:date="2018-11-19T15:46:00Z">
            <w:rPr>
              <w:ins w:id="1007" w:author="Karen Meese" w:date="2018-11-15T11:48:00Z"/>
              <w:del w:id="1008" w:author="Jonathan Curtis" w:date="2019-03-18T14:10:00Z"/>
              <w:rFonts w:ascii="Rockwell" w:hAnsi="Rockwell" w:cs="Rockwell"/>
              <w:b/>
              <w:bCs/>
              <w:color w:val="000000"/>
              <w:sz w:val="23"/>
              <w:szCs w:val="23"/>
            </w:rPr>
          </w:rPrChange>
        </w:rPr>
      </w:pPr>
    </w:p>
    <w:p w:rsidR="0055603F" w:rsidRPr="00493793" w:rsidDel="006B1565" w:rsidRDefault="0055603F" w:rsidP="0055603F">
      <w:pPr>
        <w:autoSpaceDE w:val="0"/>
        <w:autoSpaceDN w:val="0"/>
        <w:adjustRightInd w:val="0"/>
        <w:spacing w:after="0" w:line="240" w:lineRule="auto"/>
        <w:rPr>
          <w:del w:id="1009" w:author="Jonathan Curtis" w:date="2019-03-18T14:10:00Z"/>
          <w:rFonts w:ascii="Arial" w:hAnsi="Arial" w:cs="Arial"/>
          <w:color w:val="000000"/>
          <w:sz w:val="23"/>
          <w:szCs w:val="23"/>
          <w:rPrChange w:id="1010" w:author="Jonathan Curtis" w:date="2018-11-19T15:46:00Z">
            <w:rPr>
              <w:del w:id="1011" w:author="Jonathan Curtis" w:date="2019-03-18T14:10:00Z"/>
              <w:rFonts w:ascii="Rockwell" w:hAnsi="Rockwell" w:cs="Rockwell"/>
              <w:color w:val="000000"/>
              <w:sz w:val="23"/>
              <w:szCs w:val="23"/>
            </w:rPr>
          </w:rPrChange>
        </w:rPr>
      </w:pPr>
      <w:del w:id="1012" w:author="Jonathan Curtis" w:date="2019-03-18T14:10:00Z">
        <w:r w:rsidRPr="00493793" w:rsidDel="006B1565">
          <w:rPr>
            <w:rFonts w:ascii="Arial" w:hAnsi="Arial" w:cs="Arial"/>
            <w:b/>
            <w:bCs/>
            <w:color w:val="000000"/>
            <w:sz w:val="23"/>
            <w:szCs w:val="23"/>
            <w:rPrChange w:id="1013" w:author="Jonathan Curtis" w:date="2018-11-19T15:46:00Z">
              <w:rPr>
                <w:rFonts w:ascii="Rockwell" w:hAnsi="Rockwell" w:cs="Rockwell"/>
                <w:b/>
                <w:bCs/>
                <w:color w:val="000000"/>
                <w:sz w:val="23"/>
                <w:szCs w:val="23"/>
              </w:rPr>
            </w:rPrChange>
          </w:rPr>
          <w:delText xml:space="preserve">Leadership and Monitoring of Whole School Assessment Process </w:delText>
        </w:r>
      </w:del>
    </w:p>
    <w:p w:rsidR="0055603F" w:rsidRPr="00493793" w:rsidDel="006B1565" w:rsidRDefault="0055603F" w:rsidP="0055603F">
      <w:pPr>
        <w:autoSpaceDE w:val="0"/>
        <w:autoSpaceDN w:val="0"/>
        <w:adjustRightInd w:val="0"/>
        <w:spacing w:after="0" w:line="240" w:lineRule="auto"/>
        <w:rPr>
          <w:del w:id="1014" w:author="Jonathan Curtis" w:date="2019-03-18T14:10:00Z"/>
          <w:rFonts w:ascii="Arial" w:hAnsi="Arial" w:cs="Arial"/>
          <w:color w:val="000000"/>
          <w:sz w:val="23"/>
          <w:szCs w:val="23"/>
          <w:rPrChange w:id="1015" w:author="Jonathan Curtis" w:date="2018-11-19T15:46:00Z">
            <w:rPr>
              <w:del w:id="1016" w:author="Jonathan Curtis" w:date="2019-03-18T14:10:00Z"/>
              <w:rFonts w:ascii="Rockwell" w:hAnsi="Rockwell" w:cs="Rockwell"/>
              <w:color w:val="000000"/>
              <w:sz w:val="23"/>
              <w:szCs w:val="23"/>
            </w:rPr>
          </w:rPrChange>
        </w:rPr>
      </w:pPr>
      <w:del w:id="1017" w:author="Jonathan Curtis" w:date="2019-03-18T14:10:00Z">
        <w:r w:rsidRPr="00493793" w:rsidDel="006B1565">
          <w:rPr>
            <w:rFonts w:ascii="Arial" w:hAnsi="Arial" w:cs="Arial"/>
            <w:color w:val="000000"/>
            <w:sz w:val="23"/>
            <w:szCs w:val="23"/>
            <w:rPrChange w:id="1018" w:author="Jonathan Curtis" w:date="2018-11-19T15:46:00Z">
              <w:rPr>
                <w:rFonts w:ascii="Rockwell" w:hAnsi="Rockwell" w:cs="Rockwell"/>
                <w:color w:val="000000"/>
                <w:sz w:val="23"/>
                <w:szCs w:val="23"/>
              </w:rPr>
            </w:rPrChange>
          </w:rPr>
          <w:delText xml:space="preserve">The assessment, recording and reporting process is led and monitored across key stages by the </w:delText>
        </w:r>
      </w:del>
      <w:ins w:id="1019" w:author="Karen Meese" w:date="2018-11-15T11:49:00Z">
        <w:del w:id="1020" w:author="Jonathan Curtis" w:date="2019-03-18T14:10:00Z">
          <w:r w:rsidR="009E0A1B" w:rsidRPr="00493793" w:rsidDel="006B1565">
            <w:rPr>
              <w:rFonts w:ascii="Arial" w:hAnsi="Arial" w:cs="Arial"/>
              <w:color w:val="000000"/>
              <w:sz w:val="23"/>
              <w:szCs w:val="23"/>
              <w:rPrChange w:id="1021" w:author="Jonathan Curtis" w:date="2018-11-19T15:46:00Z">
                <w:rPr>
                  <w:rFonts w:ascii="Rockwell" w:hAnsi="Rockwell" w:cs="Rockwell"/>
                  <w:color w:val="000000"/>
                  <w:sz w:val="23"/>
                  <w:szCs w:val="23"/>
                </w:rPr>
              </w:rPrChange>
            </w:rPr>
            <w:delText>Assessment Lead, H Level Leads and Subject Coordinators</w:delText>
          </w:r>
        </w:del>
      </w:ins>
      <w:del w:id="1022" w:author="Jonathan Curtis" w:date="2019-03-18T14:10:00Z">
        <w:r w:rsidRPr="00493793" w:rsidDel="006B1565">
          <w:rPr>
            <w:rFonts w:ascii="Arial" w:hAnsi="Arial" w:cs="Arial"/>
            <w:color w:val="000000"/>
            <w:sz w:val="23"/>
            <w:szCs w:val="23"/>
            <w:rPrChange w:id="1023" w:author="Jonathan Curtis" w:date="2018-11-19T15:46:00Z">
              <w:rPr>
                <w:rFonts w:ascii="Rockwell" w:hAnsi="Rockwell" w:cs="Rockwell"/>
                <w:color w:val="000000"/>
                <w:sz w:val="23"/>
                <w:szCs w:val="23"/>
              </w:rPr>
            </w:rPrChange>
          </w:rPr>
          <w:delText xml:space="preserve">Achievement Leaders and within departments by Subject Leaders, with the full involvement and support of all teaching staff. </w:delText>
        </w:r>
      </w:del>
    </w:p>
    <w:p w:rsidR="0055603F" w:rsidRPr="00493793" w:rsidDel="006B1565" w:rsidRDefault="0055603F" w:rsidP="0055603F">
      <w:pPr>
        <w:autoSpaceDE w:val="0"/>
        <w:autoSpaceDN w:val="0"/>
        <w:adjustRightInd w:val="0"/>
        <w:spacing w:after="0" w:line="240" w:lineRule="auto"/>
        <w:rPr>
          <w:del w:id="1024" w:author="Jonathan Curtis" w:date="2019-03-18T14:10:00Z"/>
          <w:rFonts w:ascii="Arial" w:hAnsi="Arial" w:cs="Arial"/>
          <w:color w:val="000000"/>
          <w:sz w:val="23"/>
          <w:szCs w:val="23"/>
          <w:rPrChange w:id="1025" w:author="Jonathan Curtis" w:date="2018-11-19T15:46:00Z">
            <w:rPr>
              <w:del w:id="1026" w:author="Jonathan Curtis" w:date="2019-03-18T14:10:00Z"/>
              <w:rFonts w:ascii="Rockwell" w:hAnsi="Rockwell" w:cs="Rockwell"/>
              <w:color w:val="000000"/>
              <w:sz w:val="23"/>
              <w:szCs w:val="23"/>
            </w:rPr>
          </w:rPrChange>
        </w:rPr>
      </w:pPr>
      <w:del w:id="1027" w:author="Jonathan Curtis" w:date="2019-03-18T14:10:00Z">
        <w:r w:rsidRPr="00493793" w:rsidDel="006B1565">
          <w:rPr>
            <w:rFonts w:ascii="Arial" w:hAnsi="Arial" w:cs="Arial"/>
            <w:color w:val="000000"/>
            <w:sz w:val="23"/>
            <w:szCs w:val="23"/>
            <w:rPrChange w:id="1028" w:author="Jonathan Curtis" w:date="2018-11-19T15:46:00Z">
              <w:rPr>
                <w:rFonts w:ascii="Rockwell" w:hAnsi="Rockwell" w:cs="Rockwell"/>
                <w:color w:val="000000"/>
                <w:sz w:val="23"/>
                <w:szCs w:val="23"/>
              </w:rPr>
            </w:rPrChange>
          </w:rPr>
          <w:delText xml:space="preserve">Headteacher </w:delText>
        </w:r>
      </w:del>
    </w:p>
    <w:p w:rsidR="0055603F" w:rsidRPr="00493793" w:rsidDel="006B1565" w:rsidRDefault="0055603F" w:rsidP="0055603F">
      <w:pPr>
        <w:autoSpaceDE w:val="0"/>
        <w:autoSpaceDN w:val="0"/>
        <w:adjustRightInd w:val="0"/>
        <w:spacing w:after="0" w:line="240" w:lineRule="auto"/>
        <w:rPr>
          <w:del w:id="1029" w:author="Jonathan Curtis" w:date="2019-03-18T14:10:00Z"/>
          <w:rFonts w:ascii="Arial" w:hAnsi="Arial" w:cs="Arial"/>
          <w:color w:val="000000"/>
          <w:sz w:val="23"/>
          <w:szCs w:val="23"/>
          <w:rPrChange w:id="1030" w:author="Jonathan Curtis" w:date="2018-11-19T15:46:00Z">
            <w:rPr>
              <w:del w:id="1031" w:author="Jonathan Curtis" w:date="2019-03-18T14:10:00Z"/>
              <w:rFonts w:ascii="Rockwell" w:hAnsi="Rockwell" w:cs="Rockwell"/>
              <w:color w:val="000000"/>
              <w:sz w:val="23"/>
              <w:szCs w:val="23"/>
            </w:rPr>
          </w:rPrChange>
        </w:rPr>
      </w:pPr>
      <w:del w:id="1032" w:author="Jonathan Curtis" w:date="2019-03-18T14:10:00Z">
        <w:r w:rsidRPr="00493793" w:rsidDel="006B1565">
          <w:rPr>
            <w:rFonts w:ascii="Arial" w:hAnsi="Arial" w:cs="Arial"/>
            <w:color w:val="000000"/>
            <w:sz w:val="23"/>
            <w:szCs w:val="23"/>
            <w:rPrChange w:id="1033" w:author="Jonathan Curtis" w:date="2018-11-19T15:46:00Z">
              <w:rPr>
                <w:rFonts w:ascii="Rockwell" w:hAnsi="Rockwell" w:cs="Rockwell"/>
                <w:color w:val="000000"/>
                <w:sz w:val="23"/>
                <w:szCs w:val="23"/>
              </w:rPr>
            </w:rPrChange>
          </w:rPr>
          <w:delText xml:space="preserve">The Headteacher meets regularly with the </w:delText>
        </w:r>
      </w:del>
      <w:ins w:id="1034" w:author="Karen Meese" w:date="2018-11-15T11:50:00Z">
        <w:del w:id="1035" w:author="Jonathan Curtis" w:date="2019-03-18T14:10:00Z">
          <w:r w:rsidR="00CF443E" w:rsidRPr="00493793" w:rsidDel="006B1565">
            <w:rPr>
              <w:rFonts w:ascii="Arial" w:hAnsi="Arial" w:cs="Arial"/>
              <w:color w:val="000000"/>
              <w:sz w:val="23"/>
              <w:szCs w:val="23"/>
              <w:rPrChange w:id="1036" w:author="Jonathan Curtis" w:date="2018-11-19T15:46:00Z">
                <w:rPr>
                  <w:rFonts w:ascii="Rockwell" w:hAnsi="Rockwell" w:cs="Rockwell"/>
                  <w:color w:val="000000"/>
                  <w:sz w:val="23"/>
                  <w:szCs w:val="23"/>
                </w:rPr>
              </w:rPrChange>
            </w:rPr>
            <w:delText>Assessment Lead</w:delText>
          </w:r>
        </w:del>
      </w:ins>
      <w:del w:id="1037" w:author="Jonathan Curtis" w:date="2019-03-18T14:10:00Z">
        <w:r w:rsidRPr="00493793" w:rsidDel="006B1565">
          <w:rPr>
            <w:rFonts w:ascii="Arial" w:hAnsi="Arial" w:cs="Arial"/>
            <w:color w:val="000000"/>
            <w:sz w:val="23"/>
            <w:szCs w:val="23"/>
            <w:rPrChange w:id="1038" w:author="Jonathan Curtis" w:date="2018-11-19T15:46:00Z">
              <w:rPr>
                <w:rFonts w:ascii="Rockwell" w:hAnsi="Rockwell" w:cs="Rockwell"/>
                <w:color w:val="000000"/>
                <w:sz w:val="23"/>
                <w:szCs w:val="23"/>
              </w:rPr>
            </w:rPrChange>
          </w:rPr>
          <w:delText xml:space="preserve">Achievement Leaders to review the effective use of the assessment framework, in order to plan appropriate action with regard to assessment policy and practice. </w:delText>
        </w:r>
      </w:del>
    </w:p>
    <w:p w:rsidR="0055603F" w:rsidRPr="00493793" w:rsidDel="006B1565" w:rsidRDefault="0055603F" w:rsidP="0055603F">
      <w:pPr>
        <w:autoSpaceDE w:val="0"/>
        <w:autoSpaceDN w:val="0"/>
        <w:adjustRightInd w:val="0"/>
        <w:spacing w:after="0" w:line="240" w:lineRule="auto"/>
        <w:rPr>
          <w:del w:id="1039" w:author="Jonathan Curtis" w:date="2019-03-18T14:10:00Z"/>
          <w:rFonts w:ascii="Arial" w:hAnsi="Arial" w:cs="Arial"/>
          <w:color w:val="000000"/>
          <w:sz w:val="16"/>
          <w:szCs w:val="16"/>
          <w:rPrChange w:id="1040" w:author="Jonathan Curtis" w:date="2018-11-19T15:46:00Z">
            <w:rPr>
              <w:del w:id="1041" w:author="Jonathan Curtis" w:date="2019-03-18T14:10:00Z"/>
              <w:rFonts w:ascii="Rockwell" w:hAnsi="Rockwell" w:cs="Rockwell"/>
              <w:color w:val="000000"/>
              <w:sz w:val="16"/>
              <w:szCs w:val="16"/>
            </w:rPr>
          </w:rPrChange>
        </w:rPr>
      </w:pPr>
      <w:del w:id="1042" w:author="Jonathan Curtis" w:date="2019-03-18T14:10:00Z">
        <w:r w:rsidRPr="00493793" w:rsidDel="006B1565">
          <w:rPr>
            <w:rFonts w:ascii="Arial" w:hAnsi="Arial" w:cs="Arial"/>
            <w:color w:val="000000"/>
            <w:sz w:val="23"/>
            <w:szCs w:val="23"/>
            <w:rPrChange w:id="1043" w:author="Jonathan Curtis" w:date="2018-11-19T15:46:00Z">
              <w:rPr>
                <w:rFonts w:ascii="Rockwell" w:hAnsi="Rockwell" w:cs="Rockwell"/>
                <w:color w:val="000000"/>
                <w:sz w:val="23"/>
                <w:szCs w:val="23"/>
              </w:rPr>
            </w:rPrChange>
          </w:rPr>
          <w:delText xml:space="preserve">The Headteacher reviews student progress data provided by the </w:delText>
        </w:r>
      </w:del>
      <w:ins w:id="1044" w:author="Karen Meese" w:date="2018-11-15T11:51:00Z">
        <w:del w:id="1045" w:author="Jonathan Curtis" w:date="2019-03-18T14:10:00Z">
          <w:r w:rsidR="00CF443E" w:rsidRPr="00493793" w:rsidDel="006B1565">
            <w:rPr>
              <w:rFonts w:ascii="Arial" w:hAnsi="Arial" w:cs="Arial"/>
              <w:color w:val="000000"/>
              <w:sz w:val="23"/>
              <w:szCs w:val="23"/>
              <w:rPrChange w:id="1046" w:author="Jonathan Curtis" w:date="2018-11-19T15:46:00Z">
                <w:rPr>
                  <w:rFonts w:ascii="Rockwell" w:hAnsi="Rockwell" w:cs="Rockwell"/>
                  <w:color w:val="000000"/>
                  <w:sz w:val="23"/>
                  <w:szCs w:val="23"/>
                </w:rPr>
              </w:rPrChange>
            </w:rPr>
            <w:delText xml:space="preserve">Assessment Lead </w:delText>
          </w:r>
        </w:del>
      </w:ins>
      <w:del w:id="1047" w:author="Jonathan Curtis" w:date="2019-03-18T14:10:00Z">
        <w:r w:rsidRPr="00493793" w:rsidDel="006B1565">
          <w:rPr>
            <w:rFonts w:ascii="Arial" w:hAnsi="Arial" w:cs="Arial"/>
            <w:color w:val="000000"/>
            <w:sz w:val="23"/>
            <w:szCs w:val="23"/>
            <w:rPrChange w:id="1048" w:author="Jonathan Curtis" w:date="2018-11-19T15:46:00Z">
              <w:rPr>
                <w:rFonts w:ascii="Rockwell" w:hAnsi="Rockwell" w:cs="Rockwell"/>
                <w:color w:val="000000"/>
                <w:sz w:val="23"/>
                <w:szCs w:val="23"/>
              </w:rPr>
            </w:rPrChange>
          </w:rPr>
          <w:delText xml:space="preserve">Achievement Leaders to evaluate the effectiveness of planning, teaching and resourcing. </w:delText>
        </w:r>
      </w:del>
      <w:del w:id="1049" w:author="Jonathan Curtis" w:date="2018-12-04T11:04:00Z">
        <w:r w:rsidRPr="00493793" w:rsidDel="008B1F6A">
          <w:rPr>
            <w:rFonts w:ascii="Arial" w:hAnsi="Arial" w:cs="Arial"/>
            <w:color w:val="000000"/>
            <w:sz w:val="16"/>
            <w:szCs w:val="16"/>
            <w:rPrChange w:id="1050" w:author="Jonathan Curtis" w:date="2018-11-19T15:46:00Z">
              <w:rPr>
                <w:rFonts w:ascii="Rockwell" w:hAnsi="Rockwell" w:cs="Rockwell"/>
                <w:color w:val="000000"/>
                <w:sz w:val="16"/>
                <w:szCs w:val="16"/>
              </w:rPr>
            </w:rPrChange>
          </w:rPr>
          <w:delText xml:space="preserve">Page 6 of 10 </w:delText>
        </w:r>
      </w:del>
    </w:p>
    <w:p w:rsidR="0055603F" w:rsidRPr="00493793" w:rsidDel="006B1565" w:rsidRDefault="0055603F" w:rsidP="0055603F">
      <w:pPr>
        <w:autoSpaceDE w:val="0"/>
        <w:autoSpaceDN w:val="0"/>
        <w:adjustRightInd w:val="0"/>
        <w:spacing w:after="0" w:line="240" w:lineRule="auto"/>
        <w:rPr>
          <w:del w:id="1051" w:author="Jonathan Curtis" w:date="2019-03-18T14:10:00Z"/>
          <w:rFonts w:ascii="Arial" w:hAnsi="Arial" w:cs="Arial"/>
          <w:sz w:val="24"/>
          <w:szCs w:val="24"/>
          <w:rPrChange w:id="1052" w:author="Jonathan Curtis" w:date="2018-11-19T15:46:00Z">
            <w:rPr>
              <w:del w:id="1053" w:author="Jonathan Curtis" w:date="2019-03-18T14:10:00Z"/>
              <w:rFonts w:ascii="Rockwell" w:hAnsi="Rockwell"/>
              <w:sz w:val="24"/>
              <w:szCs w:val="24"/>
            </w:rPr>
          </w:rPrChange>
        </w:rPr>
      </w:pPr>
    </w:p>
    <w:p w:rsidR="00B45911" w:rsidRPr="00C63D44" w:rsidRDefault="00B45911" w:rsidP="00B45911">
      <w:pPr>
        <w:pStyle w:val="Default"/>
        <w:rPr>
          <w:ins w:id="1054" w:author="Jonathan Curtis" w:date="2019-03-18T14:06:00Z"/>
          <w:rFonts w:ascii="Arial" w:hAnsi="Arial" w:cs="Arial"/>
          <w:sz w:val="32"/>
          <w:szCs w:val="32"/>
        </w:rPr>
      </w:pPr>
      <w:ins w:id="1055" w:author="Jonathan Curtis" w:date="2019-03-18T14:06:00Z">
        <w:r w:rsidRPr="00C63D44">
          <w:rPr>
            <w:rFonts w:ascii="Arial" w:hAnsi="Arial" w:cs="Arial"/>
            <w:b/>
            <w:bCs/>
            <w:sz w:val="32"/>
            <w:szCs w:val="32"/>
          </w:rPr>
          <w:t>Assessment</w:t>
        </w:r>
      </w:ins>
      <w:ins w:id="1056" w:author="Jonathan Curtis" w:date="2019-03-19T11:22:00Z">
        <w:r w:rsidR="00EE20BE">
          <w:rPr>
            <w:rFonts w:ascii="Arial" w:hAnsi="Arial" w:cs="Arial"/>
            <w:b/>
            <w:bCs/>
            <w:sz w:val="32"/>
            <w:szCs w:val="32"/>
          </w:rPr>
          <w:t xml:space="preserve"> and Marking</w:t>
        </w:r>
      </w:ins>
      <w:ins w:id="1057" w:author="Jonathan Curtis" w:date="2019-03-18T14:06:00Z">
        <w:r w:rsidRPr="00C63D44">
          <w:rPr>
            <w:rFonts w:ascii="Arial" w:hAnsi="Arial" w:cs="Arial"/>
            <w:b/>
            <w:bCs/>
            <w:sz w:val="32"/>
            <w:szCs w:val="32"/>
          </w:rPr>
          <w:t xml:space="preserve"> Policy </w:t>
        </w:r>
      </w:ins>
    </w:p>
    <w:p w:rsidR="00B45911" w:rsidRPr="00C63D44" w:rsidRDefault="00B45911" w:rsidP="00B45911">
      <w:pPr>
        <w:pStyle w:val="Default"/>
        <w:rPr>
          <w:ins w:id="1058" w:author="Jonathan Curtis" w:date="2019-03-18T14:06:00Z"/>
          <w:rFonts w:ascii="Arial" w:hAnsi="Arial" w:cs="Arial"/>
          <w:sz w:val="23"/>
          <w:szCs w:val="23"/>
        </w:rPr>
      </w:pPr>
    </w:p>
    <w:p w:rsidR="00B45911" w:rsidRPr="000F7968" w:rsidRDefault="00B45911">
      <w:pPr>
        <w:spacing w:line="240" w:lineRule="auto"/>
        <w:rPr>
          <w:ins w:id="1059" w:author="Jonathan Curtis" w:date="2019-03-18T14:05:00Z"/>
          <w:rFonts w:ascii="Arial" w:eastAsia="Times New Roman" w:hAnsi="Arial" w:cs="Arial"/>
          <w:color w:val="000000" w:themeColor="text1"/>
        </w:rPr>
        <w:pPrChange w:id="1060" w:author="Jonathan Curtis" w:date="2019-03-19T11:31:00Z">
          <w:pPr>
            <w:numPr>
              <w:numId w:val="14"/>
            </w:numPr>
            <w:spacing w:before="120" w:after="120" w:line="240" w:lineRule="auto"/>
            <w:ind w:left="720" w:hanging="360"/>
          </w:pPr>
        </w:pPrChange>
      </w:pPr>
      <w:ins w:id="1061" w:author="Jonathan Curtis" w:date="2019-03-18T14:05:00Z">
        <w:r w:rsidRPr="000F7968">
          <w:rPr>
            <w:rFonts w:ascii="Arial" w:hAnsi="Arial" w:cs="Arial"/>
            <w:color w:val="000000" w:themeColor="text1"/>
          </w:rPr>
          <w:t>This policy aims to</w:t>
        </w:r>
      </w:ins>
      <w:ins w:id="1062" w:author="Jonathan Curtis" w:date="2019-03-19T11:31:00Z">
        <w:r w:rsidR="00EE20BE">
          <w:rPr>
            <w:rFonts w:ascii="Arial" w:hAnsi="Arial" w:cs="Arial"/>
            <w:color w:val="000000" w:themeColor="text1"/>
          </w:rPr>
          <w:t xml:space="preserve"> p</w:t>
        </w:r>
      </w:ins>
      <w:ins w:id="1063" w:author="Jonathan Curtis" w:date="2019-03-18T14:05:00Z">
        <w:r w:rsidRPr="000F7968">
          <w:rPr>
            <w:rFonts w:ascii="Arial" w:eastAsia="Times New Roman" w:hAnsi="Arial" w:cs="Arial"/>
            <w:color w:val="000000" w:themeColor="text1"/>
          </w:rPr>
          <w:t>rovide clear guidelines on our approach to formative and summative assessment</w:t>
        </w:r>
      </w:ins>
      <w:ins w:id="1064" w:author="Jonathan Curtis" w:date="2019-03-19T11:31:00Z">
        <w:r w:rsidR="00EE20BE">
          <w:rPr>
            <w:rFonts w:ascii="Arial" w:eastAsia="Times New Roman" w:hAnsi="Arial" w:cs="Arial"/>
            <w:color w:val="000000" w:themeColor="text1"/>
          </w:rPr>
          <w:t>, e</w:t>
        </w:r>
      </w:ins>
      <w:ins w:id="1065" w:author="Jonathan Curtis" w:date="2019-03-18T14:05:00Z">
        <w:r w:rsidRPr="000F7968">
          <w:rPr>
            <w:rFonts w:ascii="Arial" w:eastAsia="Times New Roman" w:hAnsi="Arial" w:cs="Arial"/>
            <w:color w:val="000000" w:themeColor="text1"/>
          </w:rPr>
          <w:t>stablish a consistent and coherent approach to recording summative assessment outcomes and reporting to parents</w:t>
        </w:r>
      </w:ins>
      <w:ins w:id="1066" w:author="Jonathan Curtis" w:date="2019-03-19T11:32:00Z">
        <w:r w:rsidR="001E0580">
          <w:rPr>
            <w:rFonts w:ascii="Arial" w:eastAsia="Times New Roman" w:hAnsi="Arial" w:cs="Arial"/>
            <w:color w:val="000000" w:themeColor="text1"/>
          </w:rPr>
          <w:t xml:space="preserve"> while </w:t>
        </w:r>
      </w:ins>
      <w:ins w:id="1067" w:author="Jonathan Curtis" w:date="2019-03-19T11:31:00Z">
        <w:r w:rsidR="00EE20BE">
          <w:rPr>
            <w:rFonts w:ascii="Arial" w:eastAsia="Times New Roman" w:hAnsi="Arial" w:cs="Arial"/>
            <w:color w:val="000000" w:themeColor="text1"/>
          </w:rPr>
          <w:t>c</w:t>
        </w:r>
      </w:ins>
      <w:ins w:id="1068" w:author="Jonathan Curtis" w:date="2019-03-18T14:05:00Z">
        <w:r w:rsidRPr="000F7968">
          <w:rPr>
            <w:rFonts w:ascii="Arial" w:eastAsia="Times New Roman" w:hAnsi="Arial" w:cs="Arial"/>
            <w:color w:val="000000" w:themeColor="text1"/>
          </w:rPr>
          <w:t>learly set</w:t>
        </w:r>
      </w:ins>
      <w:ins w:id="1069" w:author="Jonathan Curtis" w:date="2019-03-19T11:32:00Z">
        <w:r w:rsidR="001E0580">
          <w:rPr>
            <w:rFonts w:ascii="Arial" w:eastAsia="Times New Roman" w:hAnsi="Arial" w:cs="Arial"/>
            <w:color w:val="000000" w:themeColor="text1"/>
          </w:rPr>
          <w:t>ting</w:t>
        </w:r>
      </w:ins>
      <w:ins w:id="1070" w:author="Jonathan Curtis" w:date="2019-03-18T14:05:00Z">
        <w:r w:rsidRPr="000F7968">
          <w:rPr>
            <w:rFonts w:ascii="Arial" w:eastAsia="Times New Roman" w:hAnsi="Arial" w:cs="Arial"/>
            <w:color w:val="000000" w:themeColor="text1"/>
          </w:rPr>
          <w:t xml:space="preserve"> out how and when assessment practice will be monitored and evaluated</w:t>
        </w:r>
      </w:ins>
    </w:p>
    <w:p w:rsidR="00EE20BE" w:rsidRDefault="00EE20BE">
      <w:pPr>
        <w:pStyle w:val="Default"/>
        <w:rPr>
          <w:ins w:id="1071" w:author="Jonathan Curtis" w:date="2019-03-19T11:24:00Z"/>
          <w:rFonts w:ascii="Arial" w:hAnsi="Arial" w:cs="Arial"/>
          <w:b/>
          <w:bCs/>
          <w:sz w:val="23"/>
          <w:szCs w:val="23"/>
          <w:u w:val="single"/>
        </w:rPr>
      </w:pPr>
    </w:p>
    <w:p w:rsidR="00B45911" w:rsidRDefault="00B45911">
      <w:pPr>
        <w:pStyle w:val="Default"/>
        <w:rPr>
          <w:ins w:id="1072" w:author="Jonathan Curtis" w:date="2019-03-19T11:24:00Z"/>
          <w:rFonts w:ascii="Arial" w:hAnsi="Arial" w:cs="Arial"/>
          <w:b/>
          <w:bCs/>
          <w:sz w:val="23"/>
          <w:szCs w:val="23"/>
          <w:u w:val="single"/>
        </w:rPr>
      </w:pPr>
      <w:ins w:id="1073" w:author="Jonathan Curtis" w:date="2019-03-18T14:06:00Z">
        <w:r w:rsidRPr="00EE20BE">
          <w:rPr>
            <w:rFonts w:ascii="Arial" w:hAnsi="Arial" w:cs="Arial"/>
            <w:b/>
            <w:bCs/>
            <w:sz w:val="23"/>
            <w:szCs w:val="23"/>
            <w:u w:val="single"/>
            <w:rPrChange w:id="1074" w:author="Jonathan Curtis" w:date="2019-03-19T11:23:00Z">
              <w:rPr>
                <w:rFonts w:ascii="Arial" w:hAnsi="Arial" w:cs="Arial"/>
                <w:b/>
                <w:bCs/>
                <w:sz w:val="23"/>
                <w:szCs w:val="23"/>
              </w:rPr>
            </w:rPrChange>
          </w:rPr>
          <w:t xml:space="preserve">Objectives </w:t>
        </w:r>
      </w:ins>
    </w:p>
    <w:p w:rsidR="00EE20BE" w:rsidRPr="00EE20BE" w:rsidRDefault="00EE20BE">
      <w:pPr>
        <w:pStyle w:val="Default"/>
        <w:rPr>
          <w:ins w:id="1075" w:author="Jonathan Curtis" w:date="2019-03-18T14:06:00Z"/>
          <w:rFonts w:ascii="Arial" w:hAnsi="Arial" w:cs="Arial"/>
          <w:sz w:val="23"/>
          <w:szCs w:val="23"/>
          <w:u w:val="single"/>
          <w:rPrChange w:id="1076" w:author="Jonathan Curtis" w:date="2019-03-19T11:23:00Z">
            <w:rPr>
              <w:ins w:id="1077" w:author="Jonathan Curtis" w:date="2019-03-18T14:06:00Z"/>
              <w:rFonts w:ascii="Arial" w:hAnsi="Arial" w:cs="Arial"/>
              <w:sz w:val="23"/>
              <w:szCs w:val="23"/>
            </w:rPr>
          </w:rPrChange>
        </w:rPr>
      </w:pPr>
    </w:p>
    <w:p w:rsidR="00B45911" w:rsidRPr="00C63D44" w:rsidRDefault="00B45911">
      <w:pPr>
        <w:pStyle w:val="Default"/>
        <w:rPr>
          <w:ins w:id="1078" w:author="Jonathan Curtis" w:date="2019-03-18T14:06:00Z"/>
          <w:rFonts w:ascii="Arial" w:hAnsi="Arial" w:cs="Arial"/>
          <w:sz w:val="23"/>
          <w:szCs w:val="23"/>
        </w:rPr>
      </w:pPr>
      <w:ins w:id="1079" w:author="Jonathan Curtis" w:date="2019-03-18T14:06:00Z">
        <w:r w:rsidRPr="00C63D44">
          <w:rPr>
            <w:rFonts w:ascii="Arial" w:hAnsi="Arial" w:cs="Arial"/>
            <w:sz w:val="23"/>
            <w:szCs w:val="23"/>
          </w:rPr>
          <w:t xml:space="preserve">In our school, we believe that assessment practice should: </w:t>
        </w:r>
      </w:ins>
    </w:p>
    <w:p w:rsidR="0005603D" w:rsidRDefault="00B45911">
      <w:pPr>
        <w:pStyle w:val="Default"/>
        <w:numPr>
          <w:ilvl w:val="0"/>
          <w:numId w:val="17"/>
        </w:numPr>
        <w:spacing w:after="69"/>
        <w:rPr>
          <w:ins w:id="1080" w:author="Andrew Ruddick" w:date="2023-11-10T08:29:00Z"/>
          <w:rFonts w:ascii="Arial" w:hAnsi="Arial" w:cs="Arial"/>
          <w:sz w:val="23"/>
          <w:szCs w:val="23"/>
        </w:rPr>
      </w:pPr>
      <w:ins w:id="1081" w:author="Jonathan Curtis" w:date="2019-03-18T14:06:00Z">
        <w:r w:rsidRPr="00C63D44">
          <w:rPr>
            <w:rFonts w:ascii="Arial" w:hAnsi="Arial" w:cs="Arial"/>
            <w:sz w:val="23"/>
            <w:szCs w:val="23"/>
          </w:rPr>
          <w:t>Contribute to raising students’ progress and self-esteem</w:t>
        </w:r>
      </w:ins>
    </w:p>
    <w:p w:rsidR="00B45911" w:rsidRPr="00691578" w:rsidRDefault="0005603D">
      <w:pPr>
        <w:pStyle w:val="Default"/>
        <w:numPr>
          <w:ilvl w:val="0"/>
          <w:numId w:val="17"/>
        </w:numPr>
        <w:spacing w:after="69"/>
        <w:rPr>
          <w:ins w:id="1082" w:author="Jonathan Curtis" w:date="2019-03-18T14:06:00Z"/>
          <w:rFonts w:ascii="Arial" w:hAnsi="Arial" w:cs="Arial"/>
          <w:sz w:val="23"/>
          <w:szCs w:val="23"/>
          <w:rPrChange w:id="1083" w:author="Andrew Ruddick" w:date="2024-02-08T09:06:00Z">
            <w:rPr>
              <w:ins w:id="1084" w:author="Jonathan Curtis" w:date="2019-03-18T14:06:00Z"/>
              <w:rFonts w:ascii="Arial" w:hAnsi="Arial" w:cs="Arial"/>
              <w:sz w:val="23"/>
              <w:szCs w:val="23"/>
            </w:rPr>
          </w:rPrChange>
        </w:rPr>
        <w:pPrChange w:id="1085" w:author="Jonathan Curtis" w:date="2019-03-18T14:06:00Z">
          <w:pPr>
            <w:pStyle w:val="Default"/>
            <w:spacing w:after="69"/>
          </w:pPr>
        </w:pPrChange>
      </w:pPr>
      <w:ins w:id="1086" w:author="Andrew Ruddick" w:date="2023-11-10T08:29:00Z">
        <w:r w:rsidRPr="00691578">
          <w:rPr>
            <w:rFonts w:ascii="Arial" w:hAnsi="Arial" w:cs="Arial"/>
            <w:sz w:val="23"/>
            <w:szCs w:val="23"/>
            <w:rPrChange w:id="1087" w:author="Andrew Ruddick" w:date="2024-02-08T09:06:00Z">
              <w:rPr>
                <w:rFonts w:ascii="Arial" w:hAnsi="Arial" w:cs="Arial"/>
                <w:sz w:val="23"/>
                <w:szCs w:val="23"/>
              </w:rPr>
            </w:rPrChange>
          </w:rPr>
          <w:t xml:space="preserve">Link seamlessly </w:t>
        </w:r>
        <w:r w:rsidRPr="00691578">
          <w:rPr>
            <w:rFonts w:ascii="Arial" w:hAnsi="Arial" w:cs="Arial"/>
            <w:sz w:val="23"/>
            <w:szCs w:val="23"/>
            <w:rPrChange w:id="1088" w:author="Andrew Ruddick" w:date="2024-02-08T09:06:00Z">
              <w:rPr>
                <w:rFonts w:ascii="Arial" w:hAnsi="Arial" w:cs="Arial"/>
                <w:sz w:val="23"/>
                <w:szCs w:val="23"/>
                <w:highlight w:val="yellow"/>
              </w:rPr>
            </w:rPrChange>
          </w:rPr>
          <w:t xml:space="preserve">and sequentially </w:t>
        </w:r>
        <w:r w:rsidRPr="00691578">
          <w:rPr>
            <w:rFonts w:ascii="Arial" w:hAnsi="Arial" w:cs="Arial"/>
            <w:sz w:val="23"/>
            <w:szCs w:val="23"/>
            <w:rPrChange w:id="1089" w:author="Andrew Ruddick" w:date="2024-02-08T09:06:00Z">
              <w:rPr>
                <w:rFonts w:ascii="Arial" w:hAnsi="Arial" w:cs="Arial"/>
                <w:sz w:val="23"/>
                <w:szCs w:val="23"/>
              </w:rPr>
            </w:rPrChange>
          </w:rPr>
          <w:t>to the curriculum</w:t>
        </w:r>
      </w:ins>
      <w:ins w:id="1090" w:author="Jonathan Curtis" w:date="2019-03-18T14:06:00Z">
        <w:r w:rsidR="00B45911" w:rsidRPr="00691578">
          <w:rPr>
            <w:rFonts w:ascii="Arial" w:hAnsi="Arial" w:cs="Arial"/>
            <w:sz w:val="23"/>
            <w:szCs w:val="23"/>
            <w:rPrChange w:id="1091" w:author="Andrew Ruddick" w:date="2024-02-08T09:06:00Z">
              <w:rPr>
                <w:rFonts w:ascii="Arial" w:hAnsi="Arial" w:cs="Arial"/>
                <w:sz w:val="23"/>
                <w:szCs w:val="23"/>
              </w:rPr>
            </w:rPrChange>
          </w:rPr>
          <w:t xml:space="preserve"> </w:t>
        </w:r>
      </w:ins>
    </w:p>
    <w:p w:rsidR="00B45911" w:rsidRPr="00691578" w:rsidRDefault="00B45911">
      <w:pPr>
        <w:pStyle w:val="Default"/>
        <w:numPr>
          <w:ilvl w:val="0"/>
          <w:numId w:val="17"/>
        </w:numPr>
        <w:spacing w:after="69"/>
        <w:rPr>
          <w:ins w:id="1092" w:author="Jonathan Curtis" w:date="2019-03-18T14:06:00Z"/>
          <w:rFonts w:ascii="Arial" w:hAnsi="Arial" w:cs="Arial"/>
          <w:sz w:val="23"/>
          <w:szCs w:val="23"/>
          <w:rPrChange w:id="1093" w:author="Andrew Ruddick" w:date="2024-02-08T09:06:00Z">
            <w:rPr>
              <w:ins w:id="1094" w:author="Jonathan Curtis" w:date="2019-03-18T14:06:00Z"/>
              <w:rFonts w:ascii="Arial" w:hAnsi="Arial" w:cs="Arial"/>
              <w:sz w:val="23"/>
              <w:szCs w:val="23"/>
            </w:rPr>
          </w:rPrChange>
        </w:rPr>
        <w:pPrChange w:id="1095" w:author="Jonathan Curtis" w:date="2019-03-18T14:06:00Z">
          <w:pPr>
            <w:pStyle w:val="Default"/>
            <w:spacing w:after="69"/>
          </w:pPr>
        </w:pPrChange>
      </w:pPr>
      <w:ins w:id="1096" w:author="Jonathan Curtis" w:date="2019-03-18T14:06:00Z">
        <w:r w:rsidRPr="00691578">
          <w:rPr>
            <w:rFonts w:ascii="Arial" w:hAnsi="Arial" w:cs="Arial"/>
            <w:sz w:val="23"/>
            <w:szCs w:val="23"/>
            <w:rPrChange w:id="1097" w:author="Andrew Ruddick" w:date="2024-02-08T09:06:00Z">
              <w:rPr>
                <w:rFonts w:ascii="Arial" w:hAnsi="Arial" w:cs="Arial"/>
                <w:sz w:val="23"/>
                <w:szCs w:val="23"/>
              </w:rPr>
            </w:rPrChange>
          </w:rPr>
          <w:t xml:space="preserve">Challenge each student to achieve their best </w:t>
        </w:r>
      </w:ins>
    </w:p>
    <w:p w:rsidR="00B45911" w:rsidRPr="00691578" w:rsidRDefault="00B45911">
      <w:pPr>
        <w:pStyle w:val="Default"/>
        <w:numPr>
          <w:ilvl w:val="0"/>
          <w:numId w:val="17"/>
        </w:numPr>
        <w:spacing w:after="69"/>
        <w:rPr>
          <w:ins w:id="1098" w:author="Jonathan Curtis" w:date="2019-03-18T14:06:00Z"/>
          <w:rFonts w:ascii="Arial" w:hAnsi="Arial" w:cs="Arial"/>
          <w:sz w:val="23"/>
          <w:szCs w:val="23"/>
          <w:rPrChange w:id="1099" w:author="Andrew Ruddick" w:date="2024-02-08T09:06:00Z">
            <w:rPr>
              <w:ins w:id="1100" w:author="Jonathan Curtis" w:date="2019-03-18T14:06:00Z"/>
              <w:rFonts w:ascii="Arial" w:hAnsi="Arial" w:cs="Arial"/>
              <w:sz w:val="23"/>
              <w:szCs w:val="23"/>
            </w:rPr>
          </w:rPrChange>
        </w:rPr>
        <w:pPrChange w:id="1101" w:author="Jonathan Curtis" w:date="2019-03-18T14:06:00Z">
          <w:pPr>
            <w:pStyle w:val="Default"/>
            <w:spacing w:after="69"/>
          </w:pPr>
        </w:pPrChange>
      </w:pPr>
      <w:ins w:id="1102" w:author="Jonathan Curtis" w:date="2019-03-18T14:06:00Z">
        <w:r w:rsidRPr="00691578">
          <w:rPr>
            <w:rFonts w:ascii="Arial" w:hAnsi="Arial" w:cs="Arial"/>
            <w:sz w:val="23"/>
            <w:szCs w:val="23"/>
            <w:rPrChange w:id="1103" w:author="Andrew Ruddick" w:date="2024-02-08T09:06:00Z">
              <w:rPr>
                <w:rFonts w:ascii="Arial" w:hAnsi="Arial" w:cs="Arial"/>
                <w:sz w:val="23"/>
                <w:szCs w:val="23"/>
              </w:rPr>
            </w:rPrChange>
          </w:rPr>
          <w:t xml:space="preserve">Celebrate the achievement and progress of each student </w:t>
        </w:r>
      </w:ins>
    </w:p>
    <w:p w:rsidR="00B45911" w:rsidRPr="00691578" w:rsidRDefault="00B45911">
      <w:pPr>
        <w:pStyle w:val="Default"/>
        <w:numPr>
          <w:ilvl w:val="0"/>
          <w:numId w:val="17"/>
        </w:numPr>
        <w:spacing w:after="69"/>
        <w:rPr>
          <w:ins w:id="1104" w:author="Jonathan Curtis" w:date="2019-03-18T14:06:00Z"/>
          <w:rFonts w:ascii="Arial" w:hAnsi="Arial" w:cs="Arial"/>
          <w:sz w:val="23"/>
          <w:szCs w:val="23"/>
          <w:rPrChange w:id="1105" w:author="Andrew Ruddick" w:date="2024-02-08T09:06:00Z">
            <w:rPr>
              <w:ins w:id="1106" w:author="Jonathan Curtis" w:date="2019-03-18T14:06:00Z"/>
              <w:rFonts w:ascii="Arial" w:hAnsi="Arial" w:cs="Arial"/>
              <w:sz w:val="23"/>
              <w:szCs w:val="23"/>
            </w:rPr>
          </w:rPrChange>
        </w:rPr>
        <w:pPrChange w:id="1107" w:author="Jonathan Curtis" w:date="2019-03-18T14:06:00Z">
          <w:pPr>
            <w:pStyle w:val="Default"/>
            <w:spacing w:after="69"/>
          </w:pPr>
        </w:pPrChange>
      </w:pPr>
      <w:ins w:id="1108" w:author="Jonathan Curtis" w:date="2019-03-18T14:06:00Z">
        <w:r w:rsidRPr="00691578">
          <w:rPr>
            <w:rFonts w:ascii="Arial" w:hAnsi="Arial" w:cs="Arial"/>
            <w:sz w:val="23"/>
            <w:szCs w:val="23"/>
            <w:rPrChange w:id="1109" w:author="Andrew Ruddick" w:date="2024-02-08T09:06:00Z">
              <w:rPr>
                <w:rFonts w:ascii="Arial" w:hAnsi="Arial" w:cs="Arial"/>
                <w:sz w:val="23"/>
                <w:szCs w:val="23"/>
              </w:rPr>
            </w:rPrChange>
          </w:rPr>
          <w:t xml:space="preserve">Be purposeful and useful </w:t>
        </w:r>
      </w:ins>
    </w:p>
    <w:p w:rsidR="00B45911" w:rsidRPr="00691578" w:rsidRDefault="00B45911">
      <w:pPr>
        <w:pStyle w:val="Default"/>
        <w:numPr>
          <w:ilvl w:val="0"/>
          <w:numId w:val="17"/>
        </w:numPr>
        <w:spacing w:after="69"/>
        <w:rPr>
          <w:ins w:id="1110" w:author="Jonathan Curtis" w:date="2019-03-18T14:06:00Z"/>
          <w:rFonts w:ascii="Arial" w:hAnsi="Arial" w:cs="Arial"/>
          <w:sz w:val="23"/>
          <w:szCs w:val="23"/>
          <w:rPrChange w:id="1111" w:author="Andrew Ruddick" w:date="2024-02-08T09:06:00Z">
            <w:rPr>
              <w:ins w:id="1112" w:author="Jonathan Curtis" w:date="2019-03-18T14:06:00Z"/>
              <w:rFonts w:ascii="Arial" w:hAnsi="Arial" w:cs="Arial"/>
              <w:sz w:val="23"/>
              <w:szCs w:val="23"/>
            </w:rPr>
          </w:rPrChange>
        </w:rPr>
        <w:pPrChange w:id="1113" w:author="Jonathan Curtis" w:date="2019-03-18T14:06:00Z">
          <w:pPr>
            <w:pStyle w:val="Default"/>
            <w:spacing w:after="69"/>
          </w:pPr>
        </w:pPrChange>
      </w:pPr>
      <w:ins w:id="1114" w:author="Jonathan Curtis" w:date="2019-03-18T14:06:00Z">
        <w:r w:rsidRPr="00691578">
          <w:rPr>
            <w:rFonts w:ascii="Arial" w:hAnsi="Arial" w:cs="Arial"/>
            <w:sz w:val="23"/>
            <w:szCs w:val="23"/>
            <w:rPrChange w:id="1115" w:author="Andrew Ruddick" w:date="2024-02-08T09:06:00Z">
              <w:rPr>
                <w:rFonts w:ascii="Arial" w:hAnsi="Arial" w:cs="Arial"/>
                <w:sz w:val="23"/>
                <w:szCs w:val="23"/>
              </w:rPr>
            </w:rPrChange>
          </w:rPr>
          <w:t xml:space="preserve">Be easy to understand and clear to follow </w:t>
        </w:r>
      </w:ins>
    </w:p>
    <w:p w:rsidR="00B45911" w:rsidRPr="00691578" w:rsidRDefault="00B45911">
      <w:pPr>
        <w:pStyle w:val="Default"/>
        <w:numPr>
          <w:ilvl w:val="0"/>
          <w:numId w:val="17"/>
        </w:numPr>
        <w:spacing w:after="69"/>
        <w:rPr>
          <w:ins w:id="1116" w:author="Jonathan Curtis" w:date="2019-03-18T14:06:00Z"/>
          <w:rFonts w:ascii="Arial" w:hAnsi="Arial" w:cs="Arial"/>
          <w:sz w:val="23"/>
          <w:szCs w:val="23"/>
          <w:rPrChange w:id="1117" w:author="Andrew Ruddick" w:date="2024-02-08T09:06:00Z">
            <w:rPr>
              <w:ins w:id="1118" w:author="Jonathan Curtis" w:date="2019-03-18T14:06:00Z"/>
              <w:rFonts w:ascii="Arial" w:hAnsi="Arial" w:cs="Arial"/>
              <w:sz w:val="23"/>
              <w:szCs w:val="23"/>
            </w:rPr>
          </w:rPrChange>
        </w:rPr>
        <w:pPrChange w:id="1119" w:author="Jonathan Curtis" w:date="2019-03-18T14:06:00Z">
          <w:pPr>
            <w:pStyle w:val="Default"/>
            <w:spacing w:after="69"/>
          </w:pPr>
        </w:pPrChange>
      </w:pPr>
      <w:ins w:id="1120" w:author="Jonathan Curtis" w:date="2019-03-18T14:06:00Z">
        <w:r w:rsidRPr="00691578">
          <w:rPr>
            <w:rFonts w:ascii="Arial" w:hAnsi="Arial" w:cs="Arial"/>
            <w:sz w:val="23"/>
            <w:szCs w:val="23"/>
            <w:rPrChange w:id="1121" w:author="Andrew Ruddick" w:date="2024-02-08T09:06:00Z">
              <w:rPr>
                <w:rFonts w:ascii="Arial" w:hAnsi="Arial" w:cs="Arial"/>
                <w:sz w:val="23"/>
                <w:szCs w:val="23"/>
              </w:rPr>
            </w:rPrChange>
          </w:rPr>
          <w:t xml:space="preserve">Be meaningful to students, teachers and parents/carers </w:t>
        </w:r>
      </w:ins>
    </w:p>
    <w:p w:rsidR="00B45911" w:rsidRPr="00691578" w:rsidRDefault="00B45911">
      <w:pPr>
        <w:pStyle w:val="Default"/>
        <w:numPr>
          <w:ilvl w:val="0"/>
          <w:numId w:val="17"/>
        </w:numPr>
        <w:spacing w:after="69"/>
        <w:rPr>
          <w:ins w:id="1122" w:author="Jonathan Curtis" w:date="2019-03-18T14:06:00Z"/>
          <w:rFonts w:ascii="Arial" w:hAnsi="Arial" w:cs="Arial"/>
          <w:sz w:val="23"/>
          <w:szCs w:val="23"/>
          <w:rPrChange w:id="1123" w:author="Andrew Ruddick" w:date="2024-02-08T09:06:00Z">
            <w:rPr>
              <w:ins w:id="1124" w:author="Jonathan Curtis" w:date="2019-03-18T14:06:00Z"/>
              <w:rFonts w:ascii="Arial" w:hAnsi="Arial" w:cs="Arial"/>
              <w:sz w:val="23"/>
              <w:szCs w:val="23"/>
            </w:rPr>
          </w:rPrChange>
        </w:rPr>
        <w:pPrChange w:id="1125" w:author="Jonathan Curtis" w:date="2019-03-18T14:06:00Z">
          <w:pPr>
            <w:pStyle w:val="Default"/>
            <w:spacing w:after="69"/>
          </w:pPr>
        </w:pPrChange>
      </w:pPr>
      <w:ins w:id="1126" w:author="Jonathan Curtis" w:date="2019-03-18T14:06:00Z">
        <w:r w:rsidRPr="00691578">
          <w:rPr>
            <w:rFonts w:ascii="Arial" w:hAnsi="Arial" w:cs="Arial"/>
            <w:sz w:val="23"/>
            <w:szCs w:val="23"/>
            <w:rPrChange w:id="1127" w:author="Andrew Ruddick" w:date="2024-02-08T09:06:00Z">
              <w:rPr>
                <w:rFonts w:ascii="Arial" w:hAnsi="Arial" w:cs="Arial"/>
                <w:sz w:val="23"/>
                <w:szCs w:val="23"/>
              </w:rPr>
            </w:rPrChange>
          </w:rPr>
          <w:t xml:space="preserve">Inform planning and teaching </w:t>
        </w:r>
      </w:ins>
    </w:p>
    <w:p w:rsidR="00B45911" w:rsidRPr="00691578" w:rsidRDefault="00B45911">
      <w:pPr>
        <w:pStyle w:val="Default"/>
        <w:numPr>
          <w:ilvl w:val="0"/>
          <w:numId w:val="17"/>
        </w:numPr>
        <w:spacing w:after="69"/>
        <w:rPr>
          <w:ins w:id="1128" w:author="Jonathan Curtis" w:date="2019-03-18T14:06:00Z"/>
          <w:rFonts w:ascii="Arial" w:hAnsi="Arial" w:cs="Arial"/>
          <w:sz w:val="23"/>
          <w:szCs w:val="23"/>
          <w:rPrChange w:id="1129" w:author="Andrew Ruddick" w:date="2024-02-08T09:06:00Z">
            <w:rPr>
              <w:ins w:id="1130" w:author="Jonathan Curtis" w:date="2019-03-18T14:06:00Z"/>
              <w:rFonts w:ascii="Arial" w:hAnsi="Arial" w:cs="Arial"/>
              <w:sz w:val="23"/>
              <w:szCs w:val="23"/>
            </w:rPr>
          </w:rPrChange>
        </w:rPr>
        <w:pPrChange w:id="1131" w:author="Jonathan Curtis" w:date="2019-03-18T14:06:00Z">
          <w:pPr>
            <w:pStyle w:val="Default"/>
            <w:spacing w:after="69"/>
          </w:pPr>
        </w:pPrChange>
      </w:pPr>
      <w:ins w:id="1132" w:author="Jonathan Curtis" w:date="2019-03-18T14:06:00Z">
        <w:r w:rsidRPr="00691578">
          <w:rPr>
            <w:rFonts w:ascii="Arial" w:hAnsi="Arial" w:cs="Arial"/>
            <w:sz w:val="23"/>
            <w:szCs w:val="23"/>
            <w:rPrChange w:id="1133" w:author="Andrew Ruddick" w:date="2024-02-08T09:06:00Z">
              <w:rPr>
                <w:rFonts w:ascii="Arial" w:hAnsi="Arial" w:cs="Arial"/>
                <w:sz w:val="23"/>
                <w:szCs w:val="23"/>
              </w:rPr>
            </w:rPrChange>
          </w:rPr>
          <w:t xml:space="preserve">Give students a key role in evaluating their own achievements and progress </w:t>
        </w:r>
      </w:ins>
    </w:p>
    <w:p w:rsidR="00B45911" w:rsidRPr="00691578" w:rsidRDefault="00B45911">
      <w:pPr>
        <w:pStyle w:val="Default"/>
        <w:numPr>
          <w:ilvl w:val="0"/>
          <w:numId w:val="17"/>
        </w:numPr>
        <w:spacing w:after="69"/>
        <w:rPr>
          <w:ins w:id="1134" w:author="Andrew Ruddick" w:date="2023-11-12T16:14:00Z"/>
          <w:rFonts w:ascii="Arial" w:hAnsi="Arial" w:cs="Arial"/>
          <w:sz w:val="23"/>
          <w:szCs w:val="23"/>
          <w:rPrChange w:id="1135" w:author="Andrew Ruddick" w:date="2024-02-08T09:06:00Z">
            <w:rPr>
              <w:ins w:id="1136" w:author="Andrew Ruddick" w:date="2023-11-12T16:14:00Z"/>
              <w:rFonts w:ascii="Arial" w:hAnsi="Arial" w:cs="Arial"/>
              <w:sz w:val="23"/>
              <w:szCs w:val="23"/>
            </w:rPr>
          </w:rPrChange>
        </w:rPr>
      </w:pPr>
      <w:ins w:id="1137" w:author="Jonathan Curtis" w:date="2019-03-18T14:06:00Z">
        <w:r w:rsidRPr="00691578">
          <w:rPr>
            <w:rFonts w:ascii="Arial" w:hAnsi="Arial" w:cs="Arial"/>
            <w:sz w:val="23"/>
            <w:szCs w:val="23"/>
            <w:rPrChange w:id="1138" w:author="Andrew Ruddick" w:date="2024-02-08T09:06:00Z">
              <w:rPr>
                <w:rFonts w:ascii="Arial" w:hAnsi="Arial" w:cs="Arial"/>
                <w:sz w:val="23"/>
                <w:szCs w:val="23"/>
              </w:rPr>
            </w:rPrChange>
          </w:rPr>
          <w:t xml:space="preserve">Contribute to raising students’ literacy and numeracy levels </w:t>
        </w:r>
      </w:ins>
    </w:p>
    <w:p w:rsidR="00BC5F69" w:rsidRPr="00691578" w:rsidRDefault="00BC5F69">
      <w:pPr>
        <w:pStyle w:val="Default"/>
        <w:numPr>
          <w:ilvl w:val="0"/>
          <w:numId w:val="17"/>
        </w:numPr>
        <w:spacing w:after="69"/>
        <w:rPr>
          <w:ins w:id="1139" w:author="Andrew Ruddick" w:date="2023-11-10T08:30:00Z"/>
          <w:rFonts w:ascii="Arial" w:hAnsi="Arial" w:cs="Arial"/>
          <w:sz w:val="23"/>
          <w:szCs w:val="23"/>
          <w:rPrChange w:id="1140" w:author="Andrew Ruddick" w:date="2024-02-08T09:06:00Z">
            <w:rPr>
              <w:ins w:id="1141" w:author="Andrew Ruddick" w:date="2023-11-10T08:30:00Z"/>
              <w:rFonts w:ascii="Arial" w:hAnsi="Arial" w:cs="Arial"/>
              <w:sz w:val="23"/>
              <w:szCs w:val="23"/>
            </w:rPr>
          </w:rPrChange>
        </w:rPr>
      </w:pPr>
      <w:ins w:id="1142" w:author="Andrew Ruddick" w:date="2023-11-12T16:14:00Z">
        <w:r w:rsidRPr="00691578">
          <w:rPr>
            <w:rFonts w:ascii="Arial" w:hAnsi="Arial" w:cs="Arial"/>
            <w:sz w:val="23"/>
            <w:szCs w:val="23"/>
            <w:rPrChange w:id="1143" w:author="Andrew Ruddick" w:date="2024-02-08T09:06:00Z">
              <w:rPr>
                <w:rFonts w:ascii="Arial" w:hAnsi="Arial" w:cs="Arial"/>
                <w:sz w:val="23"/>
                <w:szCs w:val="23"/>
              </w:rPr>
            </w:rPrChange>
          </w:rPr>
          <w:t>Enable progress against EHCP targets to be reported on</w:t>
        </w:r>
      </w:ins>
    </w:p>
    <w:p w:rsidR="0005603D" w:rsidRPr="00691578" w:rsidDel="001E3104" w:rsidRDefault="0005603D">
      <w:pPr>
        <w:pStyle w:val="Default"/>
        <w:spacing w:after="69"/>
        <w:rPr>
          <w:ins w:id="1144" w:author="Jonathan Curtis" w:date="2019-03-18T14:06:00Z"/>
          <w:del w:id="1145" w:author="Andrew Ruddick" w:date="2023-11-12T18:20:00Z"/>
          <w:rFonts w:ascii="Arial" w:hAnsi="Arial" w:cs="Arial"/>
          <w:sz w:val="23"/>
          <w:szCs w:val="23"/>
          <w:rPrChange w:id="1146" w:author="Andrew Ruddick" w:date="2024-02-08T09:06:00Z">
            <w:rPr>
              <w:ins w:id="1147" w:author="Jonathan Curtis" w:date="2019-03-18T14:06:00Z"/>
              <w:del w:id="1148" w:author="Andrew Ruddick" w:date="2023-11-12T18:20:00Z"/>
              <w:rFonts w:ascii="Arial" w:hAnsi="Arial" w:cs="Arial"/>
              <w:sz w:val="23"/>
              <w:szCs w:val="23"/>
            </w:rPr>
          </w:rPrChange>
        </w:rPr>
      </w:pPr>
    </w:p>
    <w:p w:rsidR="00EE20BE" w:rsidRPr="00691578" w:rsidDel="001E3104" w:rsidRDefault="00EE20BE" w:rsidP="00EE20BE">
      <w:pPr>
        <w:widowControl w:val="0"/>
        <w:numPr>
          <w:ilvl w:val="0"/>
          <w:numId w:val="17"/>
        </w:numPr>
        <w:shd w:val="clear" w:color="auto" w:fill="FFFFFF"/>
        <w:tabs>
          <w:tab w:val="left" w:pos="730"/>
        </w:tabs>
        <w:autoSpaceDE w:val="0"/>
        <w:autoSpaceDN w:val="0"/>
        <w:adjustRightInd w:val="0"/>
        <w:spacing w:after="0" w:line="240" w:lineRule="auto"/>
        <w:rPr>
          <w:ins w:id="1149" w:author="Jonathan Curtis" w:date="2019-03-19T11:23:00Z"/>
          <w:del w:id="1150" w:author="Andrew Ruddick" w:date="2023-11-12T18:20:00Z"/>
          <w:rFonts w:ascii="Arial" w:hAnsi="Arial" w:cs="Arial"/>
          <w:color w:val="000000"/>
          <w:spacing w:val="-13"/>
          <w:rPrChange w:id="1151" w:author="Andrew Ruddick" w:date="2024-02-08T09:06:00Z">
            <w:rPr>
              <w:ins w:id="1152" w:author="Jonathan Curtis" w:date="2019-03-19T11:23:00Z"/>
              <w:del w:id="1153" w:author="Andrew Ruddick" w:date="2023-11-12T18:20:00Z"/>
              <w:rFonts w:ascii="Arial" w:hAnsi="Arial" w:cs="Arial"/>
              <w:color w:val="000000"/>
              <w:spacing w:val="-13"/>
            </w:rPr>
          </w:rPrChange>
        </w:rPr>
      </w:pPr>
      <w:ins w:id="1154" w:author="Jonathan Curtis" w:date="2019-03-19T11:23:00Z">
        <w:del w:id="1155" w:author="Andrew Ruddick" w:date="2023-11-12T18:20:00Z">
          <w:r w:rsidRPr="00691578" w:rsidDel="001E3104">
            <w:rPr>
              <w:rFonts w:ascii="Arial" w:hAnsi="Arial" w:cs="Arial"/>
              <w:color w:val="000000"/>
              <w:spacing w:val="-2"/>
              <w:rPrChange w:id="1156" w:author="Andrew Ruddick" w:date="2024-02-08T09:06:00Z">
                <w:rPr>
                  <w:rFonts w:ascii="Arial" w:hAnsi="Arial" w:cs="Arial"/>
                  <w:color w:val="000000"/>
                  <w:spacing w:val="-2"/>
                </w:rPr>
              </w:rPrChange>
            </w:rPr>
            <w:delText>There is an opportunity for regular moderation of standards within the school</w:delText>
          </w:r>
          <w:r w:rsidRPr="00691578" w:rsidDel="001E3104">
            <w:rPr>
              <w:rFonts w:ascii="Arial" w:hAnsi="Arial" w:cs="Arial"/>
              <w:color w:val="000000"/>
              <w:spacing w:val="-2"/>
              <w:rPrChange w:id="1157" w:author="Andrew Ruddick" w:date="2024-02-08T09:06:00Z">
                <w:rPr>
                  <w:rFonts w:ascii="Arial" w:hAnsi="Arial" w:cs="Arial"/>
                  <w:color w:val="000000"/>
                  <w:spacing w:val="-2"/>
                </w:rPr>
              </w:rPrChange>
            </w:rPr>
            <w:br/>
            <w:delText>and outside of the school.</w:delText>
          </w:r>
        </w:del>
      </w:ins>
    </w:p>
    <w:p w:rsidR="00B45911" w:rsidRPr="00691578" w:rsidDel="001E3104" w:rsidRDefault="00B45911">
      <w:pPr>
        <w:pStyle w:val="Default"/>
        <w:numPr>
          <w:ilvl w:val="0"/>
          <w:numId w:val="17"/>
        </w:numPr>
        <w:rPr>
          <w:ins w:id="1158" w:author="Jonathan Curtis" w:date="2019-03-18T14:06:00Z"/>
          <w:del w:id="1159" w:author="Andrew Ruddick" w:date="2023-11-12T18:20:00Z"/>
          <w:rFonts w:ascii="Arial" w:hAnsi="Arial" w:cs="Arial"/>
          <w:sz w:val="23"/>
          <w:szCs w:val="23"/>
          <w:rPrChange w:id="1160" w:author="Andrew Ruddick" w:date="2024-02-08T09:06:00Z">
            <w:rPr>
              <w:ins w:id="1161" w:author="Jonathan Curtis" w:date="2019-03-18T14:06:00Z"/>
              <w:del w:id="1162" w:author="Andrew Ruddick" w:date="2023-11-12T18:20:00Z"/>
              <w:rFonts w:ascii="Arial" w:hAnsi="Arial" w:cs="Arial"/>
              <w:sz w:val="23"/>
              <w:szCs w:val="23"/>
            </w:rPr>
          </w:rPrChange>
        </w:rPr>
        <w:pPrChange w:id="1163" w:author="Jonathan Curtis" w:date="2019-03-18T14:06:00Z">
          <w:pPr>
            <w:pStyle w:val="Default"/>
          </w:pPr>
        </w:pPrChange>
      </w:pPr>
      <w:ins w:id="1164" w:author="Jonathan Curtis" w:date="2019-03-18T14:06:00Z">
        <w:del w:id="1165" w:author="Andrew Ruddick" w:date="2023-11-12T18:20:00Z">
          <w:r w:rsidRPr="00691578" w:rsidDel="001E3104">
            <w:rPr>
              <w:rFonts w:ascii="Arial" w:hAnsi="Arial" w:cs="Arial"/>
              <w:sz w:val="23"/>
              <w:szCs w:val="23"/>
              <w:rPrChange w:id="1166" w:author="Andrew Ruddick" w:date="2024-02-08T09:06:00Z">
                <w:rPr>
                  <w:rFonts w:ascii="Arial" w:hAnsi="Arial" w:cs="Arial"/>
                  <w:sz w:val="23"/>
                  <w:szCs w:val="23"/>
                </w:rPr>
              </w:rPrChange>
            </w:rPr>
            <w:delText xml:space="preserve">Be used at whole school level to evaluate the effectiveness of teaching and learning for all students. </w:delText>
          </w:r>
        </w:del>
      </w:ins>
    </w:p>
    <w:p w:rsidR="00B45911" w:rsidRPr="00691578" w:rsidRDefault="00B45911">
      <w:pPr>
        <w:widowControl w:val="0"/>
        <w:shd w:val="clear" w:color="auto" w:fill="FFFFFF"/>
        <w:tabs>
          <w:tab w:val="left" w:pos="730"/>
        </w:tabs>
        <w:autoSpaceDE w:val="0"/>
        <w:autoSpaceDN w:val="0"/>
        <w:adjustRightInd w:val="0"/>
        <w:spacing w:after="0" w:line="240" w:lineRule="auto"/>
        <w:rPr>
          <w:ins w:id="1167" w:author="Jonathan Curtis" w:date="2019-03-18T14:08:00Z"/>
          <w:rFonts w:ascii="Arial" w:hAnsi="Arial" w:cs="Arial"/>
          <w:color w:val="FF0000"/>
          <w:spacing w:val="-13"/>
          <w:rPrChange w:id="1168" w:author="Andrew Ruddick" w:date="2024-02-08T09:06:00Z">
            <w:rPr>
              <w:ins w:id="1169" w:author="Jonathan Curtis" w:date="2019-03-18T14:08:00Z"/>
              <w:rFonts w:ascii="Arial" w:hAnsi="Arial" w:cs="Arial"/>
              <w:color w:val="000000"/>
              <w:spacing w:val="-13"/>
            </w:rPr>
          </w:rPrChange>
        </w:rPr>
        <w:pPrChange w:id="1170" w:author="Jonathan Curtis" w:date="2019-03-18T14:06:00Z">
          <w:pPr>
            <w:widowControl w:val="0"/>
            <w:numPr>
              <w:numId w:val="7"/>
            </w:numPr>
            <w:shd w:val="clear" w:color="auto" w:fill="FFFFFF"/>
            <w:tabs>
              <w:tab w:val="left" w:pos="730"/>
            </w:tabs>
            <w:autoSpaceDE w:val="0"/>
            <w:autoSpaceDN w:val="0"/>
            <w:adjustRightInd w:val="0"/>
            <w:spacing w:after="0" w:line="240" w:lineRule="auto"/>
            <w:ind w:left="720" w:hanging="360"/>
          </w:pPr>
        </w:pPrChange>
      </w:pPr>
    </w:p>
    <w:p w:rsidR="006B1565" w:rsidRPr="00691578" w:rsidRDefault="006B1565">
      <w:pPr>
        <w:widowControl w:val="0"/>
        <w:shd w:val="clear" w:color="auto" w:fill="FFFFFF"/>
        <w:tabs>
          <w:tab w:val="left" w:pos="730"/>
        </w:tabs>
        <w:autoSpaceDE w:val="0"/>
        <w:autoSpaceDN w:val="0"/>
        <w:adjustRightInd w:val="0"/>
        <w:spacing w:after="0" w:line="240" w:lineRule="auto"/>
        <w:rPr>
          <w:ins w:id="1171" w:author="Jonathan Curtis" w:date="2019-03-18T14:08:00Z"/>
          <w:rFonts w:ascii="Arial" w:hAnsi="Arial" w:cs="Arial"/>
          <w:color w:val="000000"/>
          <w:spacing w:val="-13"/>
          <w:rPrChange w:id="1172" w:author="Andrew Ruddick" w:date="2024-02-08T09:06:00Z">
            <w:rPr>
              <w:ins w:id="1173" w:author="Jonathan Curtis" w:date="2019-03-18T14:08:00Z"/>
              <w:rFonts w:ascii="Arial" w:hAnsi="Arial" w:cs="Arial"/>
              <w:color w:val="000000"/>
              <w:spacing w:val="-13"/>
            </w:rPr>
          </w:rPrChange>
        </w:rPr>
        <w:pPrChange w:id="1174" w:author="Jonathan Curtis" w:date="2019-03-18T14:06:00Z">
          <w:pPr>
            <w:widowControl w:val="0"/>
            <w:numPr>
              <w:numId w:val="7"/>
            </w:numPr>
            <w:shd w:val="clear" w:color="auto" w:fill="FFFFFF"/>
            <w:tabs>
              <w:tab w:val="left" w:pos="730"/>
            </w:tabs>
            <w:autoSpaceDE w:val="0"/>
            <w:autoSpaceDN w:val="0"/>
            <w:adjustRightInd w:val="0"/>
            <w:spacing w:after="0" w:line="240" w:lineRule="auto"/>
            <w:ind w:left="720" w:hanging="360"/>
          </w:pPr>
        </w:pPrChange>
      </w:pPr>
    </w:p>
    <w:p w:rsidR="006B1565" w:rsidRPr="00691578" w:rsidRDefault="006B1565">
      <w:pPr>
        <w:pStyle w:val="Default"/>
        <w:rPr>
          <w:ins w:id="1175" w:author="Jonathan Curtis" w:date="2019-03-19T11:24:00Z"/>
          <w:rFonts w:ascii="Arial" w:hAnsi="Arial" w:cs="Arial"/>
          <w:b/>
          <w:bCs/>
          <w:sz w:val="23"/>
          <w:szCs w:val="23"/>
          <w:u w:val="single"/>
          <w:rPrChange w:id="1176" w:author="Andrew Ruddick" w:date="2024-02-08T09:06:00Z">
            <w:rPr>
              <w:ins w:id="1177" w:author="Jonathan Curtis" w:date="2019-03-19T11:24:00Z"/>
              <w:rFonts w:ascii="Arial" w:hAnsi="Arial" w:cs="Arial"/>
              <w:b/>
              <w:bCs/>
              <w:sz w:val="23"/>
              <w:szCs w:val="23"/>
              <w:u w:val="single"/>
            </w:rPr>
          </w:rPrChange>
        </w:rPr>
      </w:pPr>
      <w:ins w:id="1178" w:author="Jonathan Curtis" w:date="2019-03-18T14:08:00Z">
        <w:r w:rsidRPr="00691578">
          <w:rPr>
            <w:rFonts w:ascii="Arial" w:hAnsi="Arial" w:cs="Arial"/>
            <w:b/>
            <w:bCs/>
            <w:sz w:val="23"/>
            <w:szCs w:val="23"/>
            <w:u w:val="single"/>
            <w:rPrChange w:id="1179" w:author="Andrew Ruddick" w:date="2024-02-08T09:06:00Z">
              <w:rPr>
                <w:rFonts w:ascii="Arial" w:hAnsi="Arial" w:cs="Arial"/>
                <w:b/>
                <w:bCs/>
                <w:sz w:val="23"/>
                <w:szCs w:val="23"/>
              </w:rPr>
            </w:rPrChange>
          </w:rPr>
          <w:t xml:space="preserve">Method </w:t>
        </w:r>
      </w:ins>
    </w:p>
    <w:p w:rsidR="00EE20BE" w:rsidRPr="00691578" w:rsidRDefault="00EE20BE">
      <w:pPr>
        <w:pStyle w:val="Default"/>
        <w:rPr>
          <w:ins w:id="1180" w:author="Jonathan Curtis" w:date="2019-03-18T14:08:00Z"/>
          <w:rFonts w:ascii="Arial" w:hAnsi="Arial" w:cs="Arial"/>
          <w:sz w:val="23"/>
          <w:szCs w:val="23"/>
          <w:u w:val="single"/>
          <w:rPrChange w:id="1181" w:author="Andrew Ruddick" w:date="2024-02-08T09:06:00Z">
            <w:rPr>
              <w:ins w:id="1182" w:author="Jonathan Curtis" w:date="2019-03-18T14:08:00Z"/>
              <w:rFonts w:ascii="Arial" w:hAnsi="Arial" w:cs="Arial"/>
              <w:sz w:val="23"/>
              <w:szCs w:val="23"/>
            </w:rPr>
          </w:rPrChange>
        </w:rPr>
      </w:pPr>
    </w:p>
    <w:p w:rsidR="006B1565" w:rsidRPr="00691578" w:rsidRDefault="006B1565">
      <w:pPr>
        <w:pStyle w:val="Default"/>
        <w:rPr>
          <w:ins w:id="1183" w:author="Jonathan Curtis" w:date="2019-03-18T14:08:00Z"/>
          <w:rFonts w:ascii="Arial" w:hAnsi="Arial" w:cs="Arial"/>
          <w:sz w:val="23"/>
          <w:szCs w:val="23"/>
          <w:rPrChange w:id="1184" w:author="Andrew Ruddick" w:date="2024-02-08T09:06:00Z">
            <w:rPr>
              <w:ins w:id="1185" w:author="Jonathan Curtis" w:date="2019-03-18T14:08:00Z"/>
              <w:rFonts w:ascii="Arial" w:hAnsi="Arial" w:cs="Arial"/>
              <w:sz w:val="23"/>
              <w:szCs w:val="23"/>
            </w:rPr>
          </w:rPrChange>
        </w:rPr>
      </w:pPr>
      <w:ins w:id="1186" w:author="Jonathan Curtis" w:date="2019-03-18T14:08:00Z">
        <w:r w:rsidRPr="00691578">
          <w:rPr>
            <w:rFonts w:ascii="Arial" w:hAnsi="Arial" w:cs="Arial"/>
            <w:sz w:val="23"/>
            <w:szCs w:val="23"/>
            <w:rPrChange w:id="1187" w:author="Andrew Ruddick" w:date="2024-02-08T09:06:00Z">
              <w:rPr>
                <w:rFonts w:ascii="Arial" w:hAnsi="Arial" w:cs="Arial"/>
                <w:sz w:val="23"/>
                <w:szCs w:val="23"/>
              </w:rPr>
            </w:rPrChange>
          </w:rPr>
          <w:t xml:space="preserve">These will be achieved through: </w:t>
        </w:r>
      </w:ins>
    </w:p>
    <w:p w:rsidR="006B1565" w:rsidRPr="00691578" w:rsidRDefault="00C6140E">
      <w:pPr>
        <w:pStyle w:val="Default"/>
        <w:numPr>
          <w:ilvl w:val="0"/>
          <w:numId w:val="17"/>
        </w:numPr>
        <w:spacing w:after="69"/>
        <w:rPr>
          <w:ins w:id="1188" w:author="Andrew Ruddick" w:date="2023-11-10T08:31:00Z"/>
          <w:rFonts w:ascii="Arial" w:hAnsi="Arial" w:cs="Arial"/>
          <w:sz w:val="23"/>
          <w:szCs w:val="23"/>
          <w:rPrChange w:id="1189" w:author="Andrew Ruddick" w:date="2024-02-08T09:06:00Z">
            <w:rPr>
              <w:ins w:id="1190" w:author="Andrew Ruddick" w:date="2023-11-10T08:31:00Z"/>
              <w:rFonts w:ascii="Arial" w:hAnsi="Arial" w:cs="Arial"/>
              <w:sz w:val="23"/>
              <w:szCs w:val="23"/>
              <w:highlight w:val="yellow"/>
            </w:rPr>
          </w:rPrChange>
        </w:rPr>
      </w:pPr>
      <w:ins w:id="1191" w:author="Andrew Ruddick" w:date="2023-11-10T08:20:00Z">
        <w:r w:rsidRPr="00691578">
          <w:rPr>
            <w:rFonts w:ascii="Arial" w:hAnsi="Arial" w:cs="Arial"/>
            <w:sz w:val="23"/>
            <w:szCs w:val="23"/>
            <w:rPrChange w:id="1192" w:author="Andrew Ruddick" w:date="2024-02-08T09:06:00Z">
              <w:rPr>
                <w:rFonts w:ascii="Arial" w:hAnsi="Arial" w:cs="Arial"/>
                <w:sz w:val="23"/>
                <w:szCs w:val="23"/>
              </w:rPr>
            </w:rPrChange>
          </w:rPr>
          <w:t>Formative a</w:t>
        </w:r>
      </w:ins>
      <w:ins w:id="1193" w:author="Jonathan Curtis" w:date="2019-03-18T14:08:00Z">
        <w:del w:id="1194" w:author="Andrew Ruddick" w:date="2023-11-10T08:20:00Z">
          <w:r w:rsidR="006B1565" w:rsidRPr="00691578" w:rsidDel="00C6140E">
            <w:rPr>
              <w:rFonts w:ascii="Arial" w:hAnsi="Arial" w:cs="Arial"/>
              <w:sz w:val="23"/>
              <w:szCs w:val="23"/>
              <w:rPrChange w:id="1195" w:author="Andrew Ruddick" w:date="2024-02-08T09:06:00Z">
                <w:rPr>
                  <w:rFonts w:ascii="Arial" w:hAnsi="Arial" w:cs="Arial"/>
                  <w:sz w:val="23"/>
                  <w:szCs w:val="23"/>
                </w:rPr>
              </w:rPrChange>
            </w:rPr>
            <w:delText>A</w:delText>
          </w:r>
        </w:del>
        <w:r w:rsidR="006B1565" w:rsidRPr="00691578">
          <w:rPr>
            <w:rFonts w:ascii="Arial" w:hAnsi="Arial" w:cs="Arial"/>
            <w:sz w:val="23"/>
            <w:szCs w:val="23"/>
            <w:rPrChange w:id="1196" w:author="Andrew Ruddick" w:date="2024-02-08T09:06:00Z">
              <w:rPr>
                <w:rFonts w:ascii="Arial" w:hAnsi="Arial" w:cs="Arial"/>
                <w:sz w:val="23"/>
                <w:szCs w:val="23"/>
              </w:rPr>
            </w:rPrChange>
          </w:rPr>
          <w:t xml:space="preserve">ssessment of student learning and progress carried out </w:t>
        </w:r>
      </w:ins>
      <w:ins w:id="1197" w:author="Andrew Ruddick" w:date="2023-11-10T08:31:00Z">
        <w:r w:rsidR="0005603D" w:rsidRPr="00691578">
          <w:rPr>
            <w:rFonts w:ascii="Arial" w:hAnsi="Arial" w:cs="Arial"/>
            <w:sz w:val="23"/>
            <w:szCs w:val="23"/>
            <w:rPrChange w:id="1198" w:author="Andrew Ruddick" w:date="2024-02-08T09:06:00Z">
              <w:rPr>
                <w:rFonts w:ascii="Arial" w:hAnsi="Arial" w:cs="Arial"/>
                <w:sz w:val="23"/>
                <w:szCs w:val="23"/>
              </w:rPr>
            </w:rPrChange>
          </w:rPr>
          <w:t xml:space="preserve">daily </w:t>
        </w:r>
      </w:ins>
      <w:ins w:id="1199" w:author="Jonathan Curtis" w:date="2019-03-18T14:08:00Z">
        <w:r w:rsidR="006B1565" w:rsidRPr="00691578">
          <w:rPr>
            <w:rFonts w:ascii="Arial" w:hAnsi="Arial" w:cs="Arial"/>
            <w:sz w:val="23"/>
            <w:szCs w:val="23"/>
            <w:rPrChange w:id="1200" w:author="Andrew Ruddick" w:date="2024-02-08T09:06:00Z">
              <w:rPr>
                <w:rFonts w:ascii="Arial" w:hAnsi="Arial" w:cs="Arial"/>
                <w:sz w:val="23"/>
                <w:szCs w:val="23"/>
              </w:rPr>
            </w:rPrChange>
          </w:rPr>
          <w:t>during lessons</w:t>
        </w:r>
      </w:ins>
      <w:ins w:id="1201" w:author="Andrew Ruddick" w:date="2023-11-10T08:22:00Z">
        <w:r w:rsidRPr="00691578">
          <w:rPr>
            <w:rFonts w:ascii="Arial" w:hAnsi="Arial" w:cs="Arial"/>
            <w:sz w:val="23"/>
            <w:szCs w:val="23"/>
            <w:rPrChange w:id="1202" w:author="Andrew Ruddick" w:date="2024-02-08T09:06:00Z">
              <w:rPr>
                <w:rFonts w:ascii="Arial" w:hAnsi="Arial" w:cs="Arial"/>
                <w:sz w:val="23"/>
                <w:szCs w:val="23"/>
              </w:rPr>
            </w:rPrChange>
          </w:rPr>
          <w:t>. This will be through observations and/or assessment of students work</w:t>
        </w:r>
      </w:ins>
      <w:ins w:id="1203" w:author="Jonathan Curtis" w:date="2019-03-18T14:08:00Z">
        <w:del w:id="1204" w:author="Andrew Ruddick" w:date="2023-11-10T08:22:00Z">
          <w:r w:rsidR="006B1565" w:rsidRPr="00691578" w:rsidDel="00C6140E">
            <w:rPr>
              <w:rFonts w:ascii="Arial" w:hAnsi="Arial" w:cs="Arial"/>
              <w:sz w:val="23"/>
              <w:szCs w:val="23"/>
              <w:rPrChange w:id="1205" w:author="Andrew Ruddick" w:date="2024-02-08T09:06:00Z">
                <w:rPr>
                  <w:rFonts w:ascii="Arial" w:hAnsi="Arial" w:cs="Arial"/>
                  <w:sz w:val="23"/>
                  <w:szCs w:val="23"/>
                </w:rPr>
              </w:rPrChange>
            </w:rPr>
            <w:delText xml:space="preserve"> </w:delText>
          </w:r>
        </w:del>
      </w:ins>
    </w:p>
    <w:p w:rsidR="0005603D" w:rsidRPr="00691578" w:rsidRDefault="0005603D">
      <w:pPr>
        <w:pStyle w:val="Default"/>
        <w:numPr>
          <w:ilvl w:val="0"/>
          <w:numId w:val="17"/>
        </w:numPr>
        <w:spacing w:after="69"/>
        <w:rPr>
          <w:ins w:id="1206" w:author="Jonathan Curtis" w:date="2019-03-18T14:08:00Z"/>
          <w:rFonts w:ascii="Arial" w:hAnsi="Arial" w:cs="Arial"/>
          <w:sz w:val="23"/>
          <w:szCs w:val="23"/>
          <w:rPrChange w:id="1207" w:author="Andrew Ruddick" w:date="2024-02-08T09:06:00Z">
            <w:rPr>
              <w:ins w:id="1208" w:author="Jonathan Curtis" w:date="2019-03-18T14:08:00Z"/>
              <w:rFonts w:ascii="Arial" w:hAnsi="Arial" w:cs="Arial"/>
              <w:sz w:val="23"/>
              <w:szCs w:val="23"/>
            </w:rPr>
          </w:rPrChange>
        </w:rPr>
        <w:pPrChange w:id="1209" w:author="Jonathan Curtis" w:date="2019-03-18T14:09:00Z">
          <w:pPr>
            <w:pStyle w:val="Default"/>
            <w:spacing w:after="69"/>
          </w:pPr>
        </w:pPrChange>
      </w:pPr>
      <w:ins w:id="1210" w:author="Andrew Ruddick" w:date="2023-11-10T08:31:00Z">
        <w:r w:rsidRPr="00691578">
          <w:rPr>
            <w:rFonts w:ascii="Arial" w:hAnsi="Arial" w:cs="Arial"/>
            <w:sz w:val="23"/>
            <w:szCs w:val="23"/>
            <w:rPrChange w:id="1211" w:author="Andrew Ruddick" w:date="2024-02-08T09:06:00Z">
              <w:rPr>
                <w:rFonts w:ascii="Arial" w:hAnsi="Arial" w:cs="Arial"/>
                <w:sz w:val="23"/>
                <w:szCs w:val="23"/>
                <w:highlight w:val="yellow"/>
              </w:rPr>
            </w:rPrChange>
          </w:rPr>
          <w:t xml:space="preserve">Summative assessment using subject specific </w:t>
        </w:r>
      </w:ins>
      <w:ins w:id="1212" w:author="Andrew Ruddick" w:date="2023-11-10T08:32:00Z">
        <w:r w:rsidRPr="00691578">
          <w:rPr>
            <w:rFonts w:ascii="Arial" w:hAnsi="Arial" w:cs="Arial"/>
            <w:sz w:val="23"/>
            <w:szCs w:val="23"/>
            <w:rPrChange w:id="1213" w:author="Andrew Ruddick" w:date="2024-02-08T09:06:00Z">
              <w:rPr>
                <w:rFonts w:ascii="Arial" w:hAnsi="Arial" w:cs="Arial"/>
                <w:sz w:val="23"/>
                <w:szCs w:val="23"/>
                <w:highlight w:val="yellow"/>
              </w:rPr>
            </w:rPrChange>
          </w:rPr>
          <w:t xml:space="preserve">assessment frameworks. Each subject has an assessment </w:t>
        </w:r>
        <w:proofErr w:type="spellStart"/>
        <w:r w:rsidRPr="00691578">
          <w:rPr>
            <w:rFonts w:ascii="Arial" w:hAnsi="Arial" w:cs="Arial"/>
            <w:sz w:val="23"/>
            <w:szCs w:val="23"/>
            <w:rPrChange w:id="1214" w:author="Andrew Ruddick" w:date="2024-02-08T09:06:00Z">
              <w:rPr>
                <w:rFonts w:ascii="Arial" w:hAnsi="Arial" w:cs="Arial"/>
                <w:sz w:val="23"/>
                <w:szCs w:val="23"/>
                <w:highlight w:val="yellow"/>
              </w:rPr>
            </w:rPrChange>
          </w:rPr>
          <w:t>markbook</w:t>
        </w:r>
      </w:ins>
      <w:proofErr w:type="spellEnd"/>
      <w:ins w:id="1215" w:author="Andrew Ruddick" w:date="2023-11-12T16:12:00Z">
        <w:r w:rsidR="00BC5F69" w:rsidRPr="00691578">
          <w:rPr>
            <w:rFonts w:ascii="Arial" w:hAnsi="Arial" w:cs="Arial"/>
            <w:sz w:val="23"/>
            <w:szCs w:val="23"/>
            <w:rPrChange w:id="1216" w:author="Andrew Ruddick" w:date="2024-02-08T09:06:00Z">
              <w:rPr>
                <w:rFonts w:ascii="Arial" w:hAnsi="Arial" w:cs="Arial"/>
                <w:sz w:val="23"/>
                <w:szCs w:val="23"/>
                <w:highlight w:val="yellow"/>
              </w:rPr>
            </w:rPrChange>
          </w:rPr>
          <w:t xml:space="preserve"> associated with the curriculum</w:t>
        </w:r>
      </w:ins>
    </w:p>
    <w:p w:rsidR="006B1565" w:rsidRPr="00691578" w:rsidRDefault="006B1565">
      <w:pPr>
        <w:pStyle w:val="Default"/>
        <w:numPr>
          <w:ilvl w:val="0"/>
          <w:numId w:val="17"/>
        </w:numPr>
        <w:spacing w:after="69"/>
        <w:rPr>
          <w:ins w:id="1217" w:author="Jonathan Curtis" w:date="2019-03-18T14:08:00Z"/>
          <w:rFonts w:ascii="Arial" w:hAnsi="Arial" w:cs="Arial"/>
          <w:sz w:val="23"/>
          <w:szCs w:val="23"/>
          <w:rPrChange w:id="1218" w:author="Andrew Ruddick" w:date="2024-02-08T09:06:00Z">
            <w:rPr>
              <w:ins w:id="1219" w:author="Jonathan Curtis" w:date="2019-03-18T14:08:00Z"/>
              <w:rFonts w:ascii="Arial" w:hAnsi="Arial" w:cs="Arial"/>
              <w:sz w:val="23"/>
              <w:szCs w:val="23"/>
            </w:rPr>
          </w:rPrChange>
        </w:rPr>
        <w:pPrChange w:id="1220" w:author="Jonathan Curtis" w:date="2019-03-18T14:09:00Z">
          <w:pPr>
            <w:pStyle w:val="Default"/>
            <w:spacing w:after="69"/>
          </w:pPr>
        </w:pPrChange>
      </w:pPr>
      <w:ins w:id="1221" w:author="Jonathan Curtis" w:date="2019-03-18T14:08:00Z">
        <w:r w:rsidRPr="00691578">
          <w:rPr>
            <w:rFonts w:ascii="Arial" w:hAnsi="Arial" w:cs="Arial"/>
            <w:sz w:val="23"/>
            <w:szCs w:val="23"/>
            <w:rPrChange w:id="1222" w:author="Andrew Ruddick" w:date="2024-02-08T09:06:00Z">
              <w:rPr>
                <w:rFonts w:ascii="Arial" w:hAnsi="Arial" w:cs="Arial"/>
                <w:sz w:val="23"/>
                <w:szCs w:val="23"/>
              </w:rPr>
            </w:rPrChange>
          </w:rPr>
          <w:t xml:space="preserve">Ongoing teacher assessments of students’ progress and achievement using </w:t>
        </w:r>
      </w:ins>
      <w:ins w:id="1223" w:author="Jonathan Curtis" w:date="2022-11-02T07:55:00Z">
        <w:r w:rsidR="00BD5880" w:rsidRPr="00691578">
          <w:rPr>
            <w:rFonts w:ascii="Arial" w:hAnsi="Arial" w:cs="Arial"/>
            <w:sz w:val="23"/>
            <w:szCs w:val="23"/>
            <w:rPrChange w:id="1224" w:author="Andrew Ruddick" w:date="2024-02-08T09:06:00Z">
              <w:rPr>
                <w:rFonts w:ascii="Arial" w:hAnsi="Arial" w:cs="Arial"/>
                <w:sz w:val="23"/>
                <w:szCs w:val="23"/>
              </w:rPr>
            </w:rPrChange>
          </w:rPr>
          <w:t>Evidence for Learning</w:t>
        </w:r>
      </w:ins>
      <w:ins w:id="1225" w:author="Andrew Ruddick" w:date="2023-11-10T08:32:00Z">
        <w:r w:rsidR="0005603D" w:rsidRPr="00691578">
          <w:rPr>
            <w:rFonts w:ascii="Arial" w:hAnsi="Arial" w:cs="Arial"/>
            <w:sz w:val="23"/>
            <w:szCs w:val="23"/>
            <w:rPrChange w:id="1226" w:author="Andrew Ruddick" w:date="2024-02-08T09:06:00Z">
              <w:rPr>
                <w:rFonts w:ascii="Arial" w:hAnsi="Arial" w:cs="Arial"/>
                <w:sz w:val="23"/>
                <w:szCs w:val="23"/>
              </w:rPr>
            </w:rPrChange>
          </w:rPr>
          <w:t xml:space="preserve"> and/or evidence from studen</w:t>
        </w:r>
      </w:ins>
      <w:ins w:id="1227" w:author="Andrew Ruddick" w:date="2023-11-10T08:33:00Z">
        <w:r w:rsidR="0005603D" w:rsidRPr="00691578">
          <w:rPr>
            <w:rFonts w:ascii="Arial" w:hAnsi="Arial" w:cs="Arial"/>
            <w:sz w:val="23"/>
            <w:szCs w:val="23"/>
            <w:rPrChange w:id="1228" w:author="Andrew Ruddick" w:date="2024-02-08T09:06:00Z">
              <w:rPr>
                <w:rFonts w:ascii="Arial" w:hAnsi="Arial" w:cs="Arial"/>
                <w:sz w:val="23"/>
                <w:szCs w:val="23"/>
              </w:rPr>
            </w:rPrChange>
          </w:rPr>
          <w:t xml:space="preserve">ts work </w:t>
        </w:r>
        <w:proofErr w:type="gramStart"/>
        <w:r w:rsidR="0005603D" w:rsidRPr="00691578">
          <w:rPr>
            <w:rFonts w:ascii="Arial" w:hAnsi="Arial" w:cs="Arial"/>
            <w:sz w:val="23"/>
            <w:szCs w:val="23"/>
            <w:rPrChange w:id="1229" w:author="Andrew Ruddick" w:date="2024-02-08T09:06:00Z">
              <w:rPr>
                <w:rFonts w:ascii="Arial" w:hAnsi="Arial" w:cs="Arial"/>
                <w:sz w:val="23"/>
                <w:szCs w:val="23"/>
              </w:rPr>
            </w:rPrChange>
          </w:rPr>
          <w:t>files</w:t>
        </w:r>
      </w:ins>
      <w:ins w:id="1230" w:author="Jonathan Curtis" w:date="2022-11-02T07:55:00Z">
        <w:r w:rsidR="00BD5880" w:rsidRPr="00691578">
          <w:rPr>
            <w:rFonts w:ascii="Arial" w:hAnsi="Arial" w:cs="Arial"/>
            <w:sz w:val="23"/>
            <w:szCs w:val="23"/>
            <w:rPrChange w:id="1231" w:author="Andrew Ruddick" w:date="2024-02-08T09:06:00Z">
              <w:rPr>
                <w:rFonts w:ascii="Arial" w:hAnsi="Arial" w:cs="Arial"/>
                <w:sz w:val="23"/>
                <w:szCs w:val="23"/>
              </w:rPr>
            </w:rPrChange>
          </w:rPr>
          <w:t xml:space="preserve"> </w:t>
        </w:r>
      </w:ins>
      <w:ins w:id="1232" w:author="Jonathan Curtis" w:date="2019-03-18T14:08:00Z">
        <w:r w:rsidRPr="00691578">
          <w:rPr>
            <w:rFonts w:ascii="Arial" w:hAnsi="Arial" w:cs="Arial"/>
            <w:sz w:val="23"/>
            <w:szCs w:val="23"/>
            <w:rPrChange w:id="1233" w:author="Andrew Ruddick" w:date="2024-02-08T09:06:00Z">
              <w:rPr>
                <w:rFonts w:ascii="Arial" w:hAnsi="Arial" w:cs="Arial"/>
                <w:sz w:val="23"/>
                <w:szCs w:val="23"/>
              </w:rPr>
            </w:rPrChange>
          </w:rPr>
          <w:t xml:space="preserve"> to</w:t>
        </w:r>
        <w:proofErr w:type="gramEnd"/>
        <w:r w:rsidRPr="00691578">
          <w:rPr>
            <w:rFonts w:ascii="Arial" w:hAnsi="Arial" w:cs="Arial"/>
            <w:sz w:val="23"/>
            <w:szCs w:val="23"/>
            <w:rPrChange w:id="1234" w:author="Andrew Ruddick" w:date="2024-02-08T09:06:00Z">
              <w:rPr>
                <w:rFonts w:ascii="Arial" w:hAnsi="Arial" w:cs="Arial"/>
                <w:sz w:val="23"/>
                <w:szCs w:val="23"/>
              </w:rPr>
            </w:rPrChange>
          </w:rPr>
          <w:t xml:space="preserve"> record </w:t>
        </w:r>
        <w:del w:id="1235" w:author="Andrew Ruddick" w:date="2023-11-10T08:20:00Z">
          <w:r w:rsidRPr="00691578" w:rsidDel="00C6140E">
            <w:rPr>
              <w:rFonts w:ascii="Arial" w:hAnsi="Arial" w:cs="Arial"/>
              <w:sz w:val="23"/>
              <w:szCs w:val="23"/>
              <w:rPrChange w:id="1236" w:author="Andrew Ruddick" w:date="2024-02-08T09:06:00Z">
                <w:rPr>
                  <w:rFonts w:ascii="Arial" w:hAnsi="Arial" w:cs="Arial"/>
                  <w:sz w:val="23"/>
                  <w:szCs w:val="23"/>
                </w:rPr>
              </w:rPrChange>
            </w:rPr>
            <w:delText xml:space="preserve">evidence and </w:delText>
          </w:r>
        </w:del>
        <w:r w:rsidRPr="00691578">
          <w:rPr>
            <w:rFonts w:ascii="Arial" w:hAnsi="Arial" w:cs="Arial"/>
            <w:sz w:val="23"/>
            <w:szCs w:val="23"/>
            <w:rPrChange w:id="1237" w:author="Andrew Ruddick" w:date="2024-02-08T09:06:00Z">
              <w:rPr>
                <w:rFonts w:ascii="Arial" w:hAnsi="Arial" w:cs="Arial"/>
                <w:sz w:val="23"/>
                <w:szCs w:val="23"/>
              </w:rPr>
            </w:rPrChange>
          </w:rPr>
          <w:t>progress</w:t>
        </w:r>
      </w:ins>
      <w:ins w:id="1238" w:author="Andrew Ruddick" w:date="2023-11-10T08:21:00Z">
        <w:r w:rsidR="00C6140E" w:rsidRPr="00691578">
          <w:rPr>
            <w:rFonts w:ascii="Arial" w:hAnsi="Arial" w:cs="Arial"/>
            <w:sz w:val="23"/>
            <w:szCs w:val="23"/>
            <w:rPrChange w:id="1239" w:author="Andrew Ruddick" w:date="2024-02-08T09:06:00Z">
              <w:rPr>
                <w:rFonts w:ascii="Arial" w:hAnsi="Arial" w:cs="Arial"/>
                <w:sz w:val="23"/>
                <w:szCs w:val="23"/>
              </w:rPr>
            </w:rPrChange>
          </w:rPr>
          <w:t xml:space="preserve"> against Learning outcomes and targets</w:t>
        </w:r>
      </w:ins>
      <w:ins w:id="1240" w:author="Jonathan Curtis" w:date="2019-03-18T14:08:00Z">
        <w:r w:rsidRPr="00691578">
          <w:rPr>
            <w:rFonts w:ascii="Arial" w:hAnsi="Arial" w:cs="Arial"/>
            <w:sz w:val="23"/>
            <w:szCs w:val="23"/>
            <w:rPrChange w:id="1241" w:author="Andrew Ruddick" w:date="2024-02-08T09:06:00Z">
              <w:rPr>
                <w:rFonts w:ascii="Arial" w:hAnsi="Arial" w:cs="Arial"/>
                <w:sz w:val="23"/>
                <w:szCs w:val="23"/>
              </w:rPr>
            </w:rPrChange>
          </w:rPr>
          <w:t>.</w:t>
        </w:r>
      </w:ins>
    </w:p>
    <w:p w:rsidR="006B1565" w:rsidRPr="00691578" w:rsidRDefault="006B1565">
      <w:pPr>
        <w:pStyle w:val="Default"/>
        <w:numPr>
          <w:ilvl w:val="0"/>
          <w:numId w:val="17"/>
        </w:numPr>
        <w:spacing w:after="69"/>
        <w:rPr>
          <w:ins w:id="1242" w:author="Jonathan Curtis" w:date="2019-03-18T14:08:00Z"/>
          <w:rFonts w:ascii="Arial" w:hAnsi="Arial" w:cs="Arial"/>
          <w:sz w:val="23"/>
          <w:szCs w:val="23"/>
          <w:rPrChange w:id="1243" w:author="Andrew Ruddick" w:date="2024-02-08T09:06:00Z">
            <w:rPr>
              <w:ins w:id="1244" w:author="Jonathan Curtis" w:date="2019-03-18T14:08:00Z"/>
              <w:rFonts w:ascii="Arial" w:hAnsi="Arial" w:cs="Arial"/>
              <w:sz w:val="23"/>
              <w:szCs w:val="23"/>
            </w:rPr>
          </w:rPrChange>
        </w:rPr>
        <w:pPrChange w:id="1245" w:author="Jonathan Curtis" w:date="2019-03-18T14:09:00Z">
          <w:pPr>
            <w:pStyle w:val="Default"/>
            <w:spacing w:after="69"/>
          </w:pPr>
        </w:pPrChange>
      </w:pPr>
      <w:ins w:id="1246" w:author="Jonathan Curtis" w:date="2019-03-18T14:08:00Z">
        <w:r w:rsidRPr="00691578">
          <w:rPr>
            <w:rFonts w:ascii="Arial" w:hAnsi="Arial" w:cs="Arial"/>
            <w:sz w:val="23"/>
            <w:szCs w:val="23"/>
            <w:rPrChange w:id="1247" w:author="Andrew Ruddick" w:date="2024-02-08T09:06:00Z">
              <w:rPr>
                <w:rFonts w:ascii="Arial" w:hAnsi="Arial" w:cs="Arial"/>
                <w:sz w:val="23"/>
                <w:szCs w:val="23"/>
              </w:rPr>
            </w:rPrChange>
          </w:rPr>
          <w:t>Twice yearly parent’s meetings. In Autumn Term targets will be shared with parent</w:t>
        </w:r>
      </w:ins>
      <w:ins w:id="1248" w:author="Andrew Ruddick" w:date="2023-11-10T08:33:00Z">
        <w:r w:rsidR="0005603D" w:rsidRPr="00691578">
          <w:rPr>
            <w:rFonts w:ascii="Arial" w:hAnsi="Arial" w:cs="Arial"/>
            <w:sz w:val="23"/>
            <w:szCs w:val="23"/>
            <w:rPrChange w:id="1249" w:author="Andrew Ruddick" w:date="2024-02-08T09:06:00Z">
              <w:rPr>
                <w:rFonts w:ascii="Arial" w:hAnsi="Arial" w:cs="Arial"/>
                <w:sz w:val="23"/>
                <w:szCs w:val="23"/>
              </w:rPr>
            </w:rPrChange>
          </w:rPr>
          <w:t>s</w:t>
        </w:r>
      </w:ins>
      <w:ins w:id="1250" w:author="Andrew Ruddick" w:date="2023-11-12T16:13:00Z">
        <w:r w:rsidR="00BC5F69" w:rsidRPr="00691578">
          <w:rPr>
            <w:rFonts w:ascii="Arial" w:hAnsi="Arial" w:cs="Arial"/>
            <w:sz w:val="23"/>
            <w:szCs w:val="23"/>
            <w:rPrChange w:id="1251" w:author="Andrew Ruddick" w:date="2024-02-08T09:06:00Z">
              <w:rPr>
                <w:rFonts w:ascii="Arial" w:hAnsi="Arial" w:cs="Arial"/>
                <w:sz w:val="23"/>
                <w:szCs w:val="23"/>
              </w:rPr>
            </w:rPrChange>
          </w:rPr>
          <w:t xml:space="preserve"> </w:t>
        </w:r>
      </w:ins>
      <w:ins w:id="1252" w:author="Jonathan Curtis" w:date="2019-03-18T14:08:00Z">
        <w:del w:id="1253" w:author="Andrew Ruddick" w:date="2023-11-10T08:33:00Z">
          <w:r w:rsidRPr="00691578" w:rsidDel="0005603D">
            <w:rPr>
              <w:rFonts w:ascii="Arial" w:hAnsi="Arial" w:cs="Arial"/>
              <w:sz w:val="23"/>
              <w:szCs w:val="23"/>
              <w:rPrChange w:id="1254" w:author="Andrew Ruddick" w:date="2024-02-08T09:06:00Z">
                <w:rPr>
                  <w:rFonts w:ascii="Arial" w:hAnsi="Arial" w:cs="Arial"/>
                  <w:sz w:val="23"/>
                  <w:szCs w:val="23"/>
                </w:rPr>
              </w:rPrChange>
            </w:rPr>
            <w:delText>s, an</w:delText>
          </w:r>
        </w:del>
      </w:ins>
      <w:ins w:id="1255" w:author="Andrew Ruddick" w:date="2023-11-12T16:13:00Z">
        <w:r w:rsidR="00BC5F69" w:rsidRPr="00691578">
          <w:rPr>
            <w:rFonts w:ascii="Arial" w:hAnsi="Arial" w:cs="Arial"/>
            <w:sz w:val="23"/>
            <w:szCs w:val="23"/>
            <w:rPrChange w:id="1256" w:author="Andrew Ruddick" w:date="2024-02-08T09:06:00Z">
              <w:rPr>
                <w:rFonts w:ascii="Arial" w:hAnsi="Arial" w:cs="Arial"/>
                <w:sz w:val="23"/>
                <w:szCs w:val="23"/>
              </w:rPr>
            </w:rPrChange>
          </w:rPr>
          <w:t>and</w:t>
        </w:r>
      </w:ins>
      <w:ins w:id="1257" w:author="Jonathan Curtis" w:date="2019-03-18T14:08:00Z">
        <w:del w:id="1258" w:author="Andrew Ruddick" w:date="2023-11-10T08:33:00Z">
          <w:r w:rsidRPr="00691578" w:rsidDel="0005603D">
            <w:rPr>
              <w:rFonts w:ascii="Arial" w:hAnsi="Arial" w:cs="Arial"/>
              <w:sz w:val="23"/>
              <w:szCs w:val="23"/>
              <w:rPrChange w:id="1259" w:author="Andrew Ruddick" w:date="2024-02-08T09:06:00Z">
                <w:rPr>
                  <w:rFonts w:ascii="Arial" w:hAnsi="Arial" w:cs="Arial"/>
                  <w:sz w:val="23"/>
                  <w:szCs w:val="23"/>
                </w:rPr>
              </w:rPrChange>
            </w:rPr>
            <w:delText>d t</w:delText>
          </w:r>
        </w:del>
        <w:del w:id="1260" w:author="Andrew Ruddick" w:date="2023-11-12T16:13:00Z">
          <w:r w:rsidRPr="00691578" w:rsidDel="00BC5F69">
            <w:rPr>
              <w:rFonts w:ascii="Arial" w:hAnsi="Arial" w:cs="Arial"/>
              <w:sz w:val="23"/>
              <w:szCs w:val="23"/>
              <w:rPrChange w:id="1261" w:author="Andrew Ruddick" w:date="2024-02-08T09:06:00Z">
                <w:rPr>
                  <w:rFonts w:ascii="Arial" w:hAnsi="Arial" w:cs="Arial"/>
                  <w:sz w:val="23"/>
                  <w:szCs w:val="23"/>
                </w:rPr>
              </w:rPrChange>
            </w:rPr>
            <w:delText>hese will be</w:delText>
          </w:r>
        </w:del>
        <w:r w:rsidRPr="00691578">
          <w:rPr>
            <w:rFonts w:ascii="Arial" w:hAnsi="Arial" w:cs="Arial"/>
            <w:sz w:val="23"/>
            <w:szCs w:val="23"/>
            <w:rPrChange w:id="1262" w:author="Andrew Ruddick" w:date="2024-02-08T09:06:00Z">
              <w:rPr>
                <w:rFonts w:ascii="Arial" w:hAnsi="Arial" w:cs="Arial"/>
                <w:sz w:val="23"/>
                <w:szCs w:val="23"/>
              </w:rPr>
            </w:rPrChange>
          </w:rPr>
          <w:t xml:space="preserve"> reviewed in </w:t>
        </w:r>
      </w:ins>
      <w:ins w:id="1263" w:author="Andrew Ruddick" w:date="2023-11-12T16:13:00Z">
        <w:r w:rsidR="00BC5F69" w:rsidRPr="00691578">
          <w:rPr>
            <w:rFonts w:ascii="Arial" w:hAnsi="Arial" w:cs="Arial"/>
            <w:sz w:val="23"/>
            <w:szCs w:val="23"/>
            <w:rPrChange w:id="1264" w:author="Andrew Ruddick" w:date="2024-02-08T09:06:00Z">
              <w:rPr>
                <w:rFonts w:ascii="Arial" w:hAnsi="Arial" w:cs="Arial"/>
                <w:sz w:val="23"/>
                <w:szCs w:val="23"/>
              </w:rPr>
            </w:rPrChange>
          </w:rPr>
          <w:t xml:space="preserve">the </w:t>
        </w:r>
      </w:ins>
      <w:ins w:id="1265" w:author="Jonathan Curtis" w:date="2019-03-18T14:08:00Z">
        <w:r w:rsidRPr="00691578">
          <w:rPr>
            <w:rFonts w:ascii="Arial" w:hAnsi="Arial" w:cs="Arial"/>
            <w:sz w:val="23"/>
            <w:szCs w:val="23"/>
            <w:rPrChange w:id="1266" w:author="Andrew Ruddick" w:date="2024-02-08T09:06:00Z">
              <w:rPr>
                <w:rFonts w:ascii="Arial" w:hAnsi="Arial" w:cs="Arial"/>
                <w:sz w:val="23"/>
                <w:szCs w:val="23"/>
              </w:rPr>
            </w:rPrChange>
          </w:rPr>
          <w:t>Summer Term.</w:t>
        </w:r>
      </w:ins>
    </w:p>
    <w:p w:rsidR="006B1565" w:rsidRPr="00691578" w:rsidRDefault="00C6140E">
      <w:pPr>
        <w:pStyle w:val="Default"/>
        <w:numPr>
          <w:ilvl w:val="0"/>
          <w:numId w:val="18"/>
        </w:numPr>
        <w:spacing w:after="69"/>
        <w:ind w:left="1080"/>
        <w:rPr>
          <w:ins w:id="1267" w:author="Jonathan Curtis" w:date="2022-11-02T07:53:00Z"/>
          <w:rFonts w:ascii="Arial" w:hAnsi="Arial" w:cs="Arial"/>
          <w:sz w:val="23"/>
          <w:szCs w:val="23"/>
          <w:rPrChange w:id="1268" w:author="Andrew Ruddick" w:date="2024-02-08T09:06:00Z">
            <w:rPr>
              <w:ins w:id="1269" w:author="Jonathan Curtis" w:date="2022-11-02T07:53:00Z"/>
              <w:rFonts w:ascii="Arial" w:hAnsi="Arial" w:cs="Arial"/>
              <w:sz w:val="23"/>
              <w:szCs w:val="23"/>
            </w:rPr>
          </w:rPrChange>
        </w:rPr>
      </w:pPr>
      <w:ins w:id="1270" w:author="Andrew Ruddick" w:date="2023-11-10T08:23:00Z">
        <w:r w:rsidRPr="00691578">
          <w:rPr>
            <w:rFonts w:ascii="Arial" w:hAnsi="Arial" w:cs="Arial"/>
            <w:sz w:val="23"/>
            <w:szCs w:val="23"/>
            <w:rPrChange w:id="1271" w:author="Andrew Ruddick" w:date="2024-02-08T09:06:00Z">
              <w:rPr>
                <w:rFonts w:ascii="Arial" w:hAnsi="Arial" w:cs="Arial"/>
                <w:sz w:val="23"/>
                <w:szCs w:val="23"/>
              </w:rPr>
            </w:rPrChange>
          </w:rPr>
          <w:t>Termly</w:t>
        </w:r>
      </w:ins>
      <w:ins w:id="1272" w:author="Jonathan Curtis" w:date="2019-03-18T14:08:00Z">
        <w:del w:id="1273" w:author="Andrew Ruddick" w:date="2023-11-10T08:23:00Z">
          <w:r w:rsidR="006B1565" w:rsidRPr="00691578" w:rsidDel="00C6140E">
            <w:rPr>
              <w:rFonts w:ascii="Arial" w:hAnsi="Arial" w:cs="Arial"/>
              <w:sz w:val="23"/>
              <w:szCs w:val="23"/>
              <w:rPrChange w:id="1274" w:author="Andrew Ruddick" w:date="2024-02-08T09:06:00Z">
                <w:rPr>
                  <w:rFonts w:ascii="Arial" w:hAnsi="Arial" w:cs="Arial"/>
                  <w:sz w:val="23"/>
                  <w:szCs w:val="23"/>
                </w:rPr>
              </w:rPrChange>
            </w:rPr>
            <w:delText>An end of year</w:delText>
          </w:r>
        </w:del>
        <w:r w:rsidR="006B1565" w:rsidRPr="00691578">
          <w:rPr>
            <w:rFonts w:ascii="Arial" w:hAnsi="Arial" w:cs="Arial"/>
            <w:sz w:val="23"/>
            <w:szCs w:val="23"/>
            <w:rPrChange w:id="1275" w:author="Andrew Ruddick" w:date="2024-02-08T09:06:00Z">
              <w:rPr>
                <w:rFonts w:ascii="Arial" w:hAnsi="Arial" w:cs="Arial"/>
                <w:sz w:val="23"/>
                <w:szCs w:val="23"/>
              </w:rPr>
            </w:rPrChange>
          </w:rPr>
          <w:t xml:space="preserve"> ‘Learning Journey’ </w:t>
        </w:r>
      </w:ins>
      <w:ins w:id="1276" w:author="Andrew Ruddick" w:date="2023-11-10T08:33:00Z">
        <w:r w:rsidR="0005603D" w:rsidRPr="00691578">
          <w:rPr>
            <w:rFonts w:ascii="Arial" w:hAnsi="Arial" w:cs="Arial"/>
            <w:sz w:val="23"/>
            <w:szCs w:val="23"/>
            <w:rPrChange w:id="1277" w:author="Andrew Ruddick" w:date="2024-02-08T09:06:00Z">
              <w:rPr>
                <w:rFonts w:ascii="Arial" w:hAnsi="Arial" w:cs="Arial"/>
                <w:sz w:val="23"/>
                <w:szCs w:val="23"/>
                <w:highlight w:val="yellow"/>
              </w:rPr>
            </w:rPrChange>
          </w:rPr>
          <w:t>r</w:t>
        </w:r>
      </w:ins>
      <w:ins w:id="1278" w:author="Jonathan Curtis" w:date="2019-03-18T14:08:00Z">
        <w:del w:id="1279" w:author="Andrew Ruddick" w:date="2023-11-10T08:33:00Z">
          <w:r w:rsidR="006B1565" w:rsidRPr="00691578" w:rsidDel="0005603D">
            <w:rPr>
              <w:rFonts w:ascii="Arial" w:hAnsi="Arial" w:cs="Arial"/>
              <w:sz w:val="23"/>
              <w:szCs w:val="23"/>
              <w:rPrChange w:id="1280" w:author="Andrew Ruddick" w:date="2024-02-08T09:06:00Z">
                <w:rPr>
                  <w:rFonts w:ascii="Arial" w:hAnsi="Arial" w:cs="Arial"/>
                  <w:sz w:val="23"/>
                  <w:szCs w:val="23"/>
                </w:rPr>
              </w:rPrChange>
            </w:rPr>
            <w:delText>R</w:delText>
          </w:r>
        </w:del>
        <w:r w:rsidR="006B1565" w:rsidRPr="00691578">
          <w:rPr>
            <w:rFonts w:ascii="Arial" w:hAnsi="Arial" w:cs="Arial"/>
            <w:sz w:val="23"/>
            <w:szCs w:val="23"/>
            <w:rPrChange w:id="1281" w:author="Andrew Ruddick" w:date="2024-02-08T09:06:00Z">
              <w:rPr>
                <w:rFonts w:ascii="Arial" w:hAnsi="Arial" w:cs="Arial"/>
                <w:sz w:val="23"/>
                <w:szCs w:val="23"/>
              </w:rPr>
            </w:rPrChange>
          </w:rPr>
          <w:t>eport</w:t>
        </w:r>
      </w:ins>
      <w:ins w:id="1282" w:author="Andrew Ruddick" w:date="2023-11-10T08:23:00Z">
        <w:r w:rsidRPr="00691578">
          <w:rPr>
            <w:rFonts w:ascii="Arial" w:hAnsi="Arial" w:cs="Arial"/>
            <w:sz w:val="23"/>
            <w:szCs w:val="23"/>
            <w:rPrChange w:id="1283" w:author="Andrew Ruddick" w:date="2024-02-08T09:06:00Z">
              <w:rPr>
                <w:rFonts w:ascii="Arial" w:hAnsi="Arial" w:cs="Arial"/>
                <w:sz w:val="23"/>
                <w:szCs w:val="23"/>
                <w:highlight w:val="yellow"/>
              </w:rPr>
            </w:rPrChange>
          </w:rPr>
          <w:t>s</w:t>
        </w:r>
      </w:ins>
      <w:ins w:id="1284" w:author="Jonathan Curtis" w:date="2019-03-18T14:08:00Z">
        <w:r w:rsidR="006B1565" w:rsidRPr="00691578">
          <w:rPr>
            <w:rFonts w:ascii="Arial" w:hAnsi="Arial" w:cs="Arial"/>
            <w:sz w:val="23"/>
            <w:szCs w:val="23"/>
            <w:rPrChange w:id="1285" w:author="Andrew Ruddick" w:date="2024-02-08T09:06:00Z">
              <w:rPr>
                <w:rFonts w:ascii="Arial" w:hAnsi="Arial" w:cs="Arial"/>
                <w:sz w:val="23"/>
                <w:szCs w:val="23"/>
              </w:rPr>
            </w:rPrChange>
          </w:rPr>
          <w:t xml:space="preserve"> to be shared with students and parents. </w:t>
        </w:r>
      </w:ins>
      <w:ins w:id="1286" w:author="Andrew Ruddick" w:date="2023-11-10T08:24:00Z">
        <w:r w:rsidRPr="00691578">
          <w:rPr>
            <w:rFonts w:ascii="Arial" w:hAnsi="Arial" w:cs="Arial"/>
            <w:sz w:val="23"/>
            <w:szCs w:val="23"/>
            <w:rPrChange w:id="1287" w:author="Andrew Ruddick" w:date="2024-02-08T09:06:00Z">
              <w:rPr>
                <w:rFonts w:ascii="Arial" w:hAnsi="Arial" w:cs="Arial"/>
                <w:sz w:val="23"/>
                <w:szCs w:val="23"/>
              </w:rPr>
            </w:rPrChange>
          </w:rPr>
          <w:t xml:space="preserve">These will be shared on </w:t>
        </w:r>
      </w:ins>
      <w:ins w:id="1288" w:author="Andrew Ruddick" w:date="2023-11-12T16:14:00Z">
        <w:r w:rsidR="00BC5F69" w:rsidRPr="00691578">
          <w:rPr>
            <w:rFonts w:ascii="Arial" w:hAnsi="Arial" w:cs="Arial"/>
            <w:sz w:val="23"/>
            <w:szCs w:val="23"/>
            <w:rPrChange w:id="1289" w:author="Andrew Ruddick" w:date="2024-02-08T09:06:00Z">
              <w:rPr>
                <w:rFonts w:ascii="Arial" w:hAnsi="Arial" w:cs="Arial"/>
                <w:sz w:val="23"/>
                <w:szCs w:val="23"/>
              </w:rPr>
            </w:rPrChange>
          </w:rPr>
          <w:t xml:space="preserve">the </w:t>
        </w:r>
      </w:ins>
      <w:ins w:id="1290" w:author="Andrew Ruddick" w:date="2023-11-10T08:24:00Z">
        <w:r w:rsidRPr="00691578">
          <w:rPr>
            <w:rFonts w:ascii="Arial" w:hAnsi="Arial" w:cs="Arial"/>
            <w:sz w:val="23"/>
            <w:szCs w:val="23"/>
            <w:rPrChange w:id="1291" w:author="Andrew Ruddick" w:date="2024-02-08T09:06:00Z">
              <w:rPr>
                <w:rFonts w:ascii="Arial" w:hAnsi="Arial" w:cs="Arial"/>
                <w:sz w:val="23"/>
                <w:szCs w:val="23"/>
              </w:rPr>
            </w:rPrChange>
          </w:rPr>
          <w:t>evidence for learning parent App.</w:t>
        </w:r>
      </w:ins>
    </w:p>
    <w:p w:rsidR="00BD5880" w:rsidRPr="00691578" w:rsidDel="00C6140E" w:rsidRDefault="00BD5880">
      <w:pPr>
        <w:pStyle w:val="Default"/>
        <w:numPr>
          <w:ilvl w:val="0"/>
          <w:numId w:val="18"/>
        </w:numPr>
        <w:spacing w:after="69"/>
        <w:ind w:left="1080"/>
        <w:rPr>
          <w:ins w:id="1292" w:author="Jonathan Curtis" w:date="2019-03-18T14:08:00Z"/>
          <w:del w:id="1293" w:author="Andrew Ruddick" w:date="2023-11-10T08:24:00Z"/>
          <w:rFonts w:ascii="Arial" w:hAnsi="Arial" w:cs="Arial"/>
          <w:sz w:val="23"/>
          <w:szCs w:val="23"/>
          <w:rPrChange w:id="1294" w:author="Andrew Ruddick" w:date="2024-02-08T09:06:00Z">
            <w:rPr>
              <w:ins w:id="1295" w:author="Jonathan Curtis" w:date="2019-03-18T14:08:00Z"/>
              <w:del w:id="1296" w:author="Andrew Ruddick" w:date="2023-11-10T08:24:00Z"/>
              <w:rFonts w:ascii="Arial" w:hAnsi="Arial" w:cs="Arial"/>
              <w:sz w:val="23"/>
              <w:szCs w:val="23"/>
            </w:rPr>
          </w:rPrChange>
        </w:rPr>
        <w:pPrChange w:id="1297" w:author="Jonathan Curtis" w:date="2019-03-18T14:09:00Z">
          <w:pPr>
            <w:pStyle w:val="Default"/>
            <w:spacing w:after="69"/>
          </w:pPr>
        </w:pPrChange>
      </w:pPr>
      <w:ins w:id="1298" w:author="Jonathan Curtis" w:date="2022-11-02T07:53:00Z">
        <w:del w:id="1299" w:author="Andrew Ruddick" w:date="2023-11-10T08:24:00Z">
          <w:r w:rsidRPr="00691578" w:rsidDel="00C6140E">
            <w:rPr>
              <w:rFonts w:ascii="Arial" w:hAnsi="Arial" w:cs="Arial"/>
              <w:sz w:val="23"/>
              <w:szCs w:val="23"/>
              <w:rPrChange w:id="1300" w:author="Andrew Ruddick" w:date="2024-02-08T09:06:00Z">
                <w:rPr>
                  <w:rFonts w:ascii="Arial" w:hAnsi="Arial" w:cs="Arial"/>
                  <w:sz w:val="23"/>
                  <w:szCs w:val="23"/>
                </w:rPr>
              </w:rPrChange>
            </w:rPr>
            <w:delText>Parents will be given access to EFL to observe ongo</w:delText>
          </w:r>
        </w:del>
      </w:ins>
      <w:ins w:id="1301" w:author="Jonathan Curtis" w:date="2022-11-02T07:54:00Z">
        <w:del w:id="1302" w:author="Andrew Ruddick" w:date="2023-11-10T08:24:00Z">
          <w:r w:rsidRPr="00691578" w:rsidDel="00C6140E">
            <w:rPr>
              <w:rFonts w:ascii="Arial" w:hAnsi="Arial" w:cs="Arial"/>
              <w:sz w:val="23"/>
              <w:szCs w:val="23"/>
              <w:rPrChange w:id="1303" w:author="Andrew Ruddick" w:date="2024-02-08T09:06:00Z">
                <w:rPr>
                  <w:rFonts w:ascii="Arial" w:hAnsi="Arial" w:cs="Arial"/>
                  <w:sz w:val="23"/>
                  <w:szCs w:val="23"/>
                </w:rPr>
              </w:rPrChange>
            </w:rPr>
            <w:delText>ing progress and assessments</w:delText>
          </w:r>
        </w:del>
      </w:ins>
    </w:p>
    <w:p w:rsidR="006B1565" w:rsidRPr="00691578" w:rsidDel="00C6140E" w:rsidRDefault="006B1565" w:rsidP="00C6140E">
      <w:pPr>
        <w:pStyle w:val="Default"/>
        <w:numPr>
          <w:ilvl w:val="0"/>
          <w:numId w:val="18"/>
        </w:numPr>
        <w:spacing w:after="69"/>
        <w:ind w:left="1080"/>
        <w:rPr>
          <w:del w:id="1304" w:author="Andrew Ruddick" w:date="2023-11-10T08:24:00Z"/>
          <w:rFonts w:ascii="Arial" w:hAnsi="Arial" w:cs="Arial"/>
          <w:sz w:val="23"/>
          <w:szCs w:val="23"/>
          <w:rPrChange w:id="1305" w:author="Andrew Ruddick" w:date="2024-02-08T09:06:00Z">
            <w:rPr>
              <w:del w:id="1306" w:author="Andrew Ruddick" w:date="2023-11-10T08:24:00Z"/>
              <w:rFonts w:ascii="Arial" w:hAnsi="Arial" w:cs="Arial"/>
              <w:sz w:val="23"/>
              <w:szCs w:val="23"/>
            </w:rPr>
          </w:rPrChange>
        </w:rPr>
      </w:pPr>
      <w:ins w:id="1307" w:author="Jonathan Curtis" w:date="2019-03-18T14:08:00Z">
        <w:r w:rsidRPr="00691578">
          <w:rPr>
            <w:rFonts w:ascii="Arial" w:hAnsi="Arial" w:cs="Arial"/>
            <w:sz w:val="23"/>
            <w:szCs w:val="23"/>
            <w:rPrChange w:id="1308" w:author="Andrew Ruddick" w:date="2024-02-08T09:06:00Z">
              <w:rPr>
                <w:rFonts w:ascii="Arial" w:hAnsi="Arial" w:cs="Arial"/>
                <w:sz w:val="23"/>
                <w:szCs w:val="23"/>
              </w:rPr>
            </w:rPrChange>
          </w:rPr>
          <w:t xml:space="preserve">Termly IEP targets </w:t>
        </w:r>
      </w:ins>
      <w:ins w:id="1309" w:author="Andrew Ruddick" w:date="2023-11-10T08:24:00Z">
        <w:r w:rsidR="00C6140E" w:rsidRPr="00691578">
          <w:rPr>
            <w:rFonts w:ascii="Arial" w:hAnsi="Arial" w:cs="Arial"/>
            <w:sz w:val="23"/>
            <w:szCs w:val="23"/>
            <w:rPrChange w:id="1310" w:author="Andrew Ruddick" w:date="2024-02-08T09:06:00Z">
              <w:rPr>
                <w:rFonts w:ascii="Arial" w:hAnsi="Arial" w:cs="Arial"/>
                <w:sz w:val="23"/>
                <w:szCs w:val="23"/>
              </w:rPr>
            </w:rPrChange>
          </w:rPr>
          <w:t xml:space="preserve">monitored </w:t>
        </w:r>
      </w:ins>
      <w:ins w:id="1311" w:author="Andrew Ruddick" w:date="2023-11-10T08:25:00Z">
        <w:r w:rsidR="00C6140E" w:rsidRPr="00691578">
          <w:rPr>
            <w:rFonts w:ascii="Arial" w:hAnsi="Arial" w:cs="Arial"/>
            <w:sz w:val="23"/>
            <w:szCs w:val="23"/>
            <w:rPrChange w:id="1312" w:author="Andrew Ruddick" w:date="2024-02-08T09:06:00Z">
              <w:rPr>
                <w:rFonts w:ascii="Arial" w:hAnsi="Arial" w:cs="Arial"/>
                <w:sz w:val="23"/>
                <w:szCs w:val="23"/>
              </w:rPr>
            </w:rPrChange>
          </w:rPr>
          <w:t xml:space="preserve">throughout the </w:t>
        </w:r>
        <w:proofErr w:type="spellStart"/>
        <w:proofErr w:type="gramStart"/>
        <w:r w:rsidR="00C6140E" w:rsidRPr="00691578">
          <w:rPr>
            <w:rFonts w:ascii="Arial" w:hAnsi="Arial" w:cs="Arial"/>
            <w:sz w:val="23"/>
            <w:szCs w:val="23"/>
            <w:rPrChange w:id="1313" w:author="Andrew Ruddick" w:date="2024-02-08T09:06:00Z">
              <w:rPr>
                <w:rFonts w:ascii="Arial" w:hAnsi="Arial" w:cs="Arial"/>
                <w:sz w:val="23"/>
                <w:szCs w:val="23"/>
              </w:rPr>
            </w:rPrChange>
          </w:rPr>
          <w:t>curriculum.</w:t>
        </w:r>
      </w:ins>
      <w:r w:rsidR="00326963" w:rsidRPr="00691578">
        <w:rPr>
          <w:rFonts w:ascii="Arial" w:hAnsi="Arial" w:cs="Arial"/>
          <w:sz w:val="23"/>
          <w:szCs w:val="23"/>
          <w:rPrChange w:id="1314" w:author="Andrew Ruddick" w:date="2024-02-08T09:06:00Z">
            <w:rPr>
              <w:rFonts w:ascii="Arial" w:hAnsi="Arial" w:cs="Arial"/>
              <w:sz w:val="23"/>
              <w:szCs w:val="23"/>
              <w:highlight w:val="yellow"/>
            </w:rPr>
          </w:rPrChange>
        </w:rPr>
        <w:t>From</w:t>
      </w:r>
      <w:proofErr w:type="spellEnd"/>
      <w:proofErr w:type="gramEnd"/>
      <w:r w:rsidR="00326963" w:rsidRPr="00691578">
        <w:rPr>
          <w:rFonts w:ascii="Arial" w:hAnsi="Arial" w:cs="Arial"/>
          <w:sz w:val="23"/>
          <w:szCs w:val="23"/>
          <w:rPrChange w:id="1315" w:author="Andrew Ruddick" w:date="2024-02-08T09:06:00Z">
            <w:rPr>
              <w:rFonts w:ascii="Arial" w:hAnsi="Arial" w:cs="Arial"/>
              <w:sz w:val="23"/>
              <w:szCs w:val="23"/>
              <w:highlight w:val="yellow"/>
            </w:rPr>
          </w:rPrChange>
        </w:rPr>
        <w:t xml:space="preserve"> Mar 2024 these will be kept on Evidence for Learning</w:t>
      </w:r>
      <w:ins w:id="1316" w:author="Jonathan Curtis" w:date="2019-03-18T14:08:00Z">
        <w:del w:id="1317" w:author="Andrew Ruddick" w:date="2023-11-10T08:24:00Z">
          <w:r w:rsidRPr="00691578" w:rsidDel="00C6140E">
            <w:rPr>
              <w:rFonts w:ascii="Arial" w:hAnsi="Arial" w:cs="Arial"/>
              <w:sz w:val="23"/>
              <w:szCs w:val="23"/>
              <w:rPrChange w:id="1318" w:author="Andrew Ruddick" w:date="2024-02-08T09:06:00Z">
                <w:rPr>
                  <w:rFonts w:ascii="Arial" w:hAnsi="Arial" w:cs="Arial"/>
                  <w:sz w:val="23"/>
                  <w:szCs w:val="23"/>
                </w:rPr>
              </w:rPrChange>
            </w:rPr>
            <w:delText xml:space="preserve">and monitoring of progress towards them </w:delText>
          </w:r>
        </w:del>
      </w:ins>
    </w:p>
    <w:p w:rsidR="00C6140E" w:rsidRPr="00691578" w:rsidRDefault="00C6140E">
      <w:pPr>
        <w:pStyle w:val="Default"/>
        <w:numPr>
          <w:ilvl w:val="0"/>
          <w:numId w:val="18"/>
        </w:numPr>
        <w:spacing w:after="69"/>
        <w:ind w:left="1080"/>
        <w:rPr>
          <w:ins w:id="1319" w:author="Andrew Ruddick" w:date="2023-11-10T08:25:00Z"/>
          <w:rFonts w:ascii="Arial" w:hAnsi="Arial" w:cs="Arial"/>
          <w:sz w:val="23"/>
          <w:szCs w:val="23"/>
          <w:rPrChange w:id="1320" w:author="Andrew Ruddick" w:date="2024-02-08T09:06:00Z">
            <w:rPr>
              <w:ins w:id="1321" w:author="Andrew Ruddick" w:date="2023-11-10T08:25:00Z"/>
              <w:rFonts w:ascii="Arial" w:hAnsi="Arial" w:cs="Arial"/>
              <w:sz w:val="23"/>
              <w:szCs w:val="23"/>
            </w:rPr>
          </w:rPrChange>
        </w:rPr>
        <w:pPrChange w:id="1322" w:author="Jonathan Curtis" w:date="2019-03-18T14:09:00Z">
          <w:pPr>
            <w:pStyle w:val="Default"/>
            <w:spacing w:after="69"/>
          </w:pPr>
        </w:pPrChange>
      </w:pPr>
    </w:p>
    <w:p w:rsidR="006B1565" w:rsidRPr="00691578" w:rsidRDefault="006B1565">
      <w:pPr>
        <w:pStyle w:val="Default"/>
        <w:numPr>
          <w:ilvl w:val="0"/>
          <w:numId w:val="18"/>
        </w:numPr>
        <w:spacing w:after="69"/>
        <w:ind w:left="1080"/>
        <w:rPr>
          <w:rFonts w:ascii="Arial" w:hAnsi="Arial" w:cs="Arial"/>
          <w:sz w:val="23"/>
          <w:szCs w:val="23"/>
          <w:rPrChange w:id="1323" w:author="Andrew Ruddick" w:date="2024-02-08T09:06:00Z">
            <w:rPr>
              <w:rFonts w:ascii="Arial" w:hAnsi="Arial" w:cs="Arial"/>
              <w:sz w:val="23"/>
              <w:szCs w:val="23"/>
            </w:rPr>
          </w:rPrChange>
        </w:rPr>
      </w:pPr>
      <w:ins w:id="1324" w:author="Jonathan Curtis" w:date="2019-03-18T14:08:00Z">
        <w:r w:rsidRPr="00691578">
          <w:rPr>
            <w:rFonts w:ascii="Arial" w:hAnsi="Arial" w:cs="Arial"/>
            <w:sz w:val="23"/>
            <w:szCs w:val="23"/>
            <w:rPrChange w:id="1325" w:author="Andrew Ruddick" w:date="2024-02-08T09:06:00Z">
              <w:rPr>
                <w:rFonts w:ascii="Arial" w:hAnsi="Arial" w:cs="Arial"/>
                <w:sz w:val="23"/>
                <w:szCs w:val="23"/>
              </w:rPr>
            </w:rPrChange>
          </w:rPr>
          <w:t>Monitoring and evaluation of student progress to identify areas for improvement by curriculum and assessment area leaders.</w:t>
        </w:r>
      </w:ins>
    </w:p>
    <w:p w:rsidR="001F6FFB" w:rsidRPr="00691578" w:rsidRDefault="001F6FFB" w:rsidP="001F6FFB">
      <w:pPr>
        <w:pStyle w:val="Default"/>
        <w:numPr>
          <w:ilvl w:val="0"/>
          <w:numId w:val="18"/>
        </w:numPr>
        <w:spacing w:after="69"/>
        <w:ind w:left="1080"/>
        <w:rPr>
          <w:rFonts w:ascii="Arial" w:hAnsi="Arial" w:cs="Arial"/>
          <w:sz w:val="23"/>
          <w:szCs w:val="23"/>
          <w:rPrChange w:id="1326" w:author="Andrew Ruddick" w:date="2024-02-08T09:06:00Z">
            <w:rPr>
              <w:rFonts w:ascii="Arial" w:hAnsi="Arial" w:cs="Arial"/>
              <w:sz w:val="23"/>
              <w:szCs w:val="23"/>
            </w:rPr>
          </w:rPrChange>
        </w:rPr>
      </w:pPr>
      <w:r w:rsidRPr="00691578">
        <w:rPr>
          <w:rFonts w:ascii="Arial" w:hAnsi="Arial" w:cs="Arial"/>
          <w:sz w:val="23"/>
          <w:szCs w:val="23"/>
          <w:rPrChange w:id="1327" w:author="Andrew Ruddick" w:date="2024-02-08T09:06:00Z">
            <w:rPr>
              <w:rFonts w:ascii="Arial" w:hAnsi="Arial" w:cs="Arial"/>
              <w:sz w:val="23"/>
              <w:szCs w:val="23"/>
            </w:rPr>
          </w:rPrChange>
        </w:rPr>
        <w:t xml:space="preserve">For Duke of Edinburgh qualification </w:t>
      </w:r>
    </w:p>
    <w:p w:rsidR="00326963" w:rsidRPr="00691578" w:rsidRDefault="00326963" w:rsidP="00326963">
      <w:pPr>
        <w:pStyle w:val="Default"/>
        <w:spacing w:after="69"/>
        <w:rPr>
          <w:rFonts w:ascii="Arial" w:hAnsi="Arial" w:cs="Arial"/>
          <w:sz w:val="23"/>
          <w:szCs w:val="23"/>
          <w:rPrChange w:id="1328" w:author="Andrew Ruddick" w:date="2024-02-08T09:06:00Z">
            <w:rPr>
              <w:rFonts w:ascii="Arial" w:hAnsi="Arial" w:cs="Arial"/>
              <w:sz w:val="23"/>
              <w:szCs w:val="23"/>
            </w:rPr>
          </w:rPrChange>
        </w:rPr>
      </w:pPr>
    </w:p>
    <w:p w:rsidR="00326963" w:rsidRPr="00691578" w:rsidRDefault="00326963" w:rsidP="00326963">
      <w:pPr>
        <w:pStyle w:val="Default"/>
        <w:spacing w:after="69"/>
        <w:rPr>
          <w:ins w:id="1329" w:author="Jonathan Curtis" w:date="2019-03-18T14:08:00Z"/>
          <w:rFonts w:ascii="Arial" w:hAnsi="Arial" w:cs="Arial"/>
          <w:sz w:val="23"/>
          <w:szCs w:val="23"/>
          <w:rPrChange w:id="1330" w:author="Andrew Ruddick" w:date="2024-02-08T09:06:00Z">
            <w:rPr>
              <w:ins w:id="1331" w:author="Jonathan Curtis" w:date="2019-03-18T14:08:00Z"/>
              <w:rFonts w:ascii="Arial" w:hAnsi="Arial" w:cs="Arial"/>
              <w:sz w:val="23"/>
              <w:szCs w:val="23"/>
            </w:rPr>
          </w:rPrChange>
        </w:rPr>
      </w:pPr>
    </w:p>
    <w:p w:rsidR="001E0580" w:rsidRPr="00691578" w:rsidRDefault="001E0580" w:rsidP="001E0580">
      <w:pPr>
        <w:pStyle w:val="Default"/>
        <w:rPr>
          <w:ins w:id="1332" w:author="Jonathan Curtis" w:date="2019-03-19T11:36:00Z"/>
          <w:rFonts w:ascii="Arial" w:hAnsi="Arial" w:cs="Arial"/>
          <w:b/>
          <w:color w:val="auto"/>
          <w:sz w:val="23"/>
          <w:szCs w:val="23"/>
          <w:u w:val="single"/>
          <w:rPrChange w:id="1333" w:author="Andrew Ruddick" w:date="2024-02-08T09:06:00Z">
            <w:rPr>
              <w:ins w:id="1334" w:author="Jonathan Curtis" w:date="2019-03-19T11:36:00Z"/>
              <w:rFonts w:ascii="Arial" w:hAnsi="Arial" w:cs="Arial"/>
              <w:color w:val="auto"/>
              <w:sz w:val="23"/>
              <w:szCs w:val="23"/>
              <w:u w:val="single"/>
            </w:rPr>
          </w:rPrChange>
        </w:rPr>
      </w:pPr>
      <w:ins w:id="1335" w:author="Jonathan Curtis" w:date="2019-03-19T11:36:00Z">
        <w:r w:rsidRPr="00691578">
          <w:rPr>
            <w:rFonts w:ascii="Arial" w:hAnsi="Arial" w:cs="Arial"/>
            <w:b/>
            <w:color w:val="auto"/>
            <w:sz w:val="23"/>
            <w:szCs w:val="23"/>
            <w:u w:val="single"/>
            <w:rPrChange w:id="1336" w:author="Andrew Ruddick" w:date="2024-02-08T09:06:00Z">
              <w:rPr>
                <w:rFonts w:ascii="Arial" w:hAnsi="Arial" w:cs="Arial"/>
                <w:color w:val="auto"/>
                <w:sz w:val="23"/>
                <w:szCs w:val="23"/>
                <w:u w:val="single"/>
              </w:rPr>
            </w:rPrChange>
          </w:rPr>
          <w:t xml:space="preserve">Overview </w:t>
        </w:r>
      </w:ins>
    </w:p>
    <w:p w:rsidR="001E0580" w:rsidRPr="00691578" w:rsidRDefault="001E0580" w:rsidP="001E0580">
      <w:pPr>
        <w:pStyle w:val="Default"/>
        <w:numPr>
          <w:ilvl w:val="0"/>
          <w:numId w:val="9"/>
        </w:numPr>
        <w:spacing w:after="69"/>
        <w:rPr>
          <w:ins w:id="1337" w:author="Jonathan Curtis" w:date="2019-03-19T11:36:00Z"/>
          <w:rFonts w:ascii="Arial" w:hAnsi="Arial" w:cs="Arial"/>
          <w:color w:val="auto"/>
          <w:sz w:val="23"/>
          <w:szCs w:val="23"/>
          <w:rPrChange w:id="1338" w:author="Andrew Ruddick" w:date="2024-02-08T09:06:00Z">
            <w:rPr>
              <w:ins w:id="1339" w:author="Jonathan Curtis" w:date="2019-03-19T11:36:00Z"/>
              <w:rFonts w:ascii="Arial" w:hAnsi="Arial" w:cs="Arial"/>
              <w:color w:val="auto"/>
              <w:sz w:val="23"/>
              <w:szCs w:val="23"/>
            </w:rPr>
          </w:rPrChange>
        </w:rPr>
      </w:pPr>
      <w:ins w:id="1340" w:author="Jonathan Curtis" w:date="2019-03-19T11:36:00Z">
        <w:r w:rsidRPr="00691578">
          <w:rPr>
            <w:rFonts w:ascii="Arial" w:hAnsi="Arial" w:cs="Arial"/>
            <w:color w:val="auto"/>
            <w:sz w:val="23"/>
            <w:szCs w:val="23"/>
            <w:rPrChange w:id="1341" w:author="Andrew Ruddick" w:date="2024-02-08T09:06:00Z">
              <w:rPr>
                <w:rFonts w:ascii="Arial" w:hAnsi="Arial" w:cs="Arial"/>
                <w:color w:val="auto"/>
                <w:sz w:val="23"/>
                <w:szCs w:val="23"/>
              </w:rPr>
            </w:rPrChange>
          </w:rPr>
          <w:t xml:space="preserve">The assessment process is coordinated at a whole school level by SLT, in close liaison with Subject </w:t>
        </w:r>
      </w:ins>
      <w:ins w:id="1342" w:author="Andrew Ruddick" w:date="2023-11-10T08:26:00Z">
        <w:r w:rsidR="00C6140E" w:rsidRPr="00691578">
          <w:rPr>
            <w:rFonts w:ascii="Arial" w:hAnsi="Arial" w:cs="Arial"/>
            <w:color w:val="auto"/>
            <w:sz w:val="23"/>
            <w:szCs w:val="23"/>
            <w:rPrChange w:id="1343" w:author="Andrew Ruddick" w:date="2024-02-08T09:06:00Z">
              <w:rPr>
                <w:rFonts w:ascii="Arial" w:hAnsi="Arial" w:cs="Arial"/>
                <w:color w:val="auto"/>
                <w:sz w:val="23"/>
                <w:szCs w:val="23"/>
              </w:rPr>
            </w:rPrChange>
          </w:rPr>
          <w:t>leaders</w:t>
        </w:r>
      </w:ins>
      <w:ins w:id="1344" w:author="Jonathan Curtis" w:date="2019-03-19T11:36:00Z">
        <w:del w:id="1345" w:author="Andrew Ruddick" w:date="2023-11-10T08:26:00Z">
          <w:r w:rsidRPr="00691578" w:rsidDel="00C6140E">
            <w:rPr>
              <w:rFonts w:ascii="Arial" w:hAnsi="Arial" w:cs="Arial"/>
              <w:color w:val="auto"/>
              <w:sz w:val="23"/>
              <w:szCs w:val="23"/>
              <w:rPrChange w:id="1346" w:author="Andrew Ruddick" w:date="2024-02-08T09:06:00Z">
                <w:rPr>
                  <w:rFonts w:ascii="Arial" w:hAnsi="Arial" w:cs="Arial"/>
                  <w:color w:val="auto"/>
                  <w:sz w:val="23"/>
                  <w:szCs w:val="23"/>
                </w:rPr>
              </w:rPrChange>
            </w:rPr>
            <w:delText>and H Level L</w:delText>
          </w:r>
        </w:del>
        <w:del w:id="1347" w:author="Andrew Ruddick" w:date="2023-11-10T08:25:00Z">
          <w:r w:rsidRPr="00691578" w:rsidDel="00C6140E">
            <w:rPr>
              <w:rFonts w:ascii="Arial" w:hAnsi="Arial" w:cs="Arial"/>
              <w:color w:val="auto"/>
              <w:sz w:val="23"/>
              <w:szCs w:val="23"/>
              <w:rPrChange w:id="1348" w:author="Andrew Ruddick" w:date="2024-02-08T09:06:00Z">
                <w:rPr>
                  <w:rFonts w:ascii="Arial" w:hAnsi="Arial" w:cs="Arial"/>
                  <w:color w:val="auto"/>
                  <w:sz w:val="23"/>
                  <w:szCs w:val="23"/>
                </w:rPr>
              </w:rPrChange>
            </w:rPr>
            <w:delText>eaders</w:delText>
          </w:r>
        </w:del>
        <w:r w:rsidRPr="00691578">
          <w:rPr>
            <w:rFonts w:ascii="Arial" w:hAnsi="Arial" w:cs="Arial"/>
            <w:color w:val="auto"/>
            <w:sz w:val="23"/>
            <w:szCs w:val="23"/>
            <w:rPrChange w:id="1349" w:author="Andrew Ruddick" w:date="2024-02-08T09:06:00Z">
              <w:rPr>
                <w:rFonts w:ascii="Arial" w:hAnsi="Arial" w:cs="Arial"/>
                <w:color w:val="auto"/>
                <w:sz w:val="23"/>
                <w:szCs w:val="23"/>
              </w:rPr>
            </w:rPrChange>
          </w:rPr>
          <w:t xml:space="preserve">. </w:t>
        </w:r>
      </w:ins>
    </w:p>
    <w:p w:rsidR="001E0580" w:rsidRPr="00691578" w:rsidRDefault="001E0580" w:rsidP="001E0580">
      <w:pPr>
        <w:pStyle w:val="Default"/>
        <w:numPr>
          <w:ilvl w:val="0"/>
          <w:numId w:val="9"/>
        </w:numPr>
        <w:spacing w:after="69"/>
        <w:rPr>
          <w:ins w:id="1350" w:author="Andrew Ruddick" w:date="2023-11-10T08:26:00Z"/>
          <w:rFonts w:ascii="Arial" w:hAnsi="Arial" w:cs="Arial"/>
          <w:color w:val="auto"/>
          <w:sz w:val="23"/>
          <w:szCs w:val="23"/>
          <w:rPrChange w:id="1351" w:author="Andrew Ruddick" w:date="2024-02-08T09:06:00Z">
            <w:rPr>
              <w:ins w:id="1352" w:author="Andrew Ruddick" w:date="2023-11-10T08:26:00Z"/>
              <w:rFonts w:ascii="Arial" w:hAnsi="Arial" w:cs="Arial"/>
              <w:color w:val="auto"/>
              <w:sz w:val="23"/>
              <w:szCs w:val="23"/>
            </w:rPr>
          </w:rPrChange>
        </w:rPr>
      </w:pPr>
      <w:ins w:id="1353" w:author="Jonathan Curtis" w:date="2019-03-19T11:36:00Z">
        <w:r w:rsidRPr="00691578">
          <w:rPr>
            <w:rFonts w:ascii="Arial" w:hAnsi="Arial" w:cs="Arial"/>
            <w:color w:val="auto"/>
            <w:sz w:val="23"/>
            <w:szCs w:val="23"/>
            <w:rPrChange w:id="1354" w:author="Andrew Ruddick" w:date="2024-02-08T09:06:00Z">
              <w:rPr>
                <w:rFonts w:ascii="Arial" w:hAnsi="Arial" w:cs="Arial"/>
                <w:color w:val="auto"/>
                <w:sz w:val="23"/>
                <w:szCs w:val="23"/>
              </w:rPr>
            </w:rPrChange>
          </w:rPr>
          <w:t>Challenging targets are set by teachers</w:t>
        </w:r>
        <w:del w:id="1355" w:author="Andrew Ruddick" w:date="2023-11-12T16:15:00Z">
          <w:r w:rsidRPr="00691578" w:rsidDel="00BC5F69">
            <w:rPr>
              <w:rFonts w:ascii="Arial" w:hAnsi="Arial" w:cs="Arial"/>
              <w:color w:val="auto"/>
              <w:sz w:val="23"/>
              <w:szCs w:val="23"/>
              <w:rPrChange w:id="1356" w:author="Andrew Ruddick" w:date="2024-02-08T09:06:00Z">
                <w:rPr>
                  <w:rFonts w:ascii="Arial" w:hAnsi="Arial" w:cs="Arial"/>
                  <w:color w:val="auto"/>
                  <w:sz w:val="23"/>
                  <w:szCs w:val="23"/>
                </w:rPr>
              </w:rPrChange>
            </w:rPr>
            <w:delText xml:space="preserve"> for each student to reach</w:delText>
          </w:r>
        </w:del>
        <w:r w:rsidRPr="00691578">
          <w:rPr>
            <w:rFonts w:ascii="Arial" w:hAnsi="Arial" w:cs="Arial"/>
            <w:color w:val="auto"/>
            <w:sz w:val="23"/>
            <w:szCs w:val="23"/>
            <w:rPrChange w:id="1357" w:author="Andrew Ruddick" w:date="2024-02-08T09:06:00Z">
              <w:rPr>
                <w:rFonts w:ascii="Arial" w:hAnsi="Arial" w:cs="Arial"/>
                <w:color w:val="auto"/>
                <w:sz w:val="23"/>
                <w:szCs w:val="23"/>
              </w:rPr>
            </w:rPrChange>
          </w:rPr>
          <w:t>, recognising that our students have very small steps of progress and targets may take longer periods of time to achieve.</w:t>
        </w:r>
      </w:ins>
    </w:p>
    <w:p w:rsidR="00C6140E" w:rsidRPr="00691578" w:rsidRDefault="00C6140E" w:rsidP="001E0580">
      <w:pPr>
        <w:pStyle w:val="Default"/>
        <w:numPr>
          <w:ilvl w:val="0"/>
          <w:numId w:val="9"/>
        </w:numPr>
        <w:spacing w:after="69"/>
        <w:rPr>
          <w:ins w:id="1358" w:author="Andrew Ruddick" w:date="2023-11-10T08:27:00Z"/>
          <w:rFonts w:ascii="Arial" w:hAnsi="Arial" w:cs="Arial"/>
          <w:color w:val="auto"/>
          <w:sz w:val="23"/>
          <w:szCs w:val="23"/>
          <w:rPrChange w:id="1359" w:author="Andrew Ruddick" w:date="2024-02-08T09:06:00Z">
            <w:rPr>
              <w:ins w:id="1360" w:author="Andrew Ruddick" w:date="2023-11-10T08:27:00Z"/>
              <w:rFonts w:ascii="Arial" w:hAnsi="Arial" w:cs="Arial"/>
              <w:color w:val="auto"/>
              <w:sz w:val="23"/>
              <w:szCs w:val="23"/>
            </w:rPr>
          </w:rPrChange>
        </w:rPr>
      </w:pPr>
      <w:ins w:id="1361" w:author="Andrew Ruddick" w:date="2023-11-10T08:26:00Z">
        <w:r w:rsidRPr="00691578">
          <w:rPr>
            <w:rFonts w:ascii="Arial" w:hAnsi="Arial" w:cs="Arial"/>
            <w:color w:val="auto"/>
            <w:sz w:val="23"/>
            <w:szCs w:val="23"/>
            <w:rPrChange w:id="1362" w:author="Andrew Ruddick" w:date="2024-02-08T09:06:00Z">
              <w:rPr>
                <w:rFonts w:ascii="Arial" w:hAnsi="Arial" w:cs="Arial"/>
                <w:color w:val="auto"/>
                <w:sz w:val="23"/>
                <w:szCs w:val="23"/>
              </w:rPr>
            </w:rPrChange>
          </w:rPr>
          <w:t xml:space="preserve">Students </w:t>
        </w:r>
      </w:ins>
      <w:ins w:id="1363" w:author="Andrew Ruddick" w:date="2023-11-10T08:27:00Z">
        <w:r w:rsidRPr="00691578">
          <w:rPr>
            <w:rFonts w:ascii="Arial" w:hAnsi="Arial" w:cs="Arial"/>
            <w:color w:val="auto"/>
            <w:sz w:val="23"/>
            <w:szCs w:val="23"/>
            <w:rPrChange w:id="1364" w:author="Andrew Ruddick" w:date="2024-02-08T09:06:00Z">
              <w:rPr>
                <w:rFonts w:ascii="Arial" w:hAnsi="Arial" w:cs="Arial"/>
                <w:color w:val="auto"/>
                <w:sz w:val="23"/>
                <w:szCs w:val="23"/>
              </w:rPr>
            </w:rPrChange>
          </w:rPr>
          <w:t>are baseline assessed in year 7 (and/or when they arrive at school)</w:t>
        </w:r>
      </w:ins>
      <w:r w:rsidR="00326963" w:rsidRPr="00691578">
        <w:rPr>
          <w:rFonts w:ascii="Arial" w:hAnsi="Arial" w:cs="Arial"/>
          <w:color w:val="auto"/>
          <w:sz w:val="23"/>
          <w:szCs w:val="23"/>
          <w:rPrChange w:id="1365" w:author="Andrew Ruddick" w:date="2024-02-08T09:06:00Z">
            <w:rPr>
              <w:rFonts w:ascii="Arial" w:hAnsi="Arial" w:cs="Arial"/>
              <w:color w:val="auto"/>
              <w:sz w:val="23"/>
              <w:szCs w:val="23"/>
            </w:rPr>
          </w:rPrChange>
        </w:rPr>
        <w:t xml:space="preserve"> in all assessment areas.</w:t>
      </w:r>
    </w:p>
    <w:p w:rsidR="00C6140E" w:rsidRPr="00691578" w:rsidRDefault="00C6140E" w:rsidP="001E0580">
      <w:pPr>
        <w:pStyle w:val="Default"/>
        <w:numPr>
          <w:ilvl w:val="0"/>
          <w:numId w:val="9"/>
        </w:numPr>
        <w:spacing w:after="69"/>
        <w:rPr>
          <w:ins w:id="1366" w:author="Jonathan Curtis" w:date="2019-03-19T11:36:00Z"/>
          <w:rFonts w:ascii="Arial" w:hAnsi="Arial" w:cs="Arial"/>
          <w:color w:val="auto"/>
          <w:sz w:val="23"/>
          <w:szCs w:val="23"/>
          <w:rPrChange w:id="1367" w:author="Andrew Ruddick" w:date="2024-02-08T09:06:00Z">
            <w:rPr>
              <w:ins w:id="1368" w:author="Jonathan Curtis" w:date="2019-03-19T11:36:00Z"/>
              <w:rFonts w:ascii="Arial" w:hAnsi="Arial" w:cs="Arial"/>
              <w:color w:val="auto"/>
              <w:sz w:val="23"/>
              <w:szCs w:val="23"/>
            </w:rPr>
          </w:rPrChange>
        </w:rPr>
      </w:pPr>
      <w:ins w:id="1369" w:author="Andrew Ruddick" w:date="2023-11-10T08:28:00Z">
        <w:r w:rsidRPr="00691578">
          <w:rPr>
            <w:rFonts w:ascii="Arial" w:hAnsi="Arial" w:cs="Arial"/>
            <w:color w:val="auto"/>
            <w:sz w:val="23"/>
            <w:szCs w:val="23"/>
            <w:rPrChange w:id="1370" w:author="Andrew Ruddick" w:date="2024-02-08T09:06:00Z">
              <w:rPr>
                <w:rFonts w:ascii="Arial" w:hAnsi="Arial" w:cs="Arial"/>
                <w:color w:val="auto"/>
                <w:sz w:val="23"/>
                <w:szCs w:val="23"/>
              </w:rPr>
            </w:rPrChange>
          </w:rPr>
          <w:t>Each students level is re-</w:t>
        </w:r>
        <w:proofErr w:type="spellStart"/>
        <w:r w:rsidRPr="00691578">
          <w:rPr>
            <w:rFonts w:ascii="Arial" w:hAnsi="Arial" w:cs="Arial"/>
            <w:color w:val="auto"/>
            <w:sz w:val="23"/>
            <w:szCs w:val="23"/>
            <w:rPrChange w:id="1371" w:author="Andrew Ruddick" w:date="2024-02-08T09:06:00Z">
              <w:rPr>
                <w:rFonts w:ascii="Arial" w:hAnsi="Arial" w:cs="Arial"/>
                <w:color w:val="auto"/>
                <w:sz w:val="23"/>
                <w:szCs w:val="23"/>
              </w:rPr>
            </w:rPrChange>
          </w:rPr>
          <w:t>evaulated</w:t>
        </w:r>
        <w:proofErr w:type="spellEnd"/>
        <w:r w:rsidRPr="00691578">
          <w:rPr>
            <w:rFonts w:ascii="Arial" w:hAnsi="Arial" w:cs="Arial"/>
            <w:color w:val="auto"/>
            <w:sz w:val="23"/>
            <w:szCs w:val="23"/>
            <w:rPrChange w:id="1372" w:author="Andrew Ruddick" w:date="2024-02-08T09:06:00Z">
              <w:rPr>
                <w:rFonts w:ascii="Arial" w:hAnsi="Arial" w:cs="Arial"/>
                <w:color w:val="auto"/>
                <w:sz w:val="23"/>
                <w:szCs w:val="23"/>
              </w:rPr>
            </w:rPrChange>
          </w:rPr>
          <w:t xml:space="preserve"> at the start of </w:t>
        </w:r>
      </w:ins>
      <w:ins w:id="1373" w:author="Andrew Ruddick" w:date="2023-11-12T16:15:00Z">
        <w:r w:rsidR="00BC5F69" w:rsidRPr="00691578">
          <w:rPr>
            <w:rFonts w:ascii="Arial" w:hAnsi="Arial" w:cs="Arial"/>
            <w:color w:val="auto"/>
            <w:sz w:val="23"/>
            <w:szCs w:val="23"/>
            <w:rPrChange w:id="1374" w:author="Andrew Ruddick" w:date="2024-02-08T09:06:00Z">
              <w:rPr>
                <w:rFonts w:ascii="Arial" w:hAnsi="Arial" w:cs="Arial"/>
                <w:color w:val="auto"/>
                <w:sz w:val="23"/>
                <w:szCs w:val="23"/>
              </w:rPr>
            </w:rPrChange>
          </w:rPr>
          <w:t xml:space="preserve">every </w:t>
        </w:r>
      </w:ins>
      <w:ins w:id="1375" w:author="Andrew Ruddick" w:date="2023-11-10T08:28:00Z">
        <w:r w:rsidRPr="00691578">
          <w:rPr>
            <w:rFonts w:ascii="Arial" w:hAnsi="Arial" w:cs="Arial"/>
            <w:color w:val="auto"/>
            <w:sz w:val="23"/>
            <w:szCs w:val="23"/>
            <w:rPrChange w:id="1376" w:author="Andrew Ruddick" w:date="2024-02-08T09:06:00Z">
              <w:rPr>
                <w:rFonts w:ascii="Arial" w:hAnsi="Arial" w:cs="Arial"/>
                <w:color w:val="auto"/>
                <w:sz w:val="23"/>
                <w:szCs w:val="23"/>
              </w:rPr>
            </w:rPrChange>
          </w:rPr>
          <w:t>school year</w:t>
        </w:r>
      </w:ins>
      <w:ins w:id="1377" w:author="Andrew Ruddick" w:date="2023-11-12T16:15:00Z">
        <w:r w:rsidR="00BC5F69" w:rsidRPr="00691578">
          <w:rPr>
            <w:rFonts w:ascii="Arial" w:hAnsi="Arial" w:cs="Arial"/>
            <w:color w:val="auto"/>
            <w:sz w:val="23"/>
            <w:szCs w:val="23"/>
            <w:rPrChange w:id="1378" w:author="Andrew Ruddick" w:date="2024-02-08T09:06:00Z">
              <w:rPr>
                <w:rFonts w:ascii="Arial" w:hAnsi="Arial" w:cs="Arial"/>
                <w:color w:val="auto"/>
                <w:sz w:val="23"/>
                <w:szCs w:val="23"/>
              </w:rPr>
            </w:rPrChange>
          </w:rPr>
          <w:t xml:space="preserve"> and Expected outcomes are identified</w:t>
        </w:r>
      </w:ins>
      <w:ins w:id="1379" w:author="Andrew Ruddick" w:date="2023-11-10T08:28:00Z">
        <w:r w:rsidRPr="00691578">
          <w:rPr>
            <w:rFonts w:ascii="Arial" w:hAnsi="Arial" w:cs="Arial"/>
            <w:color w:val="auto"/>
            <w:sz w:val="23"/>
            <w:szCs w:val="23"/>
            <w:rPrChange w:id="1380" w:author="Andrew Ruddick" w:date="2024-02-08T09:06:00Z">
              <w:rPr>
                <w:rFonts w:ascii="Arial" w:hAnsi="Arial" w:cs="Arial"/>
                <w:color w:val="auto"/>
                <w:sz w:val="23"/>
                <w:szCs w:val="23"/>
              </w:rPr>
            </w:rPrChange>
          </w:rPr>
          <w:t>.</w:t>
        </w:r>
      </w:ins>
      <w:ins w:id="1381" w:author="Andrew Ruddick" w:date="2023-11-12T16:16:00Z">
        <w:r w:rsidR="00BC5F69" w:rsidRPr="00691578">
          <w:rPr>
            <w:rFonts w:ascii="Arial" w:hAnsi="Arial" w:cs="Arial"/>
            <w:color w:val="auto"/>
            <w:sz w:val="23"/>
            <w:szCs w:val="23"/>
            <w:rPrChange w:id="1382" w:author="Andrew Ruddick" w:date="2024-02-08T09:06:00Z">
              <w:rPr>
                <w:rFonts w:ascii="Arial" w:hAnsi="Arial" w:cs="Arial"/>
                <w:color w:val="auto"/>
                <w:sz w:val="23"/>
                <w:szCs w:val="23"/>
              </w:rPr>
            </w:rPrChange>
          </w:rPr>
          <w:t xml:space="preserve"> These outcomes are reported on at the end of the year.</w:t>
        </w:r>
      </w:ins>
    </w:p>
    <w:p w:rsidR="001E0580" w:rsidRPr="00691578" w:rsidDel="00BC5F69" w:rsidRDefault="001E0580" w:rsidP="001E0580">
      <w:pPr>
        <w:pStyle w:val="Default"/>
        <w:numPr>
          <w:ilvl w:val="0"/>
          <w:numId w:val="9"/>
        </w:numPr>
        <w:spacing w:after="69"/>
        <w:rPr>
          <w:ins w:id="1383" w:author="Jonathan Curtis" w:date="2019-03-19T11:36:00Z"/>
          <w:del w:id="1384" w:author="Andrew Ruddick" w:date="2023-11-12T16:16:00Z"/>
          <w:rFonts w:ascii="Arial" w:hAnsi="Arial" w:cs="Arial"/>
          <w:color w:val="auto"/>
          <w:sz w:val="23"/>
          <w:szCs w:val="23"/>
          <w:rPrChange w:id="1385" w:author="Andrew Ruddick" w:date="2024-02-08T09:06:00Z">
            <w:rPr>
              <w:ins w:id="1386" w:author="Jonathan Curtis" w:date="2019-03-19T11:36:00Z"/>
              <w:del w:id="1387" w:author="Andrew Ruddick" w:date="2023-11-12T16:16:00Z"/>
              <w:rFonts w:ascii="Arial" w:hAnsi="Arial" w:cs="Arial"/>
              <w:color w:val="auto"/>
              <w:sz w:val="23"/>
              <w:szCs w:val="23"/>
            </w:rPr>
          </w:rPrChange>
        </w:rPr>
      </w:pPr>
      <w:ins w:id="1388" w:author="Jonathan Curtis" w:date="2019-03-19T11:36:00Z">
        <w:del w:id="1389" w:author="Andrew Ruddick" w:date="2023-11-12T16:16:00Z">
          <w:r w:rsidRPr="00691578" w:rsidDel="00BC5F69">
            <w:rPr>
              <w:rFonts w:ascii="Arial" w:hAnsi="Arial" w:cs="Arial"/>
              <w:sz w:val="23"/>
              <w:szCs w:val="23"/>
              <w:rPrChange w:id="1390" w:author="Andrew Ruddick" w:date="2024-02-08T09:06:00Z">
                <w:rPr>
                  <w:rFonts w:ascii="Arial" w:hAnsi="Arial" w:cs="Arial"/>
                  <w:sz w:val="23"/>
                  <w:szCs w:val="23"/>
                </w:rPr>
              </w:rPrChange>
            </w:rPr>
            <w:delText xml:space="preserve">Assessment opportunities are provided throughout the Schemes of Work provided by Subject Leaders. </w:delText>
          </w:r>
        </w:del>
      </w:ins>
    </w:p>
    <w:p w:rsidR="001E0580" w:rsidRPr="00691578" w:rsidRDefault="001E0580" w:rsidP="001E0580">
      <w:pPr>
        <w:pStyle w:val="Default"/>
        <w:numPr>
          <w:ilvl w:val="0"/>
          <w:numId w:val="9"/>
        </w:numPr>
        <w:spacing w:after="69"/>
        <w:rPr>
          <w:rFonts w:ascii="Arial" w:hAnsi="Arial" w:cs="Arial"/>
          <w:color w:val="auto"/>
          <w:sz w:val="23"/>
          <w:szCs w:val="23"/>
          <w:rPrChange w:id="1391" w:author="Andrew Ruddick" w:date="2024-02-08T09:06:00Z">
            <w:rPr>
              <w:rFonts w:ascii="Arial" w:hAnsi="Arial" w:cs="Arial"/>
              <w:color w:val="auto"/>
              <w:sz w:val="23"/>
              <w:szCs w:val="23"/>
            </w:rPr>
          </w:rPrChange>
        </w:rPr>
      </w:pPr>
      <w:ins w:id="1392" w:author="Jonathan Curtis" w:date="2019-03-19T11:36:00Z">
        <w:r w:rsidRPr="00691578">
          <w:rPr>
            <w:rFonts w:ascii="Arial" w:hAnsi="Arial" w:cs="Arial"/>
            <w:color w:val="auto"/>
            <w:sz w:val="23"/>
            <w:szCs w:val="23"/>
            <w:rPrChange w:id="1393" w:author="Andrew Ruddick" w:date="2024-02-08T09:06:00Z">
              <w:rPr>
                <w:rFonts w:ascii="Arial" w:hAnsi="Arial" w:cs="Arial"/>
                <w:color w:val="auto"/>
                <w:sz w:val="23"/>
                <w:szCs w:val="23"/>
              </w:rPr>
            </w:rPrChange>
          </w:rPr>
          <w:t xml:space="preserve">Assessment is carried out by all teachers according to the outcomes </w:t>
        </w:r>
      </w:ins>
      <w:ins w:id="1394" w:author="Andrew Ruddick" w:date="2023-11-12T16:17:00Z">
        <w:r w:rsidR="00BC5F69" w:rsidRPr="00691578">
          <w:rPr>
            <w:rFonts w:ascii="Arial" w:hAnsi="Arial" w:cs="Arial"/>
            <w:color w:val="auto"/>
            <w:sz w:val="23"/>
            <w:szCs w:val="23"/>
            <w:rPrChange w:id="1395" w:author="Andrew Ruddick" w:date="2024-02-08T09:06:00Z">
              <w:rPr>
                <w:rFonts w:ascii="Arial" w:hAnsi="Arial" w:cs="Arial"/>
                <w:color w:val="auto"/>
                <w:sz w:val="23"/>
                <w:szCs w:val="23"/>
              </w:rPr>
            </w:rPrChange>
          </w:rPr>
          <w:t xml:space="preserve">identified in the curriculum. </w:t>
        </w:r>
      </w:ins>
      <w:ins w:id="1396" w:author="Jonathan Curtis" w:date="2019-03-19T11:36:00Z">
        <w:del w:id="1397" w:author="Andrew Ruddick" w:date="2023-11-12T16:17:00Z">
          <w:r w:rsidRPr="00691578" w:rsidDel="00BC5F69">
            <w:rPr>
              <w:rFonts w:ascii="Arial" w:hAnsi="Arial" w:cs="Arial"/>
              <w:color w:val="auto"/>
              <w:sz w:val="23"/>
              <w:szCs w:val="23"/>
              <w:rPrChange w:id="1398" w:author="Andrew Ruddick" w:date="2024-02-08T09:06:00Z">
                <w:rPr>
                  <w:rFonts w:ascii="Arial" w:hAnsi="Arial" w:cs="Arial"/>
                  <w:color w:val="auto"/>
                  <w:sz w:val="23"/>
                  <w:szCs w:val="23"/>
                </w:rPr>
              </w:rPrChange>
            </w:rPr>
            <w:delText>for</w:delText>
          </w:r>
        </w:del>
        <w:r w:rsidRPr="00691578">
          <w:rPr>
            <w:rFonts w:ascii="Arial" w:hAnsi="Arial" w:cs="Arial"/>
            <w:color w:val="auto"/>
            <w:sz w:val="23"/>
            <w:szCs w:val="23"/>
            <w:rPrChange w:id="1399" w:author="Andrew Ruddick" w:date="2024-02-08T09:06:00Z">
              <w:rPr>
                <w:rFonts w:ascii="Arial" w:hAnsi="Arial" w:cs="Arial"/>
                <w:color w:val="auto"/>
                <w:sz w:val="23"/>
                <w:szCs w:val="23"/>
              </w:rPr>
            </w:rPrChange>
          </w:rPr>
          <w:t xml:space="preserve"> </w:t>
        </w:r>
      </w:ins>
      <w:ins w:id="1400" w:author="Andrew Ruddick" w:date="2023-11-12T16:17:00Z">
        <w:r w:rsidR="00BC5F69" w:rsidRPr="00691578">
          <w:rPr>
            <w:rFonts w:ascii="Arial" w:hAnsi="Arial" w:cs="Arial"/>
            <w:color w:val="auto"/>
            <w:sz w:val="23"/>
            <w:szCs w:val="23"/>
            <w:rPrChange w:id="1401" w:author="Andrew Ruddick" w:date="2024-02-08T09:06:00Z">
              <w:rPr>
                <w:rFonts w:ascii="Arial" w:hAnsi="Arial" w:cs="Arial"/>
                <w:color w:val="auto"/>
                <w:sz w:val="23"/>
                <w:szCs w:val="23"/>
              </w:rPr>
            </w:rPrChange>
          </w:rPr>
          <w:t>Where applicable accredited learning is also recorded and assessed to inform of st</w:t>
        </w:r>
      </w:ins>
      <w:ins w:id="1402" w:author="Andrew Ruddick" w:date="2023-11-12T16:18:00Z">
        <w:r w:rsidR="00BC5F69" w:rsidRPr="00691578">
          <w:rPr>
            <w:rFonts w:ascii="Arial" w:hAnsi="Arial" w:cs="Arial"/>
            <w:color w:val="auto"/>
            <w:sz w:val="23"/>
            <w:szCs w:val="23"/>
            <w:rPrChange w:id="1403" w:author="Andrew Ruddick" w:date="2024-02-08T09:06:00Z">
              <w:rPr>
                <w:rFonts w:ascii="Arial" w:hAnsi="Arial" w:cs="Arial"/>
                <w:color w:val="auto"/>
                <w:sz w:val="23"/>
                <w:szCs w:val="23"/>
              </w:rPr>
            </w:rPrChange>
          </w:rPr>
          <w:t>udent progress.</w:t>
        </w:r>
      </w:ins>
      <w:ins w:id="1404" w:author="Jonathan Curtis" w:date="2019-03-19T11:36:00Z">
        <w:del w:id="1405" w:author="Andrew Ruddick" w:date="2023-11-12T16:17:00Z">
          <w:r w:rsidRPr="00691578" w:rsidDel="00BC5F69">
            <w:rPr>
              <w:rFonts w:ascii="Arial" w:hAnsi="Arial" w:cs="Arial"/>
              <w:color w:val="auto"/>
              <w:sz w:val="23"/>
              <w:szCs w:val="23"/>
              <w:rPrChange w:id="1406" w:author="Andrew Ruddick" w:date="2024-02-08T09:06:00Z">
                <w:rPr>
                  <w:rFonts w:ascii="Arial" w:hAnsi="Arial" w:cs="Arial"/>
                  <w:color w:val="auto"/>
                  <w:sz w:val="23"/>
                  <w:szCs w:val="23"/>
                </w:rPr>
              </w:rPrChange>
            </w:rPr>
            <w:delText xml:space="preserve">adulthood (H Levels) and external accreditation requirements (Welsh Board Accreditation). </w:delText>
          </w:r>
        </w:del>
      </w:ins>
    </w:p>
    <w:p w:rsidR="001F6FFB" w:rsidRPr="005E4185" w:rsidRDefault="001F6FFB" w:rsidP="001F6FFB">
      <w:pPr>
        <w:pStyle w:val="Default"/>
        <w:spacing w:after="69"/>
        <w:rPr>
          <w:ins w:id="1407" w:author="Jonathan Curtis" w:date="2019-03-19T11:36:00Z"/>
          <w:rFonts w:ascii="Arial" w:hAnsi="Arial" w:cs="Arial"/>
          <w:color w:val="auto"/>
          <w:sz w:val="23"/>
          <w:szCs w:val="23"/>
        </w:rPr>
      </w:pPr>
    </w:p>
    <w:p w:rsidR="001E0580" w:rsidRPr="00C63D44" w:rsidRDefault="001E0580" w:rsidP="001E0580">
      <w:pPr>
        <w:pStyle w:val="Default"/>
        <w:rPr>
          <w:ins w:id="1408" w:author="Jonathan Curtis" w:date="2019-03-19T11:36:00Z"/>
          <w:rFonts w:ascii="Arial" w:hAnsi="Arial" w:cs="Arial"/>
          <w:color w:val="auto"/>
          <w:sz w:val="23"/>
          <w:szCs w:val="23"/>
        </w:rPr>
      </w:pPr>
    </w:p>
    <w:p w:rsidR="001E0580" w:rsidRDefault="001E0580" w:rsidP="001E0580">
      <w:pPr>
        <w:pStyle w:val="Default"/>
        <w:rPr>
          <w:ins w:id="1409" w:author="Andrew Ruddick" w:date="2023-11-12T16:19:00Z"/>
          <w:rFonts w:ascii="Arial" w:hAnsi="Arial" w:cs="Arial"/>
          <w:b/>
          <w:color w:val="auto"/>
          <w:sz w:val="23"/>
          <w:szCs w:val="23"/>
          <w:u w:val="single"/>
        </w:rPr>
      </w:pPr>
      <w:ins w:id="1410" w:author="Jonathan Curtis" w:date="2019-03-19T11:36:00Z">
        <w:r w:rsidRPr="001E0580">
          <w:rPr>
            <w:rFonts w:ascii="Arial" w:hAnsi="Arial" w:cs="Arial"/>
            <w:b/>
            <w:color w:val="auto"/>
            <w:sz w:val="23"/>
            <w:szCs w:val="23"/>
            <w:u w:val="single"/>
            <w:rPrChange w:id="1411" w:author="Jonathan Curtis" w:date="2019-03-19T11:36:00Z">
              <w:rPr>
                <w:rFonts w:ascii="Arial" w:hAnsi="Arial" w:cs="Arial"/>
                <w:color w:val="auto"/>
                <w:sz w:val="23"/>
                <w:szCs w:val="23"/>
                <w:u w:val="single"/>
              </w:rPr>
            </w:rPrChange>
          </w:rPr>
          <w:t xml:space="preserve">Recording Student Progress </w:t>
        </w:r>
      </w:ins>
      <w:ins w:id="1412" w:author="Andrew Ruddick" w:date="2023-11-12T18:20:00Z">
        <w:r w:rsidR="001E3104">
          <w:rPr>
            <w:rFonts w:ascii="Arial" w:hAnsi="Arial" w:cs="Arial"/>
            <w:b/>
            <w:color w:val="auto"/>
            <w:sz w:val="23"/>
            <w:szCs w:val="23"/>
            <w:u w:val="single"/>
          </w:rPr>
          <w:t>…</w:t>
        </w:r>
      </w:ins>
    </w:p>
    <w:p w:rsidR="00BC5F69" w:rsidRDefault="00BC5F69" w:rsidP="001E0580">
      <w:pPr>
        <w:pStyle w:val="Default"/>
        <w:rPr>
          <w:ins w:id="1413" w:author="Andrew Ruddick" w:date="2023-11-12T16:19:00Z"/>
          <w:rFonts w:ascii="Arial" w:hAnsi="Arial" w:cs="Arial"/>
          <w:b/>
          <w:color w:val="auto"/>
          <w:sz w:val="23"/>
          <w:szCs w:val="23"/>
          <w:u w:val="single"/>
        </w:rPr>
      </w:pPr>
    </w:p>
    <w:p w:rsidR="00BC5F69" w:rsidRDefault="00BC5F69" w:rsidP="001E0580">
      <w:pPr>
        <w:pStyle w:val="Default"/>
        <w:rPr>
          <w:ins w:id="1414" w:author="Andrew Ruddick" w:date="2023-11-12T16:19:00Z"/>
          <w:rFonts w:ascii="Arial" w:hAnsi="Arial" w:cs="Arial"/>
          <w:b/>
          <w:color w:val="auto"/>
          <w:sz w:val="23"/>
          <w:szCs w:val="23"/>
          <w:u w:val="single"/>
        </w:rPr>
      </w:pPr>
      <w:ins w:id="1415" w:author="Andrew Ruddick" w:date="2023-11-12T16:19:00Z">
        <w:r>
          <w:rPr>
            <w:rFonts w:ascii="Arial" w:hAnsi="Arial" w:cs="Arial"/>
            <w:b/>
            <w:color w:val="auto"/>
            <w:sz w:val="23"/>
            <w:szCs w:val="23"/>
            <w:u w:val="single"/>
          </w:rPr>
          <w:t>Within the Core curriculum:</w:t>
        </w:r>
      </w:ins>
    </w:p>
    <w:p w:rsidR="00BC5F69" w:rsidRPr="001E0580" w:rsidDel="00BC5F69" w:rsidRDefault="00BC5F69">
      <w:pPr>
        <w:pStyle w:val="Default"/>
        <w:numPr>
          <w:ilvl w:val="0"/>
          <w:numId w:val="28"/>
        </w:numPr>
        <w:rPr>
          <w:ins w:id="1416" w:author="Jonathan Curtis" w:date="2019-03-19T11:36:00Z"/>
          <w:del w:id="1417" w:author="Andrew Ruddick" w:date="2023-11-12T16:19:00Z"/>
          <w:rFonts w:ascii="Arial" w:hAnsi="Arial" w:cs="Arial"/>
          <w:b/>
          <w:color w:val="auto"/>
          <w:sz w:val="23"/>
          <w:szCs w:val="23"/>
          <w:u w:val="single"/>
          <w:rPrChange w:id="1418" w:author="Jonathan Curtis" w:date="2019-03-19T11:36:00Z">
            <w:rPr>
              <w:ins w:id="1419" w:author="Jonathan Curtis" w:date="2019-03-19T11:36:00Z"/>
              <w:del w:id="1420" w:author="Andrew Ruddick" w:date="2023-11-12T16:19:00Z"/>
              <w:rFonts w:ascii="Arial" w:hAnsi="Arial" w:cs="Arial"/>
              <w:color w:val="auto"/>
              <w:sz w:val="23"/>
              <w:szCs w:val="23"/>
              <w:u w:val="single"/>
            </w:rPr>
          </w:rPrChange>
        </w:rPr>
        <w:pPrChange w:id="1421" w:author="Andrew Ruddick" w:date="2023-11-12T16:20:00Z">
          <w:pPr>
            <w:pStyle w:val="Default"/>
          </w:pPr>
        </w:pPrChange>
      </w:pPr>
    </w:p>
    <w:p w:rsidR="001E0580" w:rsidRPr="00BC5F69" w:rsidDel="00372B2F" w:rsidRDefault="001E0580">
      <w:pPr>
        <w:pStyle w:val="Default"/>
        <w:rPr>
          <w:ins w:id="1422" w:author="Jonathan Curtis" w:date="2019-03-19T11:36:00Z"/>
          <w:del w:id="1423" w:author="Andrew Ruddick" w:date="2023-11-12T16:21:00Z"/>
          <w:rFonts w:ascii="Arial" w:hAnsi="Arial" w:cs="Arial"/>
          <w:color w:val="auto"/>
          <w:sz w:val="23"/>
          <w:szCs w:val="23"/>
        </w:rPr>
        <w:pPrChange w:id="1424" w:author="Andrew Ruddick" w:date="2023-11-12T16:23:00Z">
          <w:pPr>
            <w:pStyle w:val="Default"/>
            <w:numPr>
              <w:numId w:val="9"/>
            </w:numPr>
            <w:spacing w:after="66"/>
            <w:ind w:left="1080" w:hanging="360"/>
          </w:pPr>
        </w:pPrChange>
      </w:pPr>
      <w:ins w:id="1425" w:author="Jonathan Curtis" w:date="2019-03-19T11:36:00Z">
        <w:del w:id="1426" w:author="Andrew Ruddick" w:date="2023-11-12T16:21:00Z">
          <w:r w:rsidRPr="00BC5F69" w:rsidDel="00372B2F">
            <w:rPr>
              <w:rFonts w:ascii="Arial" w:hAnsi="Arial" w:cs="Arial"/>
              <w:sz w:val="23"/>
              <w:szCs w:val="23"/>
            </w:rPr>
            <w:delText xml:space="preserve">Assessment </w:delText>
          </w:r>
        </w:del>
        <w:del w:id="1427" w:author="Andrew Ruddick" w:date="2023-11-12T16:23:00Z">
          <w:r w:rsidRPr="00BC5F69" w:rsidDel="00372B2F">
            <w:rPr>
              <w:rFonts w:ascii="Arial" w:hAnsi="Arial" w:cs="Arial"/>
              <w:sz w:val="23"/>
              <w:szCs w:val="23"/>
            </w:rPr>
            <w:delText xml:space="preserve">folders </w:delText>
          </w:r>
        </w:del>
        <w:del w:id="1428" w:author="Andrew Ruddick" w:date="2023-11-12T16:21:00Z">
          <w:r w:rsidRPr="00BC5F69" w:rsidDel="00372B2F">
            <w:rPr>
              <w:rFonts w:ascii="Arial" w:hAnsi="Arial" w:cs="Arial"/>
              <w:sz w:val="23"/>
              <w:szCs w:val="23"/>
            </w:rPr>
            <w:delText>are set up across the curriculum</w:delText>
          </w:r>
        </w:del>
        <w:del w:id="1429" w:author="Andrew Ruddick" w:date="2023-11-12T16:18:00Z">
          <w:r w:rsidRPr="00BC5F69" w:rsidDel="00BC5F69">
            <w:rPr>
              <w:rFonts w:ascii="Arial" w:hAnsi="Arial" w:cs="Arial"/>
              <w:sz w:val="23"/>
              <w:szCs w:val="23"/>
            </w:rPr>
            <w:delText>, Samples of students’ assessed work from each H Level and subject specific work will be levelled and kept in subject-specific and H level assessment folders</w:delText>
          </w:r>
        </w:del>
        <w:del w:id="1430" w:author="Andrew Ruddick" w:date="2023-11-12T16:21:00Z">
          <w:r w:rsidRPr="00BC5F69" w:rsidDel="00372B2F">
            <w:rPr>
              <w:rFonts w:ascii="Arial" w:hAnsi="Arial" w:cs="Arial"/>
              <w:sz w:val="23"/>
              <w:szCs w:val="23"/>
            </w:rPr>
            <w:delText xml:space="preserve">. Work from these folders will be used for cross-curricular moderation, and as a means to evidence student progress over time. </w:delText>
          </w:r>
        </w:del>
      </w:ins>
    </w:p>
    <w:p w:rsidR="00BC5F69" w:rsidRDefault="00BC5F69">
      <w:pPr>
        <w:pStyle w:val="Default"/>
        <w:rPr>
          <w:ins w:id="1431" w:author="Andrew Ruddick" w:date="2023-11-12T16:19:00Z"/>
          <w:rFonts w:ascii="Arial" w:hAnsi="Arial" w:cs="Arial"/>
          <w:color w:val="auto"/>
          <w:sz w:val="23"/>
          <w:szCs w:val="23"/>
        </w:rPr>
        <w:pPrChange w:id="1432" w:author="Andrew Ruddick" w:date="2023-11-12T16:23:00Z">
          <w:pPr>
            <w:pStyle w:val="Default"/>
            <w:numPr>
              <w:numId w:val="9"/>
            </w:numPr>
            <w:spacing w:after="66"/>
            <w:ind w:left="1080" w:hanging="360"/>
          </w:pPr>
        </w:pPrChange>
      </w:pPr>
    </w:p>
    <w:p w:rsidR="00372B2F" w:rsidRDefault="00372B2F" w:rsidP="001E0580">
      <w:pPr>
        <w:pStyle w:val="Default"/>
        <w:numPr>
          <w:ilvl w:val="0"/>
          <w:numId w:val="9"/>
        </w:numPr>
        <w:spacing w:after="66"/>
        <w:rPr>
          <w:ins w:id="1433" w:author="Andrew Ruddick" w:date="2023-11-12T16:21:00Z"/>
          <w:rFonts w:ascii="Arial" w:hAnsi="Arial" w:cs="Arial"/>
          <w:color w:val="auto"/>
          <w:sz w:val="23"/>
          <w:szCs w:val="23"/>
        </w:rPr>
      </w:pPr>
      <w:ins w:id="1434" w:author="Andrew Ruddick" w:date="2023-11-12T16:21:00Z">
        <w:r>
          <w:rPr>
            <w:rFonts w:ascii="Arial" w:hAnsi="Arial" w:cs="Arial"/>
            <w:color w:val="auto"/>
            <w:sz w:val="23"/>
            <w:szCs w:val="23"/>
          </w:rPr>
          <w:t>Each student has individual work files</w:t>
        </w:r>
      </w:ins>
      <w:ins w:id="1435" w:author="Andrew Ruddick" w:date="2023-11-12T16:22:00Z">
        <w:r>
          <w:rPr>
            <w:rFonts w:ascii="Arial" w:hAnsi="Arial" w:cs="Arial"/>
            <w:color w:val="auto"/>
            <w:sz w:val="23"/>
            <w:szCs w:val="23"/>
          </w:rPr>
          <w:t xml:space="preserve"> which contains a chronological record of students work throughout the academic year. Work within files is marked and assessed against relevant assessment crit</w:t>
        </w:r>
      </w:ins>
      <w:ins w:id="1436" w:author="Andrew Ruddick" w:date="2023-11-12T16:23:00Z">
        <w:r>
          <w:rPr>
            <w:rFonts w:ascii="Arial" w:hAnsi="Arial" w:cs="Arial"/>
            <w:color w:val="auto"/>
            <w:sz w:val="23"/>
            <w:szCs w:val="23"/>
          </w:rPr>
          <w:t xml:space="preserve">eria using </w:t>
        </w:r>
      </w:ins>
      <w:r w:rsidR="007C5747">
        <w:rPr>
          <w:rFonts w:ascii="Arial" w:hAnsi="Arial" w:cs="Arial"/>
          <w:color w:val="auto"/>
          <w:sz w:val="23"/>
          <w:szCs w:val="23"/>
        </w:rPr>
        <w:t xml:space="preserve">the agreed </w:t>
      </w:r>
      <w:ins w:id="1437" w:author="Andrew Ruddick" w:date="2023-11-12T16:23:00Z">
        <w:r>
          <w:rPr>
            <w:rFonts w:ascii="Arial" w:hAnsi="Arial" w:cs="Arial"/>
            <w:color w:val="auto"/>
            <w:sz w:val="23"/>
            <w:szCs w:val="23"/>
          </w:rPr>
          <w:t>marking criteria as outlined in Appendix 1.</w:t>
        </w:r>
      </w:ins>
    </w:p>
    <w:p w:rsidR="001E0580" w:rsidRDefault="00372B2F" w:rsidP="001E0580">
      <w:pPr>
        <w:pStyle w:val="Default"/>
        <w:numPr>
          <w:ilvl w:val="0"/>
          <w:numId w:val="9"/>
        </w:numPr>
        <w:spacing w:after="66"/>
        <w:rPr>
          <w:ins w:id="1438" w:author="Andrew Ruddick" w:date="2023-11-12T16:25:00Z"/>
          <w:rFonts w:ascii="Arial" w:hAnsi="Arial" w:cs="Arial"/>
          <w:color w:val="auto"/>
          <w:sz w:val="23"/>
          <w:szCs w:val="23"/>
        </w:rPr>
      </w:pPr>
      <w:ins w:id="1439" w:author="Andrew Ruddick" w:date="2023-11-12T16:24:00Z">
        <w:r>
          <w:rPr>
            <w:rFonts w:ascii="Arial" w:hAnsi="Arial" w:cs="Arial"/>
            <w:color w:val="auto"/>
            <w:sz w:val="23"/>
            <w:szCs w:val="23"/>
          </w:rPr>
          <w:t xml:space="preserve">Where relevant </w:t>
        </w:r>
      </w:ins>
      <w:ins w:id="1440" w:author="Jonathan Curtis" w:date="2019-03-19T11:36:00Z">
        <w:del w:id="1441" w:author="Andrew Ruddick" w:date="2023-11-12T16:24:00Z">
          <w:r w:rsidR="001E0580" w:rsidRPr="00C63D44" w:rsidDel="00372B2F">
            <w:rPr>
              <w:rFonts w:ascii="Arial" w:hAnsi="Arial" w:cs="Arial"/>
              <w:color w:val="auto"/>
              <w:sz w:val="23"/>
              <w:szCs w:val="23"/>
            </w:rPr>
            <w:delText xml:space="preserve">All </w:delText>
          </w:r>
        </w:del>
        <w:r w:rsidR="001E0580" w:rsidRPr="00C63D44">
          <w:rPr>
            <w:rFonts w:ascii="Arial" w:hAnsi="Arial" w:cs="Arial"/>
            <w:color w:val="auto"/>
            <w:sz w:val="23"/>
            <w:szCs w:val="23"/>
          </w:rPr>
          <w:t xml:space="preserve">teachers record </w:t>
        </w:r>
      </w:ins>
      <w:ins w:id="1442" w:author="Andrew Ruddick" w:date="2023-11-12T16:24:00Z">
        <w:r>
          <w:rPr>
            <w:rFonts w:ascii="Arial" w:hAnsi="Arial" w:cs="Arial"/>
            <w:color w:val="auto"/>
            <w:sz w:val="23"/>
            <w:szCs w:val="23"/>
          </w:rPr>
          <w:t xml:space="preserve">evidence using </w:t>
        </w:r>
      </w:ins>
      <w:ins w:id="1443" w:author="Jonathan Curtis" w:date="2019-03-19T11:36:00Z">
        <w:del w:id="1444" w:author="Andrew Ruddick" w:date="2023-11-12T16:24:00Z">
          <w:r w:rsidR="001E0580" w:rsidRPr="00C63D44" w:rsidDel="00372B2F">
            <w:rPr>
              <w:rFonts w:ascii="Arial" w:hAnsi="Arial" w:cs="Arial"/>
              <w:color w:val="auto"/>
              <w:sz w:val="23"/>
              <w:szCs w:val="23"/>
            </w:rPr>
            <w:delText xml:space="preserve">student achievements on </w:delText>
          </w:r>
        </w:del>
      </w:ins>
      <w:ins w:id="1445" w:author="Jonathan Curtis" w:date="2022-11-02T07:55:00Z">
        <w:r w:rsidR="00BD5880">
          <w:rPr>
            <w:rFonts w:ascii="Arial" w:hAnsi="Arial" w:cs="Arial"/>
            <w:color w:val="auto"/>
            <w:sz w:val="23"/>
            <w:szCs w:val="23"/>
          </w:rPr>
          <w:t>Evidence for Learning</w:t>
        </w:r>
        <w:del w:id="1446" w:author="Andrew Ruddick" w:date="2023-11-12T16:25:00Z">
          <w:r w:rsidR="00BD5880" w:rsidDel="00372B2F">
            <w:rPr>
              <w:rFonts w:ascii="Arial" w:hAnsi="Arial" w:cs="Arial"/>
              <w:color w:val="auto"/>
              <w:sz w:val="23"/>
              <w:szCs w:val="23"/>
            </w:rPr>
            <w:delText xml:space="preserve"> </w:delText>
          </w:r>
        </w:del>
      </w:ins>
      <w:ins w:id="1447" w:author="Jonathan Curtis" w:date="2019-03-19T11:36:00Z">
        <w:del w:id="1448" w:author="Andrew Ruddick" w:date="2023-11-12T16:24:00Z">
          <w:r w:rsidR="001E0580" w:rsidRPr="00C63D44" w:rsidDel="00372B2F">
            <w:rPr>
              <w:rFonts w:ascii="Arial" w:hAnsi="Arial" w:cs="Arial"/>
              <w:color w:val="auto"/>
              <w:sz w:val="23"/>
              <w:szCs w:val="23"/>
            </w:rPr>
            <w:delText xml:space="preserve"> to show progress in small steps</w:delText>
          </w:r>
        </w:del>
        <w:r w:rsidR="001E0580" w:rsidRPr="00C63D44">
          <w:rPr>
            <w:rFonts w:ascii="Arial" w:hAnsi="Arial" w:cs="Arial"/>
            <w:color w:val="auto"/>
            <w:sz w:val="23"/>
            <w:szCs w:val="23"/>
          </w:rPr>
          <w:t xml:space="preserve">. </w:t>
        </w:r>
      </w:ins>
    </w:p>
    <w:p w:rsidR="00372B2F" w:rsidRDefault="00372B2F" w:rsidP="001E0580">
      <w:pPr>
        <w:pStyle w:val="Default"/>
        <w:numPr>
          <w:ilvl w:val="0"/>
          <w:numId w:val="9"/>
        </w:numPr>
        <w:spacing w:after="66"/>
        <w:rPr>
          <w:ins w:id="1449" w:author="Andrew Ruddick" w:date="2023-11-12T16:27:00Z"/>
          <w:rFonts w:ascii="Arial" w:hAnsi="Arial" w:cs="Arial"/>
          <w:color w:val="auto"/>
          <w:sz w:val="23"/>
          <w:szCs w:val="23"/>
        </w:rPr>
      </w:pPr>
      <w:bookmarkStart w:id="1450" w:name="_Hlk150698878"/>
      <w:ins w:id="1451" w:author="Andrew Ruddick" w:date="2023-11-12T16:25:00Z">
        <w:r>
          <w:rPr>
            <w:rFonts w:ascii="Arial" w:hAnsi="Arial" w:cs="Arial"/>
            <w:color w:val="auto"/>
            <w:sz w:val="23"/>
            <w:szCs w:val="23"/>
          </w:rPr>
          <w:t xml:space="preserve">At the end of each term teachers assess </w:t>
        </w:r>
      </w:ins>
      <w:ins w:id="1452" w:author="Andrew Ruddick" w:date="2023-11-12T16:26:00Z">
        <w:r>
          <w:rPr>
            <w:rFonts w:ascii="Arial" w:hAnsi="Arial" w:cs="Arial"/>
            <w:color w:val="auto"/>
            <w:sz w:val="23"/>
            <w:szCs w:val="23"/>
          </w:rPr>
          <w:t xml:space="preserve">student progress using the relevant </w:t>
        </w:r>
        <w:proofErr w:type="spellStart"/>
        <w:r>
          <w:rPr>
            <w:rFonts w:ascii="Arial" w:hAnsi="Arial" w:cs="Arial"/>
            <w:color w:val="auto"/>
            <w:sz w:val="23"/>
            <w:szCs w:val="23"/>
          </w:rPr>
          <w:t>markbook</w:t>
        </w:r>
        <w:proofErr w:type="spellEnd"/>
        <w:r>
          <w:rPr>
            <w:rFonts w:ascii="Arial" w:hAnsi="Arial" w:cs="Arial"/>
            <w:color w:val="auto"/>
            <w:sz w:val="23"/>
            <w:szCs w:val="23"/>
          </w:rPr>
          <w:t xml:space="preserve"> on Evidence for Learning.</w:t>
        </w:r>
      </w:ins>
    </w:p>
    <w:bookmarkEnd w:id="1450"/>
    <w:p w:rsidR="00372B2F" w:rsidRPr="00C63D44" w:rsidRDefault="00372B2F">
      <w:pPr>
        <w:pStyle w:val="Default"/>
        <w:spacing w:after="66"/>
        <w:ind w:left="1080"/>
        <w:rPr>
          <w:ins w:id="1453" w:author="Jonathan Curtis" w:date="2019-03-19T11:36:00Z"/>
          <w:rFonts w:ascii="Arial" w:hAnsi="Arial" w:cs="Arial"/>
          <w:color w:val="auto"/>
          <w:sz w:val="23"/>
          <w:szCs w:val="23"/>
        </w:rPr>
        <w:pPrChange w:id="1454" w:author="Andrew Ruddick" w:date="2023-11-12T16:27:00Z">
          <w:pPr>
            <w:pStyle w:val="Default"/>
            <w:numPr>
              <w:numId w:val="9"/>
            </w:numPr>
            <w:spacing w:after="66"/>
            <w:ind w:left="1080" w:hanging="360"/>
          </w:pPr>
        </w:pPrChange>
      </w:pPr>
    </w:p>
    <w:p w:rsidR="001E0580" w:rsidRPr="00372B2F" w:rsidDel="00372B2F" w:rsidRDefault="00372B2F">
      <w:pPr>
        <w:pStyle w:val="Default"/>
        <w:rPr>
          <w:ins w:id="1455" w:author="Jonathan Curtis" w:date="2019-03-19T11:36:00Z"/>
          <w:del w:id="1456" w:author="Andrew Ruddick" w:date="2023-11-12T16:26:00Z"/>
          <w:rFonts w:ascii="Arial" w:hAnsi="Arial" w:cs="Arial"/>
          <w:b/>
          <w:color w:val="auto"/>
          <w:sz w:val="23"/>
          <w:szCs w:val="23"/>
          <w:u w:val="single"/>
          <w:rPrChange w:id="1457" w:author="Andrew Ruddick" w:date="2023-11-12T16:27:00Z">
            <w:rPr>
              <w:ins w:id="1458" w:author="Jonathan Curtis" w:date="2019-03-19T11:36:00Z"/>
              <w:del w:id="1459" w:author="Andrew Ruddick" w:date="2023-11-12T16:26:00Z"/>
              <w:rFonts w:ascii="Arial" w:hAnsi="Arial" w:cs="Arial"/>
              <w:color w:val="auto"/>
              <w:sz w:val="23"/>
              <w:szCs w:val="23"/>
            </w:rPr>
          </w:rPrChange>
        </w:rPr>
        <w:pPrChange w:id="1460" w:author="Andrew Ruddick" w:date="2023-11-12T16:26:00Z">
          <w:pPr>
            <w:pStyle w:val="Default"/>
            <w:numPr>
              <w:numId w:val="9"/>
            </w:numPr>
            <w:ind w:left="1080" w:hanging="360"/>
          </w:pPr>
        </w:pPrChange>
      </w:pPr>
      <w:ins w:id="1461" w:author="Andrew Ruddick" w:date="2023-11-12T16:26:00Z">
        <w:r w:rsidRPr="00372B2F">
          <w:rPr>
            <w:rFonts w:ascii="Arial" w:hAnsi="Arial" w:cs="Arial"/>
            <w:b/>
            <w:sz w:val="23"/>
            <w:szCs w:val="23"/>
            <w:u w:val="single"/>
            <w:rPrChange w:id="1462" w:author="Andrew Ruddick" w:date="2023-11-12T16:27:00Z">
              <w:rPr>
                <w:rFonts w:ascii="Arial" w:hAnsi="Arial" w:cs="Arial"/>
                <w:sz w:val="23"/>
                <w:szCs w:val="23"/>
              </w:rPr>
            </w:rPrChange>
          </w:rPr>
          <w:t>Within the Sensory curriculum:</w:t>
        </w:r>
      </w:ins>
      <w:ins w:id="1463" w:author="Jonathan Curtis" w:date="2019-03-19T11:36:00Z">
        <w:del w:id="1464" w:author="Andrew Ruddick" w:date="2023-11-12T16:26:00Z">
          <w:r w:rsidR="001E0580" w:rsidRPr="00372B2F" w:rsidDel="00372B2F">
            <w:rPr>
              <w:rFonts w:ascii="Arial" w:hAnsi="Arial" w:cs="Arial"/>
              <w:b/>
              <w:sz w:val="23"/>
              <w:szCs w:val="23"/>
              <w:u w:val="single"/>
              <w:rPrChange w:id="1465" w:author="Andrew Ruddick" w:date="2023-11-12T16:27:00Z">
                <w:rPr>
                  <w:rFonts w:ascii="Arial" w:hAnsi="Arial" w:cs="Arial"/>
                  <w:sz w:val="23"/>
                  <w:szCs w:val="23"/>
                </w:rPr>
              </w:rPrChange>
            </w:rPr>
            <w:delText xml:space="preserve">All teachers record student progress towards their personal targets on Assessment </w:delText>
          </w:r>
        </w:del>
      </w:ins>
      <w:ins w:id="1466" w:author="Jonathan Curtis" w:date="2023-03-15T16:46:00Z">
        <w:del w:id="1467" w:author="Andrew Ruddick" w:date="2023-11-12T16:26:00Z">
          <w:r w:rsidR="0080134C" w:rsidRPr="00372B2F" w:rsidDel="00372B2F">
            <w:rPr>
              <w:rFonts w:ascii="Arial" w:hAnsi="Arial" w:cs="Arial"/>
              <w:b/>
              <w:sz w:val="23"/>
              <w:szCs w:val="23"/>
              <w:u w:val="single"/>
              <w:rPrChange w:id="1468" w:author="Andrew Ruddick" w:date="2023-11-12T16:27:00Z">
                <w:rPr>
                  <w:rFonts w:ascii="Arial" w:hAnsi="Arial" w:cs="Arial"/>
                  <w:sz w:val="23"/>
                  <w:szCs w:val="23"/>
                </w:rPr>
              </w:rPrChange>
            </w:rPr>
            <w:delText>Books in EFL.</w:delText>
          </w:r>
        </w:del>
      </w:ins>
      <w:ins w:id="1469" w:author="Jonathan Curtis" w:date="2019-03-19T11:36:00Z">
        <w:del w:id="1470" w:author="Andrew Ruddick" w:date="2023-11-12T16:26:00Z">
          <w:r w:rsidR="001E0580" w:rsidRPr="00372B2F" w:rsidDel="00372B2F">
            <w:rPr>
              <w:rFonts w:ascii="Arial" w:hAnsi="Arial" w:cs="Arial"/>
              <w:b/>
              <w:sz w:val="23"/>
              <w:szCs w:val="23"/>
              <w:u w:val="single"/>
              <w:rPrChange w:id="1471" w:author="Andrew Ruddick" w:date="2023-11-12T16:27:00Z">
                <w:rPr>
                  <w:rFonts w:ascii="Arial" w:hAnsi="Arial" w:cs="Arial"/>
                  <w:sz w:val="23"/>
                  <w:szCs w:val="23"/>
                </w:rPr>
              </w:rPrChange>
            </w:rPr>
            <w:delText xml:space="preserve"> These are colour-coded – green for met target, amber for almost achieved target and red for  target. </w:delText>
          </w:r>
        </w:del>
      </w:ins>
    </w:p>
    <w:p w:rsidR="001E0580" w:rsidDel="00372B2F" w:rsidRDefault="001E0580">
      <w:pPr>
        <w:spacing w:after="0" w:line="240" w:lineRule="auto"/>
        <w:rPr>
          <w:del w:id="1472" w:author="Andrew Ruddick" w:date="2023-11-12T16:26:00Z"/>
          <w:rFonts w:ascii="Arial" w:hAnsi="Arial" w:cs="Arial"/>
          <w:sz w:val="23"/>
          <w:szCs w:val="23"/>
        </w:rPr>
      </w:pPr>
      <w:ins w:id="1473" w:author="Jonathan Curtis" w:date="2019-03-19T11:36:00Z">
        <w:del w:id="1474" w:author="Andrew Ruddick" w:date="2023-11-12T16:26:00Z">
          <w:r w:rsidRPr="00E16493" w:rsidDel="00372B2F">
            <w:rPr>
              <w:rFonts w:ascii="Arial" w:hAnsi="Arial" w:cs="Arial"/>
              <w:sz w:val="23"/>
              <w:szCs w:val="23"/>
            </w:rPr>
            <w:delText xml:space="preserve">Teachers’ planning, lesson evaluations and marking are monitored on a termly basis by Subject Leaders to ensure consistency and effectiveness. </w:delText>
          </w:r>
        </w:del>
      </w:ins>
    </w:p>
    <w:p w:rsidR="00E16493" w:rsidDel="00372B2F" w:rsidRDefault="00E16493">
      <w:pPr>
        <w:pStyle w:val="Default"/>
        <w:spacing w:after="69"/>
        <w:rPr>
          <w:del w:id="1475" w:author="Andrew Ruddick" w:date="2023-11-12T16:26:00Z"/>
          <w:rFonts w:ascii="Arial" w:hAnsi="Arial" w:cs="Arial"/>
          <w:sz w:val="23"/>
          <w:szCs w:val="23"/>
        </w:rPr>
      </w:pPr>
    </w:p>
    <w:p w:rsidR="00372B2F" w:rsidRDefault="00372B2F" w:rsidP="00E16493">
      <w:pPr>
        <w:spacing w:after="0" w:line="240" w:lineRule="auto"/>
        <w:rPr>
          <w:ins w:id="1476" w:author="Andrew Ruddick" w:date="2023-11-12T16:27:00Z"/>
          <w:rFonts w:ascii="Arial" w:hAnsi="Arial" w:cs="Arial"/>
          <w:sz w:val="23"/>
          <w:szCs w:val="23"/>
        </w:rPr>
      </w:pPr>
    </w:p>
    <w:p w:rsidR="00372B2F" w:rsidRPr="00E16493" w:rsidRDefault="00372B2F">
      <w:pPr>
        <w:pStyle w:val="Default"/>
        <w:spacing w:after="69"/>
        <w:rPr>
          <w:ins w:id="1477" w:author="Andrew Ruddick" w:date="2023-11-12T16:27:00Z"/>
          <w:rFonts w:ascii="Arial" w:hAnsi="Arial" w:cs="Arial"/>
          <w:sz w:val="23"/>
          <w:szCs w:val="23"/>
        </w:rPr>
        <w:pPrChange w:id="1478" w:author="Jonathan Curtis" w:date="2019-03-29T07:30:00Z">
          <w:pPr>
            <w:pStyle w:val="Default"/>
            <w:numPr>
              <w:numId w:val="9"/>
            </w:numPr>
            <w:spacing w:after="69"/>
            <w:ind w:left="1080" w:hanging="360"/>
          </w:pPr>
        </w:pPrChange>
      </w:pPr>
    </w:p>
    <w:p w:rsidR="00372B2F" w:rsidRPr="00372B2F" w:rsidRDefault="00372B2F" w:rsidP="00372B2F">
      <w:pPr>
        <w:pStyle w:val="Default"/>
        <w:numPr>
          <w:ilvl w:val="0"/>
          <w:numId w:val="9"/>
        </w:numPr>
        <w:spacing w:after="69"/>
        <w:rPr>
          <w:ins w:id="1479" w:author="Andrew Ruddick" w:date="2023-11-12T16:28:00Z"/>
          <w:rFonts w:ascii="Arial" w:eastAsia="Times New Roman" w:hAnsi="Arial" w:cs="Arial"/>
          <w:sz w:val="23"/>
          <w:szCs w:val="23"/>
          <w:lang w:eastAsia="en-GB"/>
          <w:rPrChange w:id="1480" w:author="Andrew Ruddick" w:date="2023-11-12T16:30:00Z">
            <w:rPr>
              <w:ins w:id="1481" w:author="Andrew Ruddick" w:date="2023-11-12T16:28:00Z"/>
              <w:rFonts w:ascii="Arial" w:eastAsia="Times New Roman" w:hAnsi="Arial" w:cs="Arial"/>
              <w:b/>
              <w:sz w:val="23"/>
              <w:szCs w:val="23"/>
              <w:lang w:eastAsia="en-GB"/>
            </w:rPr>
          </w:rPrChange>
        </w:rPr>
      </w:pPr>
      <w:ins w:id="1482" w:author="Andrew Ruddick" w:date="2023-11-12T16:27:00Z">
        <w:r w:rsidRPr="00372B2F">
          <w:rPr>
            <w:rFonts w:ascii="Arial" w:eastAsia="Times New Roman" w:hAnsi="Arial" w:cs="Arial"/>
            <w:sz w:val="23"/>
            <w:szCs w:val="23"/>
            <w:lang w:eastAsia="en-GB"/>
            <w:rPrChange w:id="1483" w:author="Andrew Ruddick" w:date="2023-11-12T16:30:00Z">
              <w:rPr>
                <w:rFonts w:ascii="Arial" w:eastAsia="Times New Roman" w:hAnsi="Arial" w:cs="Arial"/>
                <w:b/>
                <w:sz w:val="23"/>
                <w:szCs w:val="23"/>
                <w:lang w:eastAsia="en-GB"/>
              </w:rPr>
            </w:rPrChange>
          </w:rPr>
          <w:t>T</w:t>
        </w:r>
      </w:ins>
      <w:ins w:id="1484" w:author="Andrew Ruddick" w:date="2023-11-12T16:28:00Z">
        <w:r w:rsidRPr="00372B2F">
          <w:rPr>
            <w:rFonts w:ascii="Arial" w:eastAsia="Times New Roman" w:hAnsi="Arial" w:cs="Arial"/>
            <w:sz w:val="23"/>
            <w:szCs w:val="23"/>
            <w:lang w:eastAsia="en-GB"/>
            <w:rPrChange w:id="1485" w:author="Andrew Ruddick" w:date="2023-11-12T16:30:00Z">
              <w:rPr>
                <w:rFonts w:ascii="Arial" w:eastAsia="Times New Roman" w:hAnsi="Arial" w:cs="Arial"/>
                <w:b/>
                <w:sz w:val="23"/>
                <w:szCs w:val="23"/>
                <w:lang w:eastAsia="en-GB"/>
              </w:rPr>
            </w:rPrChange>
          </w:rPr>
          <w:t>he majority of evidence is recorded using Evidence for Learning</w:t>
        </w:r>
      </w:ins>
      <w:r w:rsidR="007C5747">
        <w:rPr>
          <w:rFonts w:ascii="Arial" w:eastAsia="Times New Roman" w:hAnsi="Arial" w:cs="Arial"/>
          <w:sz w:val="23"/>
          <w:szCs w:val="23"/>
          <w:lang w:eastAsia="en-GB"/>
        </w:rPr>
        <w:t>.</w:t>
      </w:r>
    </w:p>
    <w:p w:rsidR="00372B2F" w:rsidRPr="00372B2F" w:rsidRDefault="00372B2F" w:rsidP="00372B2F">
      <w:pPr>
        <w:pStyle w:val="Default"/>
        <w:numPr>
          <w:ilvl w:val="0"/>
          <w:numId w:val="9"/>
        </w:numPr>
        <w:spacing w:after="69"/>
        <w:rPr>
          <w:ins w:id="1486" w:author="Andrew Ruddick" w:date="2023-11-12T16:27:00Z"/>
          <w:rFonts w:ascii="Arial" w:eastAsia="Times New Roman" w:hAnsi="Arial" w:cs="Arial"/>
          <w:sz w:val="23"/>
          <w:szCs w:val="23"/>
          <w:lang w:eastAsia="en-GB"/>
          <w:rPrChange w:id="1487" w:author="Andrew Ruddick" w:date="2023-11-12T16:30:00Z">
            <w:rPr>
              <w:ins w:id="1488" w:author="Andrew Ruddick" w:date="2023-11-12T16:27:00Z"/>
              <w:rFonts w:ascii="Arial" w:eastAsia="Times New Roman" w:hAnsi="Arial" w:cs="Arial"/>
              <w:b/>
              <w:sz w:val="23"/>
              <w:szCs w:val="23"/>
              <w:lang w:eastAsia="en-GB"/>
            </w:rPr>
          </w:rPrChange>
        </w:rPr>
      </w:pPr>
      <w:ins w:id="1489" w:author="Andrew Ruddick" w:date="2023-11-12T16:28:00Z">
        <w:r w:rsidRPr="00372B2F">
          <w:rPr>
            <w:rFonts w:ascii="Arial" w:eastAsia="Times New Roman" w:hAnsi="Arial" w:cs="Arial"/>
            <w:sz w:val="23"/>
            <w:szCs w:val="23"/>
            <w:lang w:eastAsia="en-GB"/>
            <w:rPrChange w:id="1490" w:author="Andrew Ruddick" w:date="2023-11-12T16:30:00Z">
              <w:rPr>
                <w:rFonts w:ascii="Arial" w:eastAsia="Times New Roman" w:hAnsi="Arial" w:cs="Arial"/>
                <w:b/>
                <w:sz w:val="23"/>
                <w:szCs w:val="23"/>
                <w:lang w:eastAsia="en-GB"/>
              </w:rPr>
            </w:rPrChange>
          </w:rPr>
          <w:t xml:space="preserve">Individual work files provide a record </w:t>
        </w:r>
      </w:ins>
      <w:ins w:id="1491" w:author="Andrew Ruddick" w:date="2023-11-12T16:29:00Z">
        <w:r w:rsidRPr="00372B2F">
          <w:rPr>
            <w:rFonts w:ascii="Arial" w:eastAsia="Times New Roman" w:hAnsi="Arial" w:cs="Arial"/>
            <w:sz w:val="23"/>
            <w:szCs w:val="23"/>
            <w:lang w:eastAsia="en-GB"/>
            <w:rPrChange w:id="1492" w:author="Andrew Ruddick" w:date="2023-11-12T16:30:00Z">
              <w:rPr>
                <w:rFonts w:ascii="Arial" w:eastAsia="Times New Roman" w:hAnsi="Arial" w:cs="Arial"/>
                <w:b/>
                <w:sz w:val="23"/>
                <w:szCs w:val="23"/>
                <w:lang w:eastAsia="en-GB"/>
              </w:rPr>
            </w:rPrChange>
          </w:rPr>
          <w:t>for some</w:t>
        </w:r>
      </w:ins>
      <w:ins w:id="1493" w:author="Andrew Ruddick" w:date="2023-11-12T16:28:00Z">
        <w:r w:rsidRPr="00372B2F">
          <w:rPr>
            <w:rFonts w:ascii="Arial" w:eastAsia="Times New Roman" w:hAnsi="Arial" w:cs="Arial"/>
            <w:sz w:val="23"/>
            <w:szCs w:val="23"/>
            <w:lang w:eastAsia="en-GB"/>
            <w:rPrChange w:id="1494" w:author="Andrew Ruddick" w:date="2023-11-12T16:30:00Z">
              <w:rPr>
                <w:rFonts w:ascii="Arial" w:eastAsia="Times New Roman" w:hAnsi="Arial" w:cs="Arial"/>
                <w:b/>
                <w:sz w:val="23"/>
                <w:szCs w:val="23"/>
                <w:lang w:eastAsia="en-GB"/>
              </w:rPr>
            </w:rPrChange>
          </w:rPr>
          <w:t xml:space="preserve"> student work and</w:t>
        </w:r>
      </w:ins>
      <w:ins w:id="1495" w:author="Andrew Ruddick" w:date="2023-11-12T16:29:00Z">
        <w:r w:rsidRPr="00372B2F">
          <w:rPr>
            <w:rFonts w:ascii="Arial" w:eastAsia="Times New Roman" w:hAnsi="Arial" w:cs="Arial"/>
            <w:sz w:val="23"/>
            <w:szCs w:val="23"/>
            <w:lang w:eastAsia="en-GB"/>
            <w:rPrChange w:id="1496" w:author="Andrew Ruddick" w:date="2023-11-12T16:30:00Z">
              <w:rPr>
                <w:rFonts w:ascii="Arial" w:eastAsia="Times New Roman" w:hAnsi="Arial" w:cs="Arial"/>
                <w:b/>
                <w:sz w:val="23"/>
                <w:szCs w:val="23"/>
                <w:lang w:eastAsia="en-GB"/>
              </w:rPr>
            </w:rPrChange>
          </w:rPr>
          <w:t xml:space="preserve"> assessment against learning targets</w:t>
        </w:r>
      </w:ins>
      <w:r w:rsidR="007C5747">
        <w:rPr>
          <w:rFonts w:ascii="Arial" w:eastAsia="Times New Roman" w:hAnsi="Arial" w:cs="Arial"/>
          <w:sz w:val="23"/>
          <w:szCs w:val="23"/>
          <w:lang w:eastAsia="en-GB"/>
        </w:rPr>
        <w:t>.</w:t>
      </w:r>
    </w:p>
    <w:p w:rsidR="00372B2F" w:rsidRDefault="00372B2F">
      <w:pPr>
        <w:pStyle w:val="Default"/>
        <w:numPr>
          <w:ilvl w:val="0"/>
          <w:numId w:val="9"/>
        </w:numPr>
        <w:spacing w:after="69"/>
        <w:rPr>
          <w:rFonts w:ascii="Arial" w:eastAsia="Times New Roman" w:hAnsi="Arial" w:cs="Arial"/>
          <w:sz w:val="23"/>
          <w:szCs w:val="23"/>
          <w:lang w:eastAsia="en-GB"/>
        </w:rPr>
      </w:pPr>
      <w:ins w:id="1497" w:author="Andrew Ruddick" w:date="2023-11-12T16:27:00Z">
        <w:r w:rsidRPr="00372B2F">
          <w:rPr>
            <w:rFonts w:ascii="Arial" w:eastAsia="Times New Roman" w:hAnsi="Arial" w:cs="Arial"/>
            <w:sz w:val="23"/>
            <w:szCs w:val="23"/>
            <w:lang w:eastAsia="en-GB"/>
            <w:rPrChange w:id="1498" w:author="Andrew Ruddick" w:date="2023-11-12T16:30:00Z">
              <w:rPr>
                <w:rFonts w:ascii="Arial" w:eastAsia="Times New Roman" w:hAnsi="Arial" w:cs="Arial"/>
                <w:b/>
                <w:sz w:val="23"/>
                <w:szCs w:val="23"/>
                <w:lang w:eastAsia="en-GB"/>
              </w:rPr>
            </w:rPrChange>
          </w:rPr>
          <w:t xml:space="preserve">At the end of each term teachers assess student progress using the relevant </w:t>
        </w:r>
        <w:proofErr w:type="spellStart"/>
        <w:r w:rsidRPr="00372B2F">
          <w:rPr>
            <w:rFonts w:ascii="Arial" w:eastAsia="Times New Roman" w:hAnsi="Arial" w:cs="Arial"/>
            <w:sz w:val="23"/>
            <w:szCs w:val="23"/>
            <w:lang w:eastAsia="en-GB"/>
            <w:rPrChange w:id="1499" w:author="Andrew Ruddick" w:date="2023-11-12T16:30:00Z">
              <w:rPr>
                <w:rFonts w:ascii="Arial" w:eastAsia="Times New Roman" w:hAnsi="Arial" w:cs="Arial"/>
                <w:b/>
                <w:sz w:val="23"/>
                <w:szCs w:val="23"/>
                <w:lang w:eastAsia="en-GB"/>
              </w:rPr>
            </w:rPrChange>
          </w:rPr>
          <w:t>markbook</w:t>
        </w:r>
        <w:proofErr w:type="spellEnd"/>
        <w:r w:rsidRPr="00372B2F">
          <w:rPr>
            <w:rFonts w:ascii="Arial" w:eastAsia="Times New Roman" w:hAnsi="Arial" w:cs="Arial"/>
            <w:sz w:val="23"/>
            <w:szCs w:val="23"/>
            <w:lang w:eastAsia="en-GB"/>
            <w:rPrChange w:id="1500" w:author="Andrew Ruddick" w:date="2023-11-12T16:30:00Z">
              <w:rPr>
                <w:rFonts w:ascii="Arial" w:eastAsia="Times New Roman" w:hAnsi="Arial" w:cs="Arial"/>
                <w:b/>
                <w:sz w:val="23"/>
                <w:szCs w:val="23"/>
                <w:lang w:eastAsia="en-GB"/>
              </w:rPr>
            </w:rPrChange>
          </w:rPr>
          <w:t xml:space="preserve"> on Evidence for Learning.</w:t>
        </w:r>
      </w:ins>
    </w:p>
    <w:p w:rsidR="007C5747" w:rsidRPr="00372B2F" w:rsidRDefault="007C5747" w:rsidP="007C5747">
      <w:pPr>
        <w:pStyle w:val="Default"/>
        <w:spacing w:after="69"/>
        <w:ind w:left="1080"/>
        <w:rPr>
          <w:ins w:id="1501" w:author="Andrew Ruddick" w:date="2023-11-12T16:27:00Z"/>
          <w:rFonts w:ascii="Arial" w:eastAsia="Times New Roman" w:hAnsi="Arial" w:cs="Arial"/>
          <w:sz w:val="23"/>
          <w:szCs w:val="23"/>
          <w:lang w:eastAsia="en-GB"/>
          <w:rPrChange w:id="1502" w:author="Andrew Ruddick" w:date="2023-11-12T16:30:00Z">
            <w:rPr>
              <w:ins w:id="1503" w:author="Andrew Ruddick" w:date="2023-11-12T16:27:00Z"/>
              <w:rFonts w:ascii="Arial" w:eastAsia="Times New Roman" w:hAnsi="Arial" w:cs="Arial"/>
              <w:b/>
              <w:sz w:val="23"/>
              <w:szCs w:val="23"/>
              <w:lang w:eastAsia="en-GB"/>
            </w:rPr>
          </w:rPrChange>
        </w:rPr>
      </w:pPr>
    </w:p>
    <w:p w:rsidR="00E16493" w:rsidRPr="00E37CD2" w:rsidDel="00372B2F" w:rsidRDefault="00616AB7" w:rsidP="00E16493">
      <w:pPr>
        <w:spacing w:after="0" w:line="240" w:lineRule="auto"/>
        <w:rPr>
          <w:ins w:id="1504" w:author="Jonathan Curtis" w:date="2019-03-29T07:30:00Z"/>
          <w:del w:id="1505" w:author="Andrew Ruddick" w:date="2023-11-12T16:27:00Z"/>
          <w:rFonts w:ascii="Arial" w:eastAsia="Times New Roman" w:hAnsi="Arial" w:cs="Arial"/>
          <w:b/>
          <w:sz w:val="23"/>
          <w:szCs w:val="23"/>
          <w:u w:val="single"/>
          <w:lang w:eastAsia="en-GB"/>
          <w:rPrChange w:id="1506" w:author="Andrew Ruddick" w:date="2023-11-12T16:51:00Z">
            <w:rPr>
              <w:ins w:id="1507" w:author="Jonathan Curtis" w:date="2019-03-29T07:30:00Z"/>
              <w:del w:id="1508" w:author="Andrew Ruddick" w:date="2023-11-12T16:27:00Z"/>
              <w:rFonts w:ascii="Arial" w:eastAsia="Times New Roman" w:hAnsi="Arial" w:cs="Arial"/>
              <w:b/>
              <w:sz w:val="24"/>
              <w:szCs w:val="24"/>
              <w:lang w:eastAsia="en-GB"/>
            </w:rPr>
          </w:rPrChange>
        </w:rPr>
      </w:pPr>
      <w:ins w:id="1509" w:author="Andrew Ruddick" w:date="2023-11-12T16:31:00Z">
        <w:r w:rsidRPr="00E37CD2">
          <w:rPr>
            <w:rFonts w:ascii="Arial" w:eastAsia="Times New Roman" w:hAnsi="Arial" w:cs="Arial"/>
            <w:b/>
            <w:sz w:val="23"/>
            <w:szCs w:val="23"/>
            <w:u w:val="single"/>
            <w:lang w:eastAsia="en-GB"/>
            <w:rPrChange w:id="1510" w:author="Andrew Ruddick" w:date="2023-11-12T16:51:00Z">
              <w:rPr>
                <w:rFonts w:ascii="Arial" w:eastAsia="Times New Roman" w:hAnsi="Arial" w:cs="Arial"/>
                <w:b/>
                <w:sz w:val="23"/>
                <w:szCs w:val="23"/>
                <w:lang w:eastAsia="en-GB"/>
              </w:rPr>
            </w:rPrChange>
          </w:rPr>
          <w:t>Baseline and Expected Outcomes</w:t>
        </w:r>
      </w:ins>
      <w:ins w:id="1511" w:author="Jonathan Curtis" w:date="2019-03-29T07:30:00Z">
        <w:del w:id="1512" w:author="Andrew Ruddick" w:date="2023-11-12T16:27:00Z">
          <w:r w:rsidR="00E16493" w:rsidRPr="00E37CD2" w:rsidDel="00372B2F">
            <w:rPr>
              <w:rFonts w:ascii="Arial" w:eastAsia="Times New Roman" w:hAnsi="Arial" w:cs="Arial"/>
              <w:b/>
              <w:sz w:val="23"/>
              <w:szCs w:val="23"/>
              <w:u w:val="single"/>
              <w:lang w:eastAsia="en-GB"/>
              <w:rPrChange w:id="1513" w:author="Andrew Ruddick" w:date="2023-11-12T16:51:00Z">
                <w:rPr>
                  <w:rFonts w:ascii="Arial" w:eastAsia="Times New Roman" w:hAnsi="Arial" w:cs="Arial"/>
                  <w:b/>
                  <w:sz w:val="24"/>
                  <w:szCs w:val="24"/>
                  <w:lang w:eastAsia="en-GB"/>
                </w:rPr>
              </w:rPrChange>
            </w:rPr>
            <w:delText xml:space="preserve">Target Setting </w:delText>
          </w:r>
        </w:del>
      </w:ins>
    </w:p>
    <w:p w:rsidR="00E16493" w:rsidRPr="00E37CD2" w:rsidRDefault="00E16493" w:rsidP="00E16493">
      <w:pPr>
        <w:spacing w:after="0" w:line="240" w:lineRule="auto"/>
        <w:rPr>
          <w:ins w:id="1514" w:author="Jonathan Curtis" w:date="2019-03-29T07:30:00Z"/>
          <w:rFonts w:ascii="Arial" w:eastAsia="Times New Roman" w:hAnsi="Arial" w:cs="Arial"/>
          <w:sz w:val="23"/>
          <w:szCs w:val="23"/>
          <w:u w:val="single"/>
          <w:lang w:eastAsia="en-GB"/>
          <w:rPrChange w:id="1515" w:author="Andrew Ruddick" w:date="2023-11-12T16:51:00Z">
            <w:rPr>
              <w:ins w:id="1516" w:author="Jonathan Curtis" w:date="2019-03-29T07:30:00Z"/>
              <w:rFonts w:ascii="Arial" w:eastAsia="Times New Roman" w:hAnsi="Arial" w:cs="Arial"/>
              <w:sz w:val="24"/>
              <w:szCs w:val="24"/>
              <w:lang w:eastAsia="en-GB"/>
            </w:rPr>
          </w:rPrChange>
        </w:rPr>
      </w:pPr>
    </w:p>
    <w:p w:rsidR="00616AB7" w:rsidRDefault="00616AB7" w:rsidP="00E16493">
      <w:pPr>
        <w:spacing w:after="0" w:line="240" w:lineRule="auto"/>
        <w:rPr>
          <w:ins w:id="1517" w:author="Andrew Ruddick" w:date="2023-11-12T16:31:00Z"/>
          <w:rFonts w:ascii="Arial" w:eastAsia="Times New Roman" w:hAnsi="Arial" w:cs="Arial"/>
          <w:sz w:val="23"/>
          <w:szCs w:val="23"/>
          <w:lang w:eastAsia="en-GB"/>
        </w:rPr>
      </w:pPr>
    </w:p>
    <w:p w:rsidR="00071ECB" w:rsidRPr="000F7968" w:rsidRDefault="00071ECB" w:rsidP="00071ECB">
      <w:pPr>
        <w:shd w:val="clear" w:color="auto" w:fill="FFFFFF"/>
        <w:spacing w:after="0" w:line="240" w:lineRule="auto"/>
        <w:ind w:left="14" w:right="461"/>
        <w:rPr>
          <w:ins w:id="1518" w:author="Andrew Ruddick" w:date="2023-11-12T17:30:00Z"/>
          <w:rFonts w:ascii="Arial" w:hAnsi="Arial" w:cs="Arial"/>
          <w:color w:val="000000"/>
          <w:spacing w:val="-2"/>
        </w:rPr>
      </w:pPr>
      <w:ins w:id="1519" w:author="Andrew Ruddick" w:date="2023-11-12T17:30:00Z">
        <w:r w:rsidRPr="000F7968">
          <w:rPr>
            <w:rFonts w:ascii="Arial" w:hAnsi="Arial" w:cs="Arial"/>
            <w:color w:val="000000"/>
            <w:spacing w:val="-2"/>
          </w:rPr>
          <w:t xml:space="preserve">Students entering Year 7 will </w:t>
        </w:r>
        <w:r>
          <w:rPr>
            <w:rFonts w:ascii="Arial" w:hAnsi="Arial" w:cs="Arial"/>
            <w:color w:val="000000"/>
            <w:spacing w:val="-2"/>
          </w:rPr>
          <w:t>be</w:t>
        </w:r>
        <w:r w:rsidRPr="000F7968">
          <w:rPr>
            <w:rFonts w:ascii="Arial" w:hAnsi="Arial" w:cs="Arial"/>
            <w:color w:val="000000"/>
            <w:spacing w:val="-2"/>
          </w:rPr>
          <w:t xml:space="preserve"> baseline </w:t>
        </w:r>
        <w:proofErr w:type="spellStart"/>
        <w:r w:rsidRPr="000F7968">
          <w:rPr>
            <w:rFonts w:ascii="Arial" w:hAnsi="Arial" w:cs="Arial"/>
            <w:color w:val="000000"/>
            <w:spacing w:val="-2"/>
          </w:rPr>
          <w:t>assessm</w:t>
        </w:r>
        <w:r>
          <w:rPr>
            <w:rFonts w:ascii="Arial" w:hAnsi="Arial" w:cs="Arial"/>
            <w:color w:val="000000"/>
            <w:spacing w:val="-2"/>
          </w:rPr>
          <w:t>ed</w:t>
        </w:r>
        <w:proofErr w:type="spellEnd"/>
        <w:r w:rsidRPr="000F7968">
          <w:rPr>
            <w:rFonts w:ascii="Arial" w:hAnsi="Arial" w:cs="Arial"/>
            <w:color w:val="000000"/>
            <w:spacing w:val="-2"/>
          </w:rPr>
          <w:t xml:space="preserve"> by the end of their first </w:t>
        </w:r>
        <w:r>
          <w:rPr>
            <w:rFonts w:ascii="Arial" w:hAnsi="Arial" w:cs="Arial"/>
            <w:color w:val="000000"/>
            <w:spacing w:val="-2"/>
          </w:rPr>
          <w:t xml:space="preserve">half </w:t>
        </w:r>
        <w:r w:rsidRPr="000F7968">
          <w:rPr>
            <w:rFonts w:ascii="Arial" w:hAnsi="Arial" w:cs="Arial"/>
            <w:color w:val="000000"/>
            <w:spacing w:val="-2"/>
          </w:rPr>
          <w:t xml:space="preserve">term at </w:t>
        </w:r>
        <w:r>
          <w:rPr>
            <w:rFonts w:ascii="Arial" w:hAnsi="Arial" w:cs="Arial"/>
            <w:color w:val="000000"/>
            <w:spacing w:val="-2"/>
          </w:rPr>
          <w:t xml:space="preserve">Heaton School within all curriculum </w:t>
        </w:r>
        <w:proofErr w:type="gramStart"/>
        <w:r>
          <w:rPr>
            <w:rFonts w:ascii="Arial" w:hAnsi="Arial" w:cs="Arial"/>
            <w:color w:val="000000"/>
            <w:spacing w:val="-2"/>
          </w:rPr>
          <w:t>areas.</w:t>
        </w:r>
        <w:r w:rsidRPr="000F7968">
          <w:rPr>
            <w:rFonts w:ascii="Arial" w:hAnsi="Arial" w:cs="Arial"/>
            <w:color w:val="000000"/>
            <w:spacing w:val="-2"/>
          </w:rPr>
          <w:t>.</w:t>
        </w:r>
        <w:proofErr w:type="gramEnd"/>
        <w:r w:rsidRPr="000F7968">
          <w:rPr>
            <w:rFonts w:ascii="Arial" w:hAnsi="Arial" w:cs="Arial"/>
            <w:color w:val="000000"/>
            <w:spacing w:val="-2"/>
          </w:rPr>
          <w:t xml:space="preserve"> This will give them the opportunity to se</w:t>
        </w:r>
        <w:r>
          <w:rPr>
            <w:rFonts w:ascii="Arial" w:hAnsi="Arial" w:cs="Arial"/>
            <w:color w:val="000000"/>
            <w:spacing w:val="-2"/>
          </w:rPr>
          <w:t>ttle into their new environment</w:t>
        </w:r>
        <w:r w:rsidRPr="000F7968">
          <w:rPr>
            <w:rFonts w:ascii="Arial" w:hAnsi="Arial" w:cs="Arial"/>
            <w:color w:val="000000"/>
            <w:spacing w:val="-2"/>
          </w:rPr>
          <w:t xml:space="preserve"> and ensure that staff are able to make accurate judgements on their ability. All students who enter school mid-year will have a completed baseline assessment by the end of their first term at </w:t>
        </w:r>
        <w:r>
          <w:rPr>
            <w:rFonts w:ascii="Arial" w:hAnsi="Arial" w:cs="Arial"/>
            <w:color w:val="000000"/>
            <w:spacing w:val="-2"/>
          </w:rPr>
          <w:t>Heaton</w:t>
        </w:r>
        <w:r w:rsidRPr="000F7968">
          <w:rPr>
            <w:rFonts w:ascii="Arial" w:hAnsi="Arial" w:cs="Arial"/>
            <w:color w:val="000000"/>
            <w:spacing w:val="-2"/>
          </w:rPr>
          <w:t xml:space="preserve">. </w:t>
        </w:r>
      </w:ins>
    </w:p>
    <w:p w:rsidR="00071ECB" w:rsidRPr="000F7968" w:rsidRDefault="00071ECB" w:rsidP="00071ECB">
      <w:pPr>
        <w:shd w:val="clear" w:color="auto" w:fill="FFFFFF"/>
        <w:spacing w:after="0" w:line="240" w:lineRule="auto"/>
        <w:ind w:left="14" w:right="461"/>
        <w:rPr>
          <w:ins w:id="1520" w:author="Andrew Ruddick" w:date="2023-11-12T17:30:00Z"/>
          <w:rFonts w:ascii="Arial" w:hAnsi="Arial" w:cs="Arial"/>
          <w:color w:val="000000"/>
          <w:spacing w:val="-2"/>
        </w:rPr>
      </w:pPr>
    </w:p>
    <w:p w:rsidR="00616AB7" w:rsidRDefault="00E16493" w:rsidP="00E16493">
      <w:pPr>
        <w:spacing w:after="0" w:line="240" w:lineRule="auto"/>
        <w:rPr>
          <w:ins w:id="1521" w:author="Andrew Ruddick" w:date="2023-11-12T16:34:00Z"/>
          <w:rFonts w:ascii="Arial" w:eastAsia="Times New Roman" w:hAnsi="Arial" w:cs="Arial"/>
          <w:sz w:val="23"/>
          <w:szCs w:val="23"/>
          <w:lang w:eastAsia="en-GB"/>
        </w:rPr>
      </w:pPr>
      <w:ins w:id="1522" w:author="Jonathan Curtis" w:date="2019-03-29T07:30:00Z">
        <w:r w:rsidRPr="00E16493">
          <w:rPr>
            <w:rFonts w:ascii="Arial" w:eastAsia="Times New Roman" w:hAnsi="Arial" w:cs="Arial"/>
            <w:sz w:val="23"/>
            <w:szCs w:val="23"/>
            <w:lang w:eastAsia="en-GB"/>
            <w:rPrChange w:id="1523" w:author="Jonathan Curtis" w:date="2019-03-29T07:31:00Z">
              <w:rPr>
                <w:rFonts w:ascii="Arial" w:eastAsia="Times New Roman" w:hAnsi="Arial" w:cs="Arial"/>
                <w:sz w:val="24"/>
                <w:szCs w:val="24"/>
                <w:lang w:eastAsia="en-GB"/>
              </w:rPr>
            </w:rPrChange>
          </w:rPr>
          <w:lastRenderedPageBreak/>
          <w:t xml:space="preserve">At the beginning of </w:t>
        </w:r>
      </w:ins>
      <w:ins w:id="1524" w:author="Andrew Ruddick" w:date="2023-11-12T16:31:00Z">
        <w:r w:rsidR="00616AB7">
          <w:rPr>
            <w:rFonts w:ascii="Arial" w:eastAsia="Times New Roman" w:hAnsi="Arial" w:cs="Arial"/>
            <w:sz w:val="23"/>
            <w:szCs w:val="23"/>
            <w:lang w:eastAsia="en-GB"/>
          </w:rPr>
          <w:t xml:space="preserve">the academic </w:t>
        </w:r>
      </w:ins>
      <w:ins w:id="1525" w:author="Jonathan Curtis" w:date="2019-03-29T07:30:00Z">
        <w:r w:rsidRPr="00E16493">
          <w:rPr>
            <w:rFonts w:ascii="Arial" w:eastAsia="Times New Roman" w:hAnsi="Arial" w:cs="Arial"/>
            <w:sz w:val="23"/>
            <w:szCs w:val="23"/>
            <w:lang w:eastAsia="en-GB"/>
            <w:rPrChange w:id="1526" w:author="Jonathan Curtis" w:date="2019-03-29T07:31:00Z">
              <w:rPr>
                <w:rFonts w:ascii="Arial" w:eastAsia="Times New Roman" w:hAnsi="Arial" w:cs="Arial"/>
                <w:sz w:val="24"/>
                <w:szCs w:val="24"/>
                <w:lang w:eastAsia="en-GB"/>
              </w:rPr>
            </w:rPrChange>
          </w:rPr>
          <w:t xml:space="preserve">year </w:t>
        </w:r>
      </w:ins>
      <w:ins w:id="1527" w:author="Andrew Ruddick" w:date="2023-11-12T16:31:00Z">
        <w:r w:rsidR="00616AB7">
          <w:rPr>
            <w:rFonts w:ascii="Arial" w:eastAsia="Times New Roman" w:hAnsi="Arial" w:cs="Arial"/>
            <w:sz w:val="23"/>
            <w:szCs w:val="23"/>
            <w:lang w:eastAsia="en-GB"/>
          </w:rPr>
          <w:t>t</w:t>
        </w:r>
      </w:ins>
      <w:ins w:id="1528" w:author="Jonathan Curtis" w:date="2019-03-29T07:30:00Z">
        <w:del w:id="1529" w:author="Andrew Ruddick" w:date="2023-11-12T16:31:00Z">
          <w:r w:rsidRPr="00E16493" w:rsidDel="00616AB7">
            <w:rPr>
              <w:rFonts w:ascii="Arial" w:eastAsia="Times New Roman" w:hAnsi="Arial" w:cs="Arial"/>
              <w:sz w:val="23"/>
              <w:szCs w:val="23"/>
              <w:lang w:eastAsia="en-GB"/>
              <w:rPrChange w:id="1530" w:author="Jonathan Curtis" w:date="2019-03-29T07:31:00Z">
                <w:rPr>
                  <w:rFonts w:ascii="Arial" w:eastAsia="Times New Roman" w:hAnsi="Arial" w:cs="Arial"/>
                  <w:sz w:val="24"/>
                  <w:szCs w:val="24"/>
                  <w:lang w:eastAsia="en-GB"/>
                </w:rPr>
              </w:rPrChange>
            </w:rPr>
            <w:delText>T</w:delText>
          </w:r>
        </w:del>
        <w:r w:rsidRPr="00E16493">
          <w:rPr>
            <w:rFonts w:ascii="Arial" w:eastAsia="Times New Roman" w:hAnsi="Arial" w:cs="Arial"/>
            <w:sz w:val="23"/>
            <w:szCs w:val="23"/>
            <w:lang w:eastAsia="en-GB"/>
            <w:rPrChange w:id="1531" w:author="Jonathan Curtis" w:date="2019-03-29T07:31:00Z">
              <w:rPr>
                <w:rFonts w:ascii="Arial" w:eastAsia="Times New Roman" w:hAnsi="Arial" w:cs="Arial"/>
                <w:sz w:val="24"/>
                <w:szCs w:val="24"/>
                <w:lang w:eastAsia="en-GB"/>
              </w:rPr>
            </w:rPrChange>
          </w:rPr>
          <w:t xml:space="preserve">eachers </w:t>
        </w:r>
        <w:del w:id="1532" w:author="Andrew Ruddick" w:date="2023-11-12T16:30:00Z">
          <w:r w:rsidRPr="00E16493" w:rsidDel="00616AB7">
            <w:rPr>
              <w:rFonts w:ascii="Arial" w:eastAsia="Times New Roman" w:hAnsi="Arial" w:cs="Arial"/>
              <w:sz w:val="23"/>
              <w:szCs w:val="23"/>
              <w:lang w:eastAsia="en-GB"/>
              <w:rPrChange w:id="1533" w:author="Jonathan Curtis" w:date="2019-03-29T07:31:00Z">
                <w:rPr>
                  <w:rFonts w:ascii="Arial" w:eastAsia="Times New Roman" w:hAnsi="Arial" w:cs="Arial"/>
                  <w:sz w:val="24"/>
                  <w:szCs w:val="24"/>
                  <w:lang w:eastAsia="en-GB"/>
                </w:rPr>
              </w:rPrChange>
            </w:rPr>
            <w:delText xml:space="preserve">will </w:delText>
          </w:r>
        </w:del>
      </w:ins>
      <w:ins w:id="1534" w:author="Andrew Ruddick" w:date="2023-11-12T16:32:00Z">
        <w:r w:rsidR="00616AB7">
          <w:rPr>
            <w:rFonts w:ascii="Arial" w:eastAsia="Times New Roman" w:hAnsi="Arial" w:cs="Arial"/>
            <w:sz w:val="23"/>
            <w:szCs w:val="23"/>
            <w:lang w:eastAsia="en-GB"/>
          </w:rPr>
          <w:t xml:space="preserve">establish baseline and expected outcomes </w:t>
        </w:r>
      </w:ins>
      <w:ins w:id="1535" w:author="Jonathan Curtis" w:date="2019-03-29T07:30:00Z">
        <w:del w:id="1536" w:author="Andrew Ruddick" w:date="2023-11-12T16:32:00Z">
          <w:r w:rsidRPr="00E16493" w:rsidDel="00616AB7">
            <w:rPr>
              <w:rFonts w:ascii="Arial" w:eastAsia="Times New Roman" w:hAnsi="Arial" w:cs="Arial"/>
              <w:sz w:val="23"/>
              <w:szCs w:val="23"/>
              <w:lang w:eastAsia="en-GB"/>
              <w:rPrChange w:id="1537" w:author="Jonathan Curtis" w:date="2019-03-29T07:31:00Z">
                <w:rPr>
                  <w:rFonts w:ascii="Arial" w:eastAsia="Times New Roman" w:hAnsi="Arial" w:cs="Arial"/>
                  <w:sz w:val="24"/>
                  <w:szCs w:val="24"/>
                  <w:lang w:eastAsia="en-GB"/>
                </w:rPr>
              </w:rPrChange>
            </w:rPr>
            <w:delText xml:space="preserve">set a minimum of 3 targets per H Level </w:delText>
          </w:r>
        </w:del>
        <w:r w:rsidRPr="00E16493">
          <w:rPr>
            <w:rFonts w:ascii="Arial" w:eastAsia="Times New Roman" w:hAnsi="Arial" w:cs="Arial"/>
            <w:sz w:val="23"/>
            <w:szCs w:val="23"/>
            <w:lang w:eastAsia="en-GB"/>
            <w:rPrChange w:id="1538" w:author="Jonathan Curtis" w:date="2019-03-29T07:31:00Z">
              <w:rPr>
                <w:rFonts w:ascii="Arial" w:eastAsia="Times New Roman" w:hAnsi="Arial" w:cs="Arial"/>
                <w:sz w:val="24"/>
                <w:szCs w:val="24"/>
                <w:lang w:eastAsia="en-GB"/>
              </w:rPr>
            </w:rPrChange>
          </w:rPr>
          <w:t xml:space="preserve">for each </w:t>
        </w:r>
      </w:ins>
      <w:r w:rsidR="007C5747">
        <w:rPr>
          <w:rFonts w:ascii="Arial" w:eastAsia="Times New Roman" w:hAnsi="Arial" w:cs="Arial"/>
          <w:sz w:val="23"/>
          <w:szCs w:val="23"/>
          <w:lang w:eastAsia="en-GB"/>
        </w:rPr>
        <w:t>all students</w:t>
      </w:r>
      <w:ins w:id="1539" w:author="Andrew Ruddick" w:date="2023-11-12T16:33:00Z">
        <w:r w:rsidR="00616AB7">
          <w:rPr>
            <w:rFonts w:ascii="Arial" w:eastAsia="Times New Roman" w:hAnsi="Arial" w:cs="Arial"/>
            <w:sz w:val="23"/>
            <w:szCs w:val="23"/>
            <w:lang w:eastAsia="en-GB"/>
          </w:rPr>
          <w:t>. Teachers record this information on individual marksheets within E</w:t>
        </w:r>
      </w:ins>
      <w:ins w:id="1540" w:author="Andrew Ruddick" w:date="2023-11-12T16:34:00Z">
        <w:r w:rsidR="00616AB7">
          <w:rPr>
            <w:rFonts w:ascii="Arial" w:eastAsia="Times New Roman" w:hAnsi="Arial" w:cs="Arial"/>
            <w:sz w:val="23"/>
            <w:szCs w:val="23"/>
            <w:lang w:eastAsia="en-GB"/>
          </w:rPr>
          <w:t xml:space="preserve">vidence for learning. </w:t>
        </w:r>
      </w:ins>
    </w:p>
    <w:p w:rsidR="00616AB7" w:rsidRDefault="00616AB7" w:rsidP="00E16493">
      <w:pPr>
        <w:spacing w:after="0" w:line="240" w:lineRule="auto"/>
        <w:rPr>
          <w:ins w:id="1541" w:author="Andrew Ruddick" w:date="2023-11-12T16:34:00Z"/>
          <w:rFonts w:ascii="Arial" w:eastAsia="Times New Roman" w:hAnsi="Arial" w:cs="Arial"/>
          <w:sz w:val="23"/>
          <w:szCs w:val="23"/>
          <w:lang w:eastAsia="en-GB"/>
        </w:rPr>
      </w:pPr>
    </w:p>
    <w:p w:rsidR="00E16493" w:rsidRDefault="00E16493" w:rsidP="00E16493">
      <w:pPr>
        <w:spacing w:after="0" w:line="240" w:lineRule="auto"/>
        <w:rPr>
          <w:ins w:id="1542" w:author="Andrew Ruddick" w:date="2023-11-12T16:35:00Z"/>
          <w:rFonts w:ascii="Arial" w:eastAsia="Times New Roman" w:hAnsi="Arial" w:cs="Arial"/>
          <w:sz w:val="23"/>
          <w:szCs w:val="23"/>
          <w:lang w:eastAsia="en-GB"/>
        </w:rPr>
      </w:pPr>
      <w:ins w:id="1543" w:author="Jonathan Curtis" w:date="2019-03-29T07:30:00Z">
        <w:del w:id="1544" w:author="Andrew Ruddick" w:date="2023-11-12T16:33:00Z">
          <w:r w:rsidRPr="00E16493" w:rsidDel="00616AB7">
            <w:rPr>
              <w:rFonts w:ascii="Arial" w:eastAsia="Times New Roman" w:hAnsi="Arial" w:cs="Arial"/>
              <w:sz w:val="23"/>
              <w:szCs w:val="23"/>
              <w:lang w:eastAsia="en-GB"/>
              <w:rPrChange w:id="1545" w:author="Jonathan Curtis" w:date="2019-03-29T07:31:00Z">
                <w:rPr>
                  <w:rFonts w:ascii="Arial" w:eastAsia="Times New Roman" w:hAnsi="Arial" w:cs="Arial"/>
                  <w:sz w:val="24"/>
                  <w:szCs w:val="24"/>
                  <w:lang w:eastAsia="en-GB"/>
                </w:rPr>
              </w:rPrChange>
            </w:rPr>
            <w:delText xml:space="preserve">. This may be surpassed and other targets met but this will form an initial basis to inform planning. </w:delText>
          </w:r>
        </w:del>
        <w:r w:rsidRPr="00E16493">
          <w:rPr>
            <w:rFonts w:ascii="Arial" w:eastAsia="Times New Roman" w:hAnsi="Arial" w:cs="Arial"/>
            <w:sz w:val="23"/>
            <w:szCs w:val="23"/>
            <w:lang w:eastAsia="en-GB"/>
            <w:rPrChange w:id="1546" w:author="Jonathan Curtis" w:date="2019-03-29T07:31:00Z">
              <w:rPr>
                <w:rFonts w:ascii="Arial" w:eastAsia="Times New Roman" w:hAnsi="Arial" w:cs="Arial"/>
                <w:sz w:val="24"/>
                <w:szCs w:val="24"/>
                <w:lang w:eastAsia="en-GB"/>
              </w:rPr>
            </w:rPrChange>
          </w:rPr>
          <w:t xml:space="preserve">This information will be sent home in November as part of the </w:t>
        </w:r>
        <w:del w:id="1547" w:author="Andrew Ruddick" w:date="2023-11-12T16:34:00Z">
          <w:r w:rsidRPr="00E16493" w:rsidDel="00616AB7">
            <w:rPr>
              <w:rFonts w:ascii="Arial" w:eastAsia="Times New Roman" w:hAnsi="Arial" w:cs="Arial"/>
              <w:sz w:val="23"/>
              <w:szCs w:val="23"/>
              <w:lang w:eastAsia="en-GB"/>
              <w:rPrChange w:id="1548" w:author="Jonathan Curtis" w:date="2019-03-29T07:31:00Z">
                <w:rPr>
                  <w:rFonts w:ascii="Arial" w:eastAsia="Times New Roman" w:hAnsi="Arial" w:cs="Arial"/>
                  <w:sz w:val="24"/>
                  <w:szCs w:val="24"/>
                  <w:lang w:eastAsia="en-GB"/>
                </w:rPr>
              </w:rPrChange>
            </w:rPr>
            <w:delText xml:space="preserve">new </w:delText>
          </w:r>
        </w:del>
        <w:r w:rsidRPr="00E16493">
          <w:rPr>
            <w:rFonts w:ascii="Arial" w:eastAsia="Times New Roman" w:hAnsi="Arial" w:cs="Arial"/>
            <w:sz w:val="23"/>
            <w:szCs w:val="23"/>
            <w:lang w:eastAsia="en-GB"/>
            <w:rPrChange w:id="1549" w:author="Jonathan Curtis" w:date="2019-03-29T07:31:00Z">
              <w:rPr>
                <w:rFonts w:ascii="Arial" w:eastAsia="Times New Roman" w:hAnsi="Arial" w:cs="Arial"/>
                <w:sz w:val="24"/>
                <w:szCs w:val="24"/>
                <w:lang w:eastAsia="en-GB"/>
              </w:rPr>
            </w:rPrChange>
          </w:rPr>
          <w:t xml:space="preserve">reporting process and </w:t>
        </w:r>
      </w:ins>
      <w:ins w:id="1550" w:author="Andrew Ruddick" w:date="2023-11-12T16:34:00Z">
        <w:r w:rsidR="00616AB7">
          <w:rPr>
            <w:rFonts w:ascii="Arial" w:eastAsia="Times New Roman" w:hAnsi="Arial" w:cs="Arial"/>
            <w:sz w:val="23"/>
            <w:szCs w:val="23"/>
            <w:lang w:eastAsia="en-GB"/>
          </w:rPr>
          <w:t>is outlined in the first of two</w:t>
        </w:r>
      </w:ins>
      <w:ins w:id="1551" w:author="Jonathan Curtis" w:date="2019-03-29T07:30:00Z">
        <w:del w:id="1552" w:author="Andrew Ruddick" w:date="2023-11-12T16:34:00Z">
          <w:r w:rsidRPr="00E16493" w:rsidDel="00616AB7">
            <w:rPr>
              <w:rFonts w:ascii="Arial" w:eastAsia="Times New Roman" w:hAnsi="Arial" w:cs="Arial"/>
              <w:sz w:val="23"/>
              <w:szCs w:val="23"/>
              <w:lang w:eastAsia="en-GB"/>
              <w:rPrChange w:id="1553" w:author="Jonathan Curtis" w:date="2019-03-29T07:31:00Z">
                <w:rPr>
                  <w:rFonts w:ascii="Arial" w:eastAsia="Times New Roman" w:hAnsi="Arial" w:cs="Arial"/>
                  <w:sz w:val="24"/>
                  <w:szCs w:val="24"/>
                  <w:lang w:eastAsia="en-GB"/>
                </w:rPr>
              </w:rPrChange>
            </w:rPr>
            <w:delText>will</w:delText>
          </w:r>
        </w:del>
        <w:r w:rsidRPr="00E16493">
          <w:rPr>
            <w:rFonts w:ascii="Arial" w:eastAsia="Times New Roman" w:hAnsi="Arial" w:cs="Arial"/>
            <w:sz w:val="23"/>
            <w:szCs w:val="23"/>
            <w:lang w:eastAsia="en-GB"/>
            <w:rPrChange w:id="1554" w:author="Jonathan Curtis" w:date="2019-03-29T07:31:00Z">
              <w:rPr>
                <w:rFonts w:ascii="Arial" w:eastAsia="Times New Roman" w:hAnsi="Arial" w:cs="Arial"/>
                <w:sz w:val="24"/>
                <w:szCs w:val="24"/>
                <w:lang w:eastAsia="en-GB"/>
              </w:rPr>
            </w:rPrChange>
          </w:rPr>
          <w:t xml:space="preserve"> </w:t>
        </w:r>
        <w:del w:id="1555" w:author="Andrew Ruddick" w:date="2023-11-12T16:34:00Z">
          <w:r w:rsidRPr="00E16493" w:rsidDel="00616AB7">
            <w:rPr>
              <w:rFonts w:ascii="Arial" w:eastAsia="Times New Roman" w:hAnsi="Arial" w:cs="Arial"/>
              <w:sz w:val="23"/>
              <w:szCs w:val="23"/>
              <w:lang w:eastAsia="en-GB"/>
              <w:rPrChange w:id="1556" w:author="Jonathan Curtis" w:date="2019-03-29T07:31:00Z">
                <w:rPr>
                  <w:rFonts w:ascii="Arial" w:eastAsia="Times New Roman" w:hAnsi="Arial" w:cs="Arial"/>
                  <w:sz w:val="24"/>
                  <w:szCs w:val="24"/>
                  <w:lang w:eastAsia="en-GB"/>
                </w:rPr>
              </w:rPrChange>
            </w:rPr>
            <w:delText xml:space="preserve">inform </w:delText>
          </w:r>
        </w:del>
      </w:ins>
      <w:ins w:id="1557" w:author="Andrew Ruddick" w:date="2023-11-12T16:34:00Z">
        <w:r w:rsidR="00616AB7">
          <w:rPr>
            <w:rFonts w:ascii="Arial" w:eastAsia="Times New Roman" w:hAnsi="Arial" w:cs="Arial"/>
            <w:sz w:val="23"/>
            <w:szCs w:val="23"/>
            <w:lang w:eastAsia="en-GB"/>
          </w:rPr>
          <w:t>p</w:t>
        </w:r>
      </w:ins>
      <w:ins w:id="1558" w:author="Jonathan Curtis" w:date="2019-03-29T07:30:00Z">
        <w:del w:id="1559" w:author="Andrew Ruddick" w:date="2023-11-12T16:34:00Z">
          <w:r w:rsidRPr="00E16493" w:rsidDel="00616AB7">
            <w:rPr>
              <w:rFonts w:ascii="Arial" w:eastAsia="Times New Roman" w:hAnsi="Arial" w:cs="Arial"/>
              <w:sz w:val="23"/>
              <w:szCs w:val="23"/>
              <w:lang w:eastAsia="en-GB"/>
              <w:rPrChange w:id="1560" w:author="Jonathan Curtis" w:date="2019-03-29T07:31:00Z">
                <w:rPr>
                  <w:rFonts w:ascii="Arial" w:eastAsia="Times New Roman" w:hAnsi="Arial" w:cs="Arial"/>
                  <w:sz w:val="24"/>
                  <w:szCs w:val="24"/>
                  <w:lang w:eastAsia="en-GB"/>
                </w:rPr>
              </w:rPrChange>
            </w:rPr>
            <w:delText>P</w:delText>
          </w:r>
        </w:del>
        <w:r w:rsidRPr="00E16493">
          <w:rPr>
            <w:rFonts w:ascii="Arial" w:eastAsia="Times New Roman" w:hAnsi="Arial" w:cs="Arial"/>
            <w:sz w:val="23"/>
            <w:szCs w:val="23"/>
            <w:lang w:eastAsia="en-GB"/>
            <w:rPrChange w:id="1561" w:author="Jonathan Curtis" w:date="2019-03-29T07:31:00Z">
              <w:rPr>
                <w:rFonts w:ascii="Arial" w:eastAsia="Times New Roman" w:hAnsi="Arial" w:cs="Arial"/>
                <w:sz w:val="24"/>
                <w:szCs w:val="24"/>
                <w:lang w:eastAsia="en-GB"/>
              </w:rPr>
            </w:rPrChange>
          </w:rPr>
          <w:t>arents evening</w:t>
        </w:r>
      </w:ins>
      <w:ins w:id="1562" w:author="Andrew Ruddick" w:date="2023-11-12T16:34:00Z">
        <w:r w:rsidR="00616AB7">
          <w:rPr>
            <w:rFonts w:ascii="Arial" w:eastAsia="Times New Roman" w:hAnsi="Arial" w:cs="Arial"/>
            <w:sz w:val="23"/>
            <w:szCs w:val="23"/>
            <w:lang w:eastAsia="en-GB"/>
          </w:rPr>
          <w:t>s</w:t>
        </w:r>
      </w:ins>
      <w:ins w:id="1563" w:author="Jonathan Curtis" w:date="2019-03-29T07:30:00Z">
        <w:r w:rsidRPr="00E16493">
          <w:rPr>
            <w:rFonts w:ascii="Arial" w:eastAsia="Times New Roman" w:hAnsi="Arial" w:cs="Arial"/>
            <w:sz w:val="23"/>
            <w:szCs w:val="23"/>
            <w:lang w:eastAsia="en-GB"/>
            <w:rPrChange w:id="1564" w:author="Jonathan Curtis" w:date="2019-03-29T07:31:00Z">
              <w:rPr>
                <w:rFonts w:ascii="Arial" w:eastAsia="Times New Roman" w:hAnsi="Arial" w:cs="Arial"/>
                <w:sz w:val="24"/>
                <w:szCs w:val="24"/>
                <w:lang w:eastAsia="en-GB"/>
              </w:rPr>
            </w:rPrChange>
          </w:rPr>
          <w:t xml:space="preserve"> </w:t>
        </w:r>
      </w:ins>
      <w:ins w:id="1565" w:author="Andrew Ruddick" w:date="2023-11-12T16:34:00Z">
        <w:r w:rsidR="00616AB7">
          <w:rPr>
            <w:rFonts w:ascii="Arial" w:eastAsia="Times New Roman" w:hAnsi="Arial" w:cs="Arial"/>
            <w:sz w:val="23"/>
            <w:szCs w:val="23"/>
            <w:lang w:eastAsia="en-GB"/>
          </w:rPr>
          <w:t>(held i</w:t>
        </w:r>
      </w:ins>
      <w:ins w:id="1566" w:author="Andrew Ruddick" w:date="2023-11-12T16:35:00Z">
        <w:r w:rsidR="00616AB7">
          <w:rPr>
            <w:rFonts w:ascii="Arial" w:eastAsia="Times New Roman" w:hAnsi="Arial" w:cs="Arial"/>
            <w:sz w:val="23"/>
            <w:szCs w:val="23"/>
            <w:lang w:eastAsia="en-GB"/>
          </w:rPr>
          <w:t>n the Autumn term)</w:t>
        </w:r>
      </w:ins>
      <w:ins w:id="1567" w:author="Jonathan Curtis" w:date="2019-03-29T07:30:00Z">
        <w:del w:id="1568" w:author="Andrew Ruddick" w:date="2023-11-12T16:34:00Z">
          <w:r w:rsidRPr="00E16493" w:rsidDel="00616AB7">
            <w:rPr>
              <w:rFonts w:ascii="Arial" w:eastAsia="Times New Roman" w:hAnsi="Arial" w:cs="Arial"/>
              <w:sz w:val="23"/>
              <w:szCs w:val="23"/>
              <w:lang w:eastAsia="en-GB"/>
              <w:rPrChange w:id="1569" w:author="Jonathan Curtis" w:date="2019-03-29T07:31:00Z">
                <w:rPr>
                  <w:rFonts w:ascii="Arial" w:eastAsia="Times New Roman" w:hAnsi="Arial" w:cs="Arial"/>
                  <w:sz w:val="24"/>
                  <w:szCs w:val="24"/>
                  <w:lang w:eastAsia="en-GB"/>
                </w:rPr>
              </w:rPrChange>
            </w:rPr>
            <w:delText>1.</w:delText>
          </w:r>
        </w:del>
      </w:ins>
    </w:p>
    <w:p w:rsidR="00616AB7" w:rsidRDefault="00616AB7" w:rsidP="00E16493">
      <w:pPr>
        <w:spacing w:after="0" w:line="240" w:lineRule="auto"/>
        <w:rPr>
          <w:ins w:id="1570" w:author="Andrew Ruddick" w:date="2023-11-12T16:35:00Z"/>
          <w:rFonts w:ascii="Arial" w:eastAsia="Times New Roman" w:hAnsi="Arial" w:cs="Arial"/>
          <w:sz w:val="23"/>
          <w:szCs w:val="23"/>
          <w:lang w:eastAsia="en-GB"/>
        </w:rPr>
      </w:pPr>
    </w:p>
    <w:p w:rsidR="00616AB7" w:rsidRDefault="00616AB7" w:rsidP="00E16493">
      <w:pPr>
        <w:spacing w:after="0" w:line="240" w:lineRule="auto"/>
        <w:rPr>
          <w:ins w:id="1571" w:author="Andrew Ruddick" w:date="2023-11-12T17:31:00Z"/>
          <w:rFonts w:ascii="Arial" w:eastAsia="Times New Roman" w:hAnsi="Arial" w:cs="Arial"/>
          <w:sz w:val="23"/>
          <w:szCs w:val="23"/>
          <w:lang w:eastAsia="en-GB"/>
        </w:rPr>
      </w:pPr>
      <w:ins w:id="1572" w:author="Andrew Ruddick" w:date="2023-11-12T16:35:00Z">
        <w:r>
          <w:rPr>
            <w:rFonts w:ascii="Arial" w:eastAsia="Times New Roman" w:hAnsi="Arial" w:cs="Arial"/>
            <w:sz w:val="23"/>
            <w:szCs w:val="23"/>
            <w:lang w:eastAsia="en-GB"/>
          </w:rPr>
          <w:t>Progress against Expected Outcomes is monitored through three separate marksheet assessment points during the year (once every term).</w:t>
        </w:r>
      </w:ins>
    </w:p>
    <w:p w:rsidR="00071ECB" w:rsidRDefault="00071ECB" w:rsidP="00E16493">
      <w:pPr>
        <w:spacing w:after="0" w:line="240" w:lineRule="auto"/>
        <w:rPr>
          <w:ins w:id="1573" w:author="Andrew Ruddick" w:date="2023-11-12T17:31:00Z"/>
          <w:rFonts w:ascii="Arial" w:eastAsia="Times New Roman" w:hAnsi="Arial" w:cs="Arial"/>
          <w:sz w:val="23"/>
          <w:szCs w:val="23"/>
          <w:lang w:eastAsia="en-GB"/>
        </w:rPr>
      </w:pPr>
    </w:p>
    <w:p w:rsidR="00071ECB" w:rsidRPr="00E16493" w:rsidRDefault="00071ECB" w:rsidP="00E16493">
      <w:pPr>
        <w:spacing w:after="0" w:line="240" w:lineRule="auto"/>
        <w:rPr>
          <w:ins w:id="1574" w:author="Jonathan Curtis" w:date="2019-03-29T07:30:00Z"/>
          <w:rFonts w:ascii="Arial" w:eastAsia="Times New Roman" w:hAnsi="Arial" w:cs="Arial"/>
          <w:sz w:val="23"/>
          <w:szCs w:val="23"/>
          <w:lang w:eastAsia="en-GB"/>
          <w:rPrChange w:id="1575" w:author="Jonathan Curtis" w:date="2019-03-29T07:31:00Z">
            <w:rPr>
              <w:ins w:id="1576" w:author="Jonathan Curtis" w:date="2019-03-29T07:30:00Z"/>
              <w:rFonts w:ascii="Arial" w:eastAsia="Times New Roman" w:hAnsi="Arial" w:cs="Arial"/>
              <w:sz w:val="24"/>
              <w:szCs w:val="24"/>
              <w:lang w:eastAsia="en-GB"/>
            </w:rPr>
          </w:rPrChange>
        </w:rPr>
      </w:pPr>
      <w:ins w:id="1577" w:author="Andrew Ruddick" w:date="2023-11-12T17:31:00Z">
        <w:r>
          <w:rPr>
            <w:rFonts w:ascii="Arial" w:eastAsia="Times New Roman" w:hAnsi="Arial" w:cs="Arial"/>
            <w:sz w:val="23"/>
            <w:szCs w:val="23"/>
            <w:lang w:eastAsia="en-GB"/>
          </w:rPr>
          <w:t>Progress is shared within EHCP reviews and/or end of year reports.</w:t>
        </w:r>
      </w:ins>
    </w:p>
    <w:p w:rsidR="00E16493" w:rsidRPr="00E16493" w:rsidRDefault="00E16493" w:rsidP="00E16493">
      <w:pPr>
        <w:spacing w:after="0" w:line="240" w:lineRule="auto"/>
        <w:rPr>
          <w:ins w:id="1578" w:author="Jonathan Curtis" w:date="2019-03-29T07:30:00Z"/>
          <w:rFonts w:ascii="Arial" w:eastAsia="Times New Roman" w:hAnsi="Arial" w:cs="Arial"/>
          <w:b/>
          <w:sz w:val="23"/>
          <w:szCs w:val="23"/>
          <w:lang w:eastAsia="en-GB"/>
          <w:rPrChange w:id="1579" w:author="Jonathan Curtis" w:date="2019-03-29T07:31:00Z">
            <w:rPr>
              <w:ins w:id="1580" w:author="Jonathan Curtis" w:date="2019-03-29T07:30:00Z"/>
              <w:rFonts w:ascii="Arial" w:eastAsia="Times New Roman" w:hAnsi="Arial" w:cs="Arial"/>
              <w:b/>
              <w:sz w:val="24"/>
              <w:szCs w:val="24"/>
              <w:lang w:eastAsia="en-GB"/>
            </w:rPr>
          </w:rPrChange>
        </w:rPr>
      </w:pPr>
    </w:p>
    <w:p w:rsidR="00E16493" w:rsidRPr="00E16493" w:rsidRDefault="00E16493" w:rsidP="00E16493">
      <w:pPr>
        <w:spacing w:after="0" w:line="240" w:lineRule="auto"/>
        <w:rPr>
          <w:ins w:id="1581" w:author="Jonathan Curtis" w:date="2019-03-29T07:30:00Z"/>
          <w:rFonts w:ascii="Arial" w:eastAsia="Times New Roman" w:hAnsi="Arial" w:cs="Arial"/>
          <w:b/>
          <w:sz w:val="23"/>
          <w:szCs w:val="23"/>
          <w:lang w:eastAsia="en-GB"/>
          <w:rPrChange w:id="1582" w:author="Jonathan Curtis" w:date="2019-03-29T07:31:00Z">
            <w:rPr>
              <w:ins w:id="1583" w:author="Jonathan Curtis" w:date="2019-03-29T07:30:00Z"/>
              <w:rFonts w:ascii="Arial" w:eastAsia="Times New Roman" w:hAnsi="Arial" w:cs="Arial"/>
              <w:b/>
              <w:sz w:val="24"/>
              <w:szCs w:val="24"/>
              <w:lang w:eastAsia="en-GB"/>
            </w:rPr>
          </w:rPrChange>
        </w:rPr>
      </w:pPr>
    </w:p>
    <w:p w:rsidR="00BD5880" w:rsidRPr="00DD02DE" w:rsidDel="00DD02DE" w:rsidRDefault="00BD5880" w:rsidP="00DD02DE">
      <w:pPr>
        <w:rPr>
          <w:del w:id="1584" w:author="Andrew Ruddick" w:date="2023-11-12T17:00:00Z"/>
          <w:rFonts w:ascii="Arial" w:eastAsia="Times New Roman" w:hAnsi="Arial" w:cs="Arial"/>
          <w:b/>
          <w:sz w:val="23"/>
          <w:szCs w:val="23"/>
          <w:u w:val="single"/>
          <w:lang w:eastAsia="en-GB"/>
          <w:rPrChange w:id="1585" w:author="Andrew Ruddick" w:date="2023-11-12T17:01:00Z">
            <w:rPr>
              <w:del w:id="1586" w:author="Andrew Ruddick" w:date="2023-11-12T17:00:00Z"/>
              <w:rFonts w:ascii="Arial" w:eastAsia="Times New Roman" w:hAnsi="Arial" w:cs="Arial"/>
              <w:b/>
              <w:sz w:val="23"/>
              <w:szCs w:val="23"/>
              <w:lang w:eastAsia="en-GB"/>
            </w:rPr>
          </w:rPrChange>
        </w:rPr>
      </w:pPr>
      <w:ins w:id="1587" w:author="Jonathan Curtis" w:date="2022-11-02T07:54:00Z">
        <w:del w:id="1588" w:author="Andrew Ruddick" w:date="2023-11-12T17:00:00Z">
          <w:r w:rsidRPr="00DD02DE" w:rsidDel="00DD02DE">
            <w:rPr>
              <w:rFonts w:ascii="Arial" w:eastAsia="Times New Roman" w:hAnsi="Arial" w:cs="Arial"/>
              <w:b/>
              <w:sz w:val="23"/>
              <w:szCs w:val="23"/>
              <w:u w:val="single"/>
              <w:lang w:eastAsia="en-GB"/>
              <w:rPrChange w:id="1589" w:author="Andrew Ruddick" w:date="2023-11-12T17:01:00Z">
                <w:rPr>
                  <w:rFonts w:ascii="Arial" w:eastAsia="Times New Roman" w:hAnsi="Arial" w:cs="Arial"/>
                  <w:b/>
                  <w:sz w:val="23"/>
                  <w:szCs w:val="23"/>
                  <w:lang w:eastAsia="en-GB"/>
                </w:rPr>
              </w:rPrChange>
            </w:rPr>
            <w:br w:type="page"/>
          </w:r>
        </w:del>
      </w:ins>
    </w:p>
    <w:p w:rsidR="00E16493" w:rsidRPr="00DD02DE" w:rsidRDefault="00616AB7">
      <w:pPr>
        <w:rPr>
          <w:ins w:id="1590" w:author="Jonathan Curtis" w:date="2019-03-29T07:30:00Z"/>
          <w:rFonts w:ascii="Arial" w:eastAsia="Times New Roman" w:hAnsi="Arial" w:cs="Arial"/>
          <w:b/>
          <w:sz w:val="23"/>
          <w:szCs w:val="23"/>
          <w:u w:val="single"/>
          <w:lang w:eastAsia="en-GB"/>
          <w:rPrChange w:id="1591" w:author="Andrew Ruddick" w:date="2023-11-12T17:01:00Z">
            <w:rPr>
              <w:ins w:id="1592" w:author="Jonathan Curtis" w:date="2019-03-29T07:30:00Z"/>
              <w:rFonts w:ascii="Arial" w:eastAsia="Times New Roman" w:hAnsi="Arial" w:cs="Arial"/>
              <w:b/>
              <w:sz w:val="24"/>
              <w:szCs w:val="24"/>
              <w:lang w:eastAsia="en-GB"/>
            </w:rPr>
          </w:rPrChange>
        </w:rPr>
        <w:pPrChange w:id="1593" w:author="Andrew Ruddick" w:date="2023-11-12T17:00:00Z">
          <w:pPr>
            <w:spacing w:after="0" w:line="240" w:lineRule="auto"/>
          </w:pPr>
        </w:pPrChange>
      </w:pPr>
      <w:ins w:id="1594" w:author="Andrew Ruddick" w:date="2023-11-12T16:36:00Z">
        <w:r w:rsidRPr="00DD02DE">
          <w:rPr>
            <w:rFonts w:ascii="Arial" w:eastAsia="Times New Roman" w:hAnsi="Arial" w:cs="Arial"/>
            <w:b/>
            <w:sz w:val="23"/>
            <w:szCs w:val="23"/>
            <w:u w:val="single"/>
            <w:lang w:eastAsia="en-GB"/>
            <w:rPrChange w:id="1595" w:author="Andrew Ruddick" w:date="2023-11-12T17:01:00Z">
              <w:rPr>
                <w:rFonts w:ascii="Arial" w:eastAsia="Times New Roman" w:hAnsi="Arial" w:cs="Arial"/>
                <w:b/>
                <w:sz w:val="23"/>
                <w:szCs w:val="23"/>
                <w:lang w:eastAsia="en-GB"/>
              </w:rPr>
            </w:rPrChange>
          </w:rPr>
          <w:t xml:space="preserve">What is </w:t>
        </w:r>
      </w:ins>
      <w:ins w:id="1596" w:author="Jonathan Curtis" w:date="2019-03-29T07:30:00Z">
        <w:r w:rsidR="00E16493" w:rsidRPr="00DD02DE">
          <w:rPr>
            <w:rFonts w:ascii="Arial" w:eastAsia="Times New Roman" w:hAnsi="Arial" w:cs="Arial"/>
            <w:b/>
            <w:sz w:val="23"/>
            <w:szCs w:val="23"/>
            <w:u w:val="single"/>
            <w:lang w:eastAsia="en-GB"/>
            <w:rPrChange w:id="1597" w:author="Andrew Ruddick" w:date="2023-11-12T17:01:00Z">
              <w:rPr>
                <w:rFonts w:ascii="Arial" w:eastAsia="Times New Roman" w:hAnsi="Arial" w:cs="Arial"/>
                <w:b/>
                <w:sz w:val="24"/>
                <w:szCs w:val="24"/>
                <w:lang w:eastAsia="en-GB"/>
              </w:rPr>
            </w:rPrChange>
          </w:rPr>
          <w:t>Expected Progress</w:t>
        </w:r>
      </w:ins>
      <w:ins w:id="1598" w:author="Andrew Ruddick" w:date="2023-11-12T16:36:00Z">
        <w:r w:rsidRPr="00DD02DE">
          <w:rPr>
            <w:rFonts w:ascii="Arial" w:eastAsia="Times New Roman" w:hAnsi="Arial" w:cs="Arial"/>
            <w:b/>
            <w:sz w:val="23"/>
            <w:szCs w:val="23"/>
            <w:u w:val="single"/>
            <w:lang w:eastAsia="en-GB"/>
            <w:rPrChange w:id="1599" w:author="Andrew Ruddick" w:date="2023-11-12T17:01:00Z">
              <w:rPr>
                <w:rFonts w:ascii="Arial" w:eastAsia="Times New Roman" w:hAnsi="Arial" w:cs="Arial"/>
                <w:b/>
                <w:sz w:val="23"/>
                <w:szCs w:val="23"/>
                <w:lang w:eastAsia="en-GB"/>
              </w:rPr>
            </w:rPrChange>
          </w:rPr>
          <w:t>?</w:t>
        </w:r>
      </w:ins>
    </w:p>
    <w:p w:rsidR="00616AB7" w:rsidRDefault="00616AB7" w:rsidP="00E16493">
      <w:pPr>
        <w:spacing w:after="0" w:line="240" w:lineRule="auto"/>
        <w:rPr>
          <w:ins w:id="1600" w:author="Andrew Ruddick" w:date="2023-11-12T16:37:00Z"/>
          <w:rFonts w:ascii="Arial" w:eastAsia="Times New Roman" w:hAnsi="Arial" w:cs="Arial"/>
          <w:sz w:val="23"/>
          <w:szCs w:val="23"/>
          <w:lang w:eastAsia="en-GB"/>
        </w:rPr>
      </w:pPr>
    </w:p>
    <w:p w:rsidR="00E16493" w:rsidRDefault="00E16493" w:rsidP="00E16493">
      <w:pPr>
        <w:spacing w:after="0" w:line="240" w:lineRule="auto"/>
        <w:rPr>
          <w:ins w:id="1601" w:author="Andrew Ruddick" w:date="2023-11-12T16:38:00Z"/>
          <w:rFonts w:ascii="Arial" w:eastAsia="Times New Roman" w:hAnsi="Arial" w:cs="Arial"/>
          <w:sz w:val="23"/>
          <w:szCs w:val="23"/>
          <w:lang w:eastAsia="en-GB"/>
        </w:rPr>
      </w:pPr>
      <w:ins w:id="1602" w:author="Jonathan Curtis" w:date="2019-03-29T07:30:00Z">
        <w:r w:rsidRPr="00E16493">
          <w:rPr>
            <w:rFonts w:ascii="Arial" w:eastAsia="Times New Roman" w:hAnsi="Arial" w:cs="Arial"/>
            <w:sz w:val="23"/>
            <w:szCs w:val="23"/>
            <w:lang w:eastAsia="en-GB"/>
            <w:rPrChange w:id="1603" w:author="Jonathan Curtis" w:date="2019-03-29T07:31:00Z">
              <w:rPr>
                <w:rFonts w:ascii="Arial" w:eastAsia="Times New Roman" w:hAnsi="Arial" w:cs="Arial"/>
                <w:sz w:val="24"/>
                <w:szCs w:val="24"/>
                <w:lang w:eastAsia="en-GB"/>
              </w:rPr>
            </w:rPrChange>
          </w:rPr>
          <w:t xml:space="preserve">Our aspiration is that students </w:t>
        </w:r>
        <w:del w:id="1604" w:author="Andrew Ruddick" w:date="2023-11-12T16:37:00Z">
          <w:r w:rsidRPr="00E16493" w:rsidDel="00616AB7">
            <w:rPr>
              <w:rFonts w:ascii="Arial" w:eastAsia="Times New Roman" w:hAnsi="Arial" w:cs="Arial"/>
              <w:sz w:val="23"/>
              <w:szCs w:val="23"/>
              <w:lang w:eastAsia="en-GB"/>
              <w:rPrChange w:id="1605" w:author="Jonathan Curtis" w:date="2019-03-29T07:31:00Z">
                <w:rPr>
                  <w:rFonts w:ascii="Arial" w:eastAsia="Times New Roman" w:hAnsi="Arial" w:cs="Arial"/>
                  <w:sz w:val="24"/>
                  <w:szCs w:val="24"/>
                  <w:lang w:eastAsia="en-GB"/>
                </w:rPr>
              </w:rPrChange>
            </w:rPr>
            <w:delText>working at H4 and above will progress by</w:delText>
          </w:r>
        </w:del>
      </w:ins>
      <w:ins w:id="1606" w:author="Andrew Ruddick" w:date="2023-11-12T16:37:00Z">
        <w:r w:rsidR="00616AB7">
          <w:rPr>
            <w:rFonts w:ascii="Arial" w:eastAsia="Times New Roman" w:hAnsi="Arial" w:cs="Arial"/>
            <w:sz w:val="23"/>
            <w:szCs w:val="23"/>
            <w:lang w:eastAsia="en-GB"/>
          </w:rPr>
          <w:t>make</w:t>
        </w:r>
      </w:ins>
      <w:ins w:id="1607" w:author="Jonathan Curtis" w:date="2019-03-29T07:30:00Z">
        <w:r w:rsidRPr="00E16493">
          <w:rPr>
            <w:rFonts w:ascii="Arial" w:eastAsia="Times New Roman" w:hAnsi="Arial" w:cs="Arial"/>
            <w:sz w:val="23"/>
            <w:szCs w:val="23"/>
            <w:lang w:eastAsia="en-GB"/>
            <w:rPrChange w:id="1608" w:author="Jonathan Curtis" w:date="2019-03-29T07:31:00Z">
              <w:rPr>
                <w:rFonts w:ascii="Arial" w:eastAsia="Times New Roman" w:hAnsi="Arial" w:cs="Arial"/>
                <w:sz w:val="24"/>
                <w:szCs w:val="24"/>
                <w:lang w:eastAsia="en-GB"/>
              </w:rPr>
            </w:rPrChange>
          </w:rPr>
          <w:t xml:space="preserve"> the equivalent of 1 </w:t>
        </w:r>
      </w:ins>
      <w:ins w:id="1609" w:author="Andrew Ruddick" w:date="2023-11-12T16:37:00Z">
        <w:r w:rsidR="00616AB7">
          <w:rPr>
            <w:rFonts w:ascii="Arial" w:eastAsia="Times New Roman" w:hAnsi="Arial" w:cs="Arial"/>
            <w:sz w:val="23"/>
            <w:szCs w:val="23"/>
            <w:lang w:eastAsia="en-GB"/>
          </w:rPr>
          <w:t xml:space="preserve">sub level </w:t>
        </w:r>
      </w:ins>
      <w:ins w:id="1610" w:author="Andrew Ruddick" w:date="2023-11-12T16:38:00Z">
        <w:r w:rsidR="00616AB7">
          <w:rPr>
            <w:rFonts w:ascii="Arial" w:eastAsia="Times New Roman" w:hAnsi="Arial" w:cs="Arial"/>
            <w:sz w:val="23"/>
            <w:szCs w:val="23"/>
            <w:lang w:eastAsia="en-GB"/>
          </w:rPr>
          <w:t>progression each term (using the Emerging, Developing and Secure scale)</w:t>
        </w:r>
      </w:ins>
      <w:ins w:id="1611" w:author="Jonathan Curtis" w:date="2019-03-29T07:30:00Z">
        <w:del w:id="1612" w:author="Andrew Ruddick" w:date="2023-11-12T16:38:00Z">
          <w:r w:rsidRPr="00E16493" w:rsidDel="00616AB7">
            <w:rPr>
              <w:rFonts w:ascii="Arial" w:eastAsia="Times New Roman" w:hAnsi="Arial" w:cs="Arial"/>
              <w:sz w:val="23"/>
              <w:szCs w:val="23"/>
              <w:lang w:eastAsia="en-GB"/>
              <w:rPrChange w:id="1613" w:author="Jonathan Curtis" w:date="2019-03-29T07:31:00Z">
                <w:rPr>
                  <w:rFonts w:ascii="Arial" w:eastAsia="Times New Roman" w:hAnsi="Arial" w:cs="Arial"/>
                  <w:sz w:val="24"/>
                  <w:szCs w:val="24"/>
                  <w:lang w:eastAsia="en-GB"/>
                </w:rPr>
              </w:rPrChange>
            </w:rPr>
            <w:delText xml:space="preserve">target per term for each H Level </w:delText>
          </w:r>
        </w:del>
        <w:del w:id="1614" w:author="Andrew Ruddick" w:date="2023-11-12T16:37:00Z">
          <w:r w:rsidRPr="00E16493" w:rsidDel="00616AB7">
            <w:rPr>
              <w:rFonts w:ascii="Arial" w:eastAsia="Times New Roman" w:hAnsi="Arial" w:cs="Arial"/>
              <w:sz w:val="23"/>
              <w:szCs w:val="23"/>
              <w:lang w:eastAsia="en-GB"/>
              <w:rPrChange w:id="1615" w:author="Jonathan Curtis" w:date="2019-03-29T07:31:00Z">
                <w:rPr>
                  <w:rFonts w:ascii="Arial" w:eastAsia="Times New Roman" w:hAnsi="Arial" w:cs="Arial"/>
                  <w:sz w:val="24"/>
                  <w:szCs w:val="24"/>
                  <w:lang w:eastAsia="en-GB"/>
                </w:rPr>
              </w:rPrChange>
            </w:rPr>
            <w:delText>– this is equivalent to progressing 1 whole H Level per Key Stage</w:delText>
          </w:r>
        </w:del>
      </w:ins>
    </w:p>
    <w:p w:rsidR="00616AB7" w:rsidRDefault="00616AB7" w:rsidP="00E16493">
      <w:pPr>
        <w:spacing w:after="0" w:line="240" w:lineRule="auto"/>
        <w:rPr>
          <w:ins w:id="1616" w:author="Andrew Ruddick" w:date="2023-11-12T16:38:00Z"/>
          <w:rFonts w:ascii="Arial" w:eastAsia="Times New Roman" w:hAnsi="Arial" w:cs="Arial"/>
          <w:sz w:val="23"/>
          <w:szCs w:val="23"/>
          <w:lang w:eastAsia="en-GB"/>
        </w:rPr>
      </w:pPr>
    </w:p>
    <w:p w:rsidR="00616AB7" w:rsidRDefault="00616AB7" w:rsidP="00E16493">
      <w:pPr>
        <w:spacing w:after="0" w:line="240" w:lineRule="auto"/>
        <w:rPr>
          <w:ins w:id="1617" w:author="Andrew Ruddick" w:date="2023-11-12T16:39:00Z"/>
          <w:rFonts w:ascii="Arial" w:eastAsia="Times New Roman" w:hAnsi="Arial" w:cs="Arial"/>
          <w:sz w:val="23"/>
          <w:szCs w:val="23"/>
          <w:lang w:eastAsia="en-GB"/>
        </w:rPr>
      </w:pPr>
      <w:ins w:id="1618" w:author="Andrew Ruddick" w:date="2023-11-12T16:38:00Z">
        <w:r>
          <w:rPr>
            <w:rFonts w:ascii="Arial" w:eastAsia="Times New Roman" w:hAnsi="Arial" w:cs="Arial"/>
            <w:sz w:val="23"/>
            <w:szCs w:val="23"/>
            <w:lang w:eastAsia="en-GB"/>
          </w:rPr>
          <w:t xml:space="preserve">However, expectation is differentiated according to the student and at the </w:t>
        </w:r>
        <w:proofErr w:type="gramStart"/>
        <w:r>
          <w:rPr>
            <w:rFonts w:ascii="Arial" w:eastAsia="Times New Roman" w:hAnsi="Arial" w:cs="Arial"/>
            <w:sz w:val="23"/>
            <w:szCs w:val="23"/>
            <w:lang w:eastAsia="en-GB"/>
          </w:rPr>
          <w:t>teachers</w:t>
        </w:r>
        <w:proofErr w:type="gramEnd"/>
        <w:r>
          <w:rPr>
            <w:rFonts w:ascii="Arial" w:eastAsia="Times New Roman" w:hAnsi="Arial" w:cs="Arial"/>
            <w:sz w:val="23"/>
            <w:szCs w:val="23"/>
            <w:lang w:eastAsia="en-GB"/>
          </w:rPr>
          <w:t xml:space="preserve"> </w:t>
        </w:r>
      </w:ins>
      <w:ins w:id="1619" w:author="Andrew Ruddick" w:date="2023-11-12T16:39:00Z">
        <w:r>
          <w:rPr>
            <w:rFonts w:ascii="Arial" w:eastAsia="Times New Roman" w:hAnsi="Arial" w:cs="Arial"/>
            <w:sz w:val="23"/>
            <w:szCs w:val="23"/>
            <w:lang w:eastAsia="en-GB"/>
          </w:rPr>
          <w:t xml:space="preserve">discretion. </w:t>
        </w:r>
      </w:ins>
    </w:p>
    <w:p w:rsidR="00616AB7" w:rsidRDefault="00616AB7" w:rsidP="00E16493">
      <w:pPr>
        <w:spacing w:after="0" w:line="240" w:lineRule="auto"/>
        <w:rPr>
          <w:ins w:id="1620" w:author="Andrew Ruddick" w:date="2023-11-12T16:39:00Z"/>
          <w:rFonts w:ascii="Arial" w:eastAsia="Times New Roman" w:hAnsi="Arial" w:cs="Arial"/>
          <w:sz w:val="23"/>
          <w:szCs w:val="23"/>
          <w:lang w:eastAsia="en-GB"/>
        </w:rPr>
      </w:pPr>
    </w:p>
    <w:p w:rsidR="00616AB7" w:rsidRPr="00E16493" w:rsidRDefault="00616AB7" w:rsidP="00E16493">
      <w:pPr>
        <w:spacing w:after="0" w:line="240" w:lineRule="auto"/>
        <w:rPr>
          <w:ins w:id="1621" w:author="Jonathan Curtis" w:date="2019-03-29T07:30:00Z"/>
          <w:rFonts w:ascii="Arial" w:eastAsia="Times New Roman" w:hAnsi="Arial" w:cs="Arial"/>
          <w:sz w:val="23"/>
          <w:szCs w:val="23"/>
          <w:lang w:eastAsia="en-GB"/>
          <w:rPrChange w:id="1622" w:author="Jonathan Curtis" w:date="2019-03-29T07:31:00Z">
            <w:rPr>
              <w:ins w:id="1623" w:author="Jonathan Curtis" w:date="2019-03-29T07:30:00Z"/>
              <w:rFonts w:ascii="Arial" w:eastAsia="Times New Roman" w:hAnsi="Arial" w:cs="Arial"/>
              <w:sz w:val="24"/>
              <w:szCs w:val="24"/>
              <w:lang w:eastAsia="en-GB"/>
            </w:rPr>
          </w:rPrChange>
        </w:rPr>
      </w:pPr>
      <w:ins w:id="1624" w:author="Andrew Ruddick" w:date="2023-11-12T16:39:00Z">
        <w:r>
          <w:rPr>
            <w:rFonts w:ascii="Arial" w:eastAsia="Times New Roman" w:hAnsi="Arial" w:cs="Arial"/>
            <w:sz w:val="23"/>
            <w:szCs w:val="23"/>
            <w:lang w:eastAsia="en-GB"/>
          </w:rPr>
          <w:t xml:space="preserve">Levels </w:t>
        </w:r>
      </w:ins>
      <w:ins w:id="1625" w:author="Andrew Ruddick" w:date="2023-11-12T16:50:00Z">
        <w:r w:rsidR="00E37CD2">
          <w:rPr>
            <w:rFonts w:ascii="Arial" w:eastAsia="Times New Roman" w:hAnsi="Arial" w:cs="Arial"/>
            <w:sz w:val="23"/>
            <w:szCs w:val="23"/>
            <w:lang w:eastAsia="en-GB"/>
          </w:rPr>
          <w:t xml:space="preserve">of progress </w:t>
        </w:r>
      </w:ins>
      <w:ins w:id="1626" w:author="Andrew Ruddick" w:date="2023-11-12T16:39:00Z">
        <w:r>
          <w:rPr>
            <w:rFonts w:ascii="Arial" w:eastAsia="Times New Roman" w:hAnsi="Arial" w:cs="Arial"/>
            <w:sz w:val="23"/>
            <w:szCs w:val="23"/>
            <w:lang w:eastAsia="en-GB"/>
          </w:rPr>
          <w:t xml:space="preserve">are monitored closely by Curriculum </w:t>
        </w:r>
        <w:proofErr w:type="spellStart"/>
        <w:r>
          <w:rPr>
            <w:rFonts w:ascii="Arial" w:eastAsia="Times New Roman" w:hAnsi="Arial" w:cs="Arial"/>
            <w:sz w:val="23"/>
            <w:szCs w:val="23"/>
            <w:lang w:eastAsia="en-GB"/>
          </w:rPr>
          <w:t>coodinators</w:t>
        </w:r>
        <w:proofErr w:type="spellEnd"/>
        <w:r>
          <w:rPr>
            <w:rFonts w:ascii="Arial" w:eastAsia="Times New Roman" w:hAnsi="Arial" w:cs="Arial"/>
            <w:sz w:val="23"/>
            <w:szCs w:val="23"/>
            <w:lang w:eastAsia="en-GB"/>
          </w:rPr>
          <w:t xml:space="preserve"> on a regular basis to ensure that under</w:t>
        </w:r>
      </w:ins>
      <w:ins w:id="1627" w:author="Andrew Ruddick" w:date="2023-11-12T18:21:00Z">
        <w:r w:rsidR="001E3104">
          <w:rPr>
            <w:rFonts w:ascii="Arial" w:eastAsia="Times New Roman" w:hAnsi="Arial" w:cs="Arial"/>
            <w:sz w:val="23"/>
            <w:szCs w:val="23"/>
            <w:lang w:eastAsia="en-GB"/>
          </w:rPr>
          <w:t xml:space="preserve"> </w:t>
        </w:r>
      </w:ins>
      <w:ins w:id="1628" w:author="Andrew Ruddick" w:date="2023-11-12T16:39:00Z">
        <w:r>
          <w:rPr>
            <w:rFonts w:ascii="Arial" w:eastAsia="Times New Roman" w:hAnsi="Arial" w:cs="Arial"/>
            <w:sz w:val="23"/>
            <w:szCs w:val="23"/>
            <w:lang w:eastAsia="en-GB"/>
          </w:rPr>
          <w:t>challenge is avoided</w:t>
        </w:r>
      </w:ins>
      <w:ins w:id="1629" w:author="Andrew Ruddick" w:date="2023-11-12T18:22:00Z">
        <w:r w:rsidR="001E3104">
          <w:rPr>
            <w:rFonts w:ascii="Arial" w:eastAsia="Times New Roman" w:hAnsi="Arial" w:cs="Arial"/>
            <w:sz w:val="23"/>
            <w:szCs w:val="23"/>
            <w:lang w:eastAsia="en-GB"/>
          </w:rPr>
          <w:t xml:space="preserve"> and that expectation is reliable and correct</w:t>
        </w:r>
      </w:ins>
      <w:ins w:id="1630" w:author="Andrew Ruddick" w:date="2023-11-12T16:50:00Z">
        <w:r w:rsidR="00E37CD2">
          <w:rPr>
            <w:rFonts w:ascii="Arial" w:eastAsia="Times New Roman" w:hAnsi="Arial" w:cs="Arial"/>
            <w:sz w:val="23"/>
            <w:szCs w:val="23"/>
            <w:lang w:eastAsia="en-GB"/>
          </w:rPr>
          <w:t xml:space="preserve">. Where appropriate </w:t>
        </w:r>
        <w:proofErr w:type="spellStart"/>
        <w:r w:rsidR="00E37CD2">
          <w:rPr>
            <w:rFonts w:ascii="Arial" w:eastAsia="Times New Roman" w:hAnsi="Arial" w:cs="Arial"/>
            <w:sz w:val="23"/>
            <w:szCs w:val="23"/>
            <w:lang w:eastAsia="en-GB"/>
          </w:rPr>
          <w:t>appropriate</w:t>
        </w:r>
        <w:proofErr w:type="spellEnd"/>
        <w:r w:rsidR="00E37CD2">
          <w:rPr>
            <w:rFonts w:ascii="Arial" w:eastAsia="Times New Roman" w:hAnsi="Arial" w:cs="Arial"/>
            <w:sz w:val="23"/>
            <w:szCs w:val="23"/>
            <w:lang w:eastAsia="en-GB"/>
          </w:rPr>
          <w:t xml:space="preserve"> interventions are put into place</w:t>
        </w:r>
      </w:ins>
      <w:ins w:id="1631" w:author="Andrew Ruddick" w:date="2023-11-12T18:22:00Z">
        <w:r w:rsidR="001E3104">
          <w:rPr>
            <w:rFonts w:ascii="Arial" w:eastAsia="Times New Roman" w:hAnsi="Arial" w:cs="Arial"/>
            <w:sz w:val="23"/>
            <w:szCs w:val="23"/>
            <w:lang w:eastAsia="en-GB"/>
          </w:rPr>
          <w:t xml:space="preserve"> to support students should under performance be a concern.</w:t>
        </w:r>
      </w:ins>
    </w:p>
    <w:p w:rsidR="00E16493" w:rsidRPr="00E16493" w:rsidRDefault="00E16493" w:rsidP="00E16493">
      <w:pPr>
        <w:spacing w:after="0" w:line="240" w:lineRule="auto"/>
        <w:rPr>
          <w:ins w:id="1632" w:author="Jonathan Curtis" w:date="2019-03-29T07:30:00Z"/>
          <w:rFonts w:ascii="Arial" w:eastAsia="Times New Roman" w:hAnsi="Arial" w:cs="Arial"/>
          <w:sz w:val="23"/>
          <w:szCs w:val="23"/>
          <w:lang w:eastAsia="en-GB"/>
          <w:rPrChange w:id="1633" w:author="Jonathan Curtis" w:date="2019-03-29T07:31:00Z">
            <w:rPr>
              <w:ins w:id="1634" w:author="Jonathan Curtis" w:date="2019-03-29T07:30:00Z"/>
              <w:rFonts w:ascii="Arial" w:eastAsia="Times New Roman" w:hAnsi="Arial" w:cs="Arial"/>
              <w:sz w:val="24"/>
              <w:szCs w:val="24"/>
              <w:lang w:eastAsia="en-GB"/>
            </w:rPr>
          </w:rPrChange>
        </w:rPr>
      </w:pPr>
    </w:p>
    <w:p w:rsidR="00E16493" w:rsidRPr="00E16493" w:rsidDel="00616AB7" w:rsidRDefault="00E16493" w:rsidP="00E16493">
      <w:pPr>
        <w:spacing w:after="0" w:line="240" w:lineRule="auto"/>
        <w:rPr>
          <w:ins w:id="1635" w:author="Jonathan Curtis" w:date="2019-03-29T07:30:00Z"/>
          <w:del w:id="1636" w:author="Andrew Ruddick" w:date="2023-11-12T16:40:00Z"/>
          <w:rFonts w:ascii="Arial" w:eastAsia="Times New Roman" w:hAnsi="Arial" w:cs="Arial"/>
          <w:sz w:val="23"/>
          <w:szCs w:val="23"/>
          <w:lang w:eastAsia="en-GB"/>
          <w:rPrChange w:id="1637" w:author="Jonathan Curtis" w:date="2019-03-29T07:31:00Z">
            <w:rPr>
              <w:ins w:id="1638" w:author="Jonathan Curtis" w:date="2019-03-29T07:30:00Z"/>
              <w:del w:id="1639" w:author="Andrew Ruddick" w:date="2023-11-12T16:40:00Z"/>
              <w:rFonts w:ascii="Arial" w:eastAsia="Times New Roman" w:hAnsi="Arial" w:cs="Arial"/>
              <w:sz w:val="24"/>
              <w:szCs w:val="24"/>
              <w:lang w:eastAsia="en-GB"/>
            </w:rPr>
          </w:rPrChange>
        </w:rPr>
      </w:pPr>
      <w:ins w:id="1640" w:author="Jonathan Curtis" w:date="2019-03-29T07:30:00Z">
        <w:del w:id="1641" w:author="Andrew Ruddick" w:date="2023-11-12T16:40:00Z">
          <w:r w:rsidRPr="00E16493" w:rsidDel="00616AB7">
            <w:rPr>
              <w:rFonts w:ascii="Arial" w:eastAsia="Times New Roman" w:hAnsi="Arial" w:cs="Arial"/>
              <w:sz w:val="23"/>
              <w:szCs w:val="23"/>
              <w:lang w:eastAsia="en-GB"/>
              <w:rPrChange w:id="1642" w:author="Jonathan Curtis" w:date="2019-03-29T07:31:00Z">
                <w:rPr>
                  <w:rFonts w:ascii="Arial" w:eastAsia="Times New Roman" w:hAnsi="Arial" w:cs="Arial"/>
                  <w:sz w:val="24"/>
                  <w:szCs w:val="24"/>
                  <w:lang w:eastAsia="en-GB"/>
                </w:rPr>
              </w:rPrChange>
            </w:rPr>
            <w:delText>H1-3 – students all progress at an individual pace</w:delText>
          </w:r>
        </w:del>
      </w:ins>
    </w:p>
    <w:p w:rsidR="00E16493" w:rsidRPr="00E16493" w:rsidDel="00E37CD2" w:rsidRDefault="00E16493" w:rsidP="00E16493">
      <w:pPr>
        <w:spacing w:after="0" w:line="240" w:lineRule="auto"/>
        <w:rPr>
          <w:ins w:id="1643" w:author="Jonathan Curtis" w:date="2019-03-29T07:30:00Z"/>
          <w:del w:id="1644" w:author="Andrew Ruddick" w:date="2023-11-12T16:49:00Z"/>
          <w:rFonts w:ascii="Arial" w:eastAsia="Times New Roman" w:hAnsi="Arial" w:cs="Arial"/>
          <w:sz w:val="23"/>
          <w:szCs w:val="23"/>
          <w:lang w:eastAsia="en-GB"/>
          <w:rPrChange w:id="1645" w:author="Jonathan Curtis" w:date="2019-03-29T07:31:00Z">
            <w:rPr>
              <w:ins w:id="1646" w:author="Jonathan Curtis" w:date="2019-03-29T07:30:00Z"/>
              <w:del w:id="1647" w:author="Andrew Ruddick" w:date="2023-11-12T16:49:00Z"/>
              <w:rFonts w:ascii="Arial" w:eastAsia="Times New Roman" w:hAnsi="Arial" w:cs="Arial"/>
              <w:sz w:val="24"/>
              <w:szCs w:val="24"/>
              <w:lang w:eastAsia="en-GB"/>
            </w:rPr>
          </w:rPrChange>
        </w:rPr>
      </w:pPr>
    </w:p>
    <w:p w:rsidR="00E16493" w:rsidRDefault="00E16493">
      <w:pPr>
        <w:pStyle w:val="Default"/>
        <w:spacing w:after="69"/>
        <w:rPr>
          <w:ins w:id="1648" w:author="Jonathan Curtis" w:date="2019-03-29T07:32:00Z"/>
          <w:rFonts w:ascii="Arial" w:hAnsi="Arial" w:cs="Arial"/>
          <w:sz w:val="23"/>
          <w:szCs w:val="23"/>
        </w:rPr>
        <w:pPrChange w:id="1649" w:author="Jonathan Curtis" w:date="2019-03-29T07:30:00Z">
          <w:pPr>
            <w:pStyle w:val="Default"/>
            <w:numPr>
              <w:numId w:val="9"/>
            </w:numPr>
            <w:spacing w:after="69"/>
            <w:ind w:left="1080" w:hanging="360"/>
          </w:pPr>
        </w:pPrChange>
      </w:pPr>
    </w:p>
    <w:p w:rsidR="001E0580" w:rsidRDefault="001E0580" w:rsidP="001E0580">
      <w:pPr>
        <w:pStyle w:val="Default"/>
        <w:rPr>
          <w:ins w:id="1650" w:author="Jonathan Curtis" w:date="2019-03-29T07:31:00Z"/>
          <w:rFonts w:ascii="Arial" w:hAnsi="Arial" w:cs="Arial"/>
          <w:b/>
          <w:color w:val="auto"/>
          <w:sz w:val="23"/>
          <w:szCs w:val="23"/>
          <w:u w:val="single"/>
        </w:rPr>
      </w:pPr>
      <w:ins w:id="1651" w:author="Jonathan Curtis" w:date="2019-03-19T11:36:00Z">
        <w:r w:rsidRPr="001E0580">
          <w:rPr>
            <w:rFonts w:ascii="Arial" w:hAnsi="Arial" w:cs="Arial"/>
            <w:b/>
            <w:color w:val="auto"/>
            <w:sz w:val="23"/>
            <w:szCs w:val="23"/>
            <w:u w:val="single"/>
            <w:rPrChange w:id="1652" w:author="Jonathan Curtis" w:date="2019-03-19T11:37:00Z">
              <w:rPr>
                <w:rFonts w:ascii="Arial" w:hAnsi="Arial" w:cs="Arial"/>
                <w:color w:val="auto"/>
                <w:sz w:val="23"/>
                <w:szCs w:val="23"/>
                <w:u w:val="single"/>
              </w:rPr>
            </w:rPrChange>
          </w:rPr>
          <w:t xml:space="preserve">Monitoring Student Progress </w:t>
        </w:r>
      </w:ins>
    </w:p>
    <w:p w:rsidR="00E16493" w:rsidRDefault="00E16493" w:rsidP="001E0580">
      <w:pPr>
        <w:pStyle w:val="Default"/>
        <w:rPr>
          <w:ins w:id="1653" w:author="Andrew Ruddick" w:date="2023-11-12T17:26:00Z"/>
          <w:rFonts w:ascii="Arial" w:hAnsi="Arial" w:cs="Arial"/>
          <w:b/>
          <w:color w:val="auto"/>
          <w:sz w:val="23"/>
          <w:szCs w:val="23"/>
          <w:u w:val="single"/>
        </w:rPr>
      </w:pPr>
    </w:p>
    <w:p w:rsidR="00071ECB" w:rsidRPr="000F7968" w:rsidRDefault="00071ECB" w:rsidP="00071ECB">
      <w:pPr>
        <w:shd w:val="clear" w:color="auto" w:fill="FFFFFF"/>
        <w:spacing w:before="259" w:line="240" w:lineRule="auto"/>
        <w:ind w:right="350"/>
        <w:rPr>
          <w:moveTo w:id="1654" w:author="Andrew Ruddick" w:date="2023-11-12T17:26:00Z"/>
          <w:rFonts w:ascii="Arial" w:hAnsi="Arial" w:cs="Arial"/>
        </w:rPr>
      </w:pPr>
      <w:moveToRangeStart w:id="1655" w:author="Andrew Ruddick" w:date="2023-11-12T17:26:00Z" w:name="move150702397"/>
      <w:moveTo w:id="1656" w:author="Andrew Ruddick" w:date="2023-11-12T17:26:00Z">
        <w:r w:rsidRPr="000F7968">
          <w:rPr>
            <w:rFonts w:ascii="Arial" w:hAnsi="Arial" w:cs="Arial"/>
            <w:color w:val="000000"/>
            <w:spacing w:val="-2"/>
          </w:rPr>
          <w:t>Teachers use professional judgements in deciding what needs to be recorded, what should be noted informally</w:t>
        </w:r>
      </w:moveTo>
      <w:ins w:id="1657" w:author="Andrew Ruddick" w:date="2023-11-12T17:26:00Z">
        <w:r>
          <w:rPr>
            <w:rFonts w:ascii="Arial" w:hAnsi="Arial" w:cs="Arial"/>
            <w:color w:val="000000"/>
            <w:spacing w:val="-2"/>
          </w:rPr>
          <w:t>, and use</w:t>
        </w:r>
      </w:ins>
      <w:ins w:id="1658" w:author="Andrew Ruddick" w:date="2023-11-12T17:27:00Z">
        <w:r>
          <w:rPr>
            <w:rFonts w:ascii="Arial" w:hAnsi="Arial" w:cs="Arial"/>
            <w:color w:val="000000"/>
            <w:spacing w:val="-2"/>
          </w:rPr>
          <w:t xml:space="preserve"> </w:t>
        </w:r>
      </w:ins>
      <w:moveTo w:id="1659" w:author="Andrew Ruddick" w:date="2023-11-12T17:26:00Z">
        <w:del w:id="1660" w:author="Andrew Ruddick" w:date="2023-11-12T17:26:00Z">
          <w:r w:rsidRPr="000F7968" w:rsidDel="00071ECB">
            <w:rPr>
              <w:rFonts w:ascii="Arial" w:hAnsi="Arial" w:cs="Arial"/>
              <w:color w:val="000000"/>
              <w:spacing w:val="-2"/>
            </w:rPr>
            <w:delText xml:space="preserve"> and which </w:delText>
          </w:r>
        </w:del>
        <w:r w:rsidRPr="000F7968">
          <w:rPr>
            <w:rFonts w:ascii="Arial" w:hAnsi="Arial" w:cs="Arial"/>
            <w:color w:val="000000"/>
            <w:spacing w:val="-2"/>
          </w:rPr>
          <w:t>assessmen</w:t>
        </w:r>
      </w:moveTo>
      <w:ins w:id="1661" w:author="Andrew Ruddick" w:date="2023-11-12T17:27:00Z">
        <w:r>
          <w:rPr>
            <w:rFonts w:ascii="Arial" w:hAnsi="Arial" w:cs="Arial"/>
            <w:color w:val="000000"/>
            <w:spacing w:val="-2"/>
          </w:rPr>
          <w:t xml:space="preserve">t </w:t>
        </w:r>
      </w:ins>
      <w:moveTo w:id="1662" w:author="Andrew Ruddick" w:date="2023-11-12T17:26:00Z">
        <w:del w:id="1663" w:author="Andrew Ruddick" w:date="2023-11-12T17:27:00Z">
          <w:r w:rsidRPr="000F7968" w:rsidDel="00071ECB">
            <w:rPr>
              <w:rFonts w:ascii="Arial" w:hAnsi="Arial" w:cs="Arial"/>
              <w:color w:val="000000"/>
              <w:spacing w:val="-2"/>
            </w:rPr>
            <w:delText xml:space="preserve">ts should be used </w:delText>
          </w:r>
        </w:del>
        <w:r w:rsidRPr="000F7968">
          <w:rPr>
            <w:rFonts w:ascii="Arial" w:hAnsi="Arial" w:cs="Arial"/>
            <w:color w:val="000000"/>
            <w:spacing w:val="-2"/>
          </w:rPr>
          <w:t xml:space="preserve">to plan </w:t>
        </w:r>
      </w:moveTo>
      <w:ins w:id="1664" w:author="Andrew Ruddick" w:date="2023-11-12T17:27:00Z">
        <w:r>
          <w:rPr>
            <w:rFonts w:ascii="Arial" w:hAnsi="Arial" w:cs="Arial"/>
            <w:color w:val="000000"/>
            <w:spacing w:val="-2"/>
          </w:rPr>
          <w:t>‘</w:t>
        </w:r>
      </w:ins>
      <w:moveTo w:id="1665" w:author="Andrew Ruddick" w:date="2023-11-12T17:26:00Z">
        <w:del w:id="1666" w:author="Andrew Ruddick" w:date="2023-11-12T17:27:00Z">
          <w:r w:rsidRPr="000F7968" w:rsidDel="00071ECB">
            <w:rPr>
              <w:rFonts w:ascii="Arial" w:hAnsi="Arial" w:cs="Arial"/>
              <w:color w:val="000000"/>
              <w:spacing w:val="-2"/>
            </w:rPr>
            <w:delText xml:space="preserve">the </w:delText>
          </w:r>
        </w:del>
        <w:r w:rsidRPr="000F7968">
          <w:rPr>
            <w:rFonts w:ascii="Arial" w:hAnsi="Arial" w:cs="Arial"/>
            <w:color w:val="000000"/>
            <w:spacing w:val="-2"/>
          </w:rPr>
          <w:t xml:space="preserve">next </w:t>
        </w:r>
        <w:r w:rsidRPr="000F7968">
          <w:rPr>
            <w:rFonts w:ascii="Arial" w:hAnsi="Arial" w:cs="Arial"/>
            <w:color w:val="000000"/>
            <w:spacing w:val="-1"/>
          </w:rPr>
          <w:t>steps</w:t>
        </w:r>
      </w:moveTo>
      <w:ins w:id="1667" w:author="Andrew Ruddick" w:date="2023-11-12T17:27:00Z">
        <w:r>
          <w:rPr>
            <w:rFonts w:ascii="Arial" w:hAnsi="Arial" w:cs="Arial"/>
            <w:color w:val="000000"/>
            <w:spacing w:val="-1"/>
          </w:rPr>
          <w:t>’</w:t>
        </w:r>
      </w:ins>
      <w:moveTo w:id="1668" w:author="Andrew Ruddick" w:date="2023-11-12T17:26:00Z">
        <w:r w:rsidRPr="000F7968">
          <w:rPr>
            <w:rFonts w:ascii="Arial" w:hAnsi="Arial" w:cs="Arial"/>
            <w:color w:val="000000"/>
            <w:spacing w:val="-1"/>
          </w:rPr>
          <w:t xml:space="preserve"> in learning</w:t>
        </w:r>
      </w:moveTo>
      <w:ins w:id="1669" w:author="Andrew Ruddick" w:date="2023-11-12T17:27:00Z">
        <w:r>
          <w:rPr>
            <w:rFonts w:ascii="Arial" w:hAnsi="Arial" w:cs="Arial"/>
            <w:color w:val="000000"/>
            <w:spacing w:val="-1"/>
          </w:rPr>
          <w:t>.</w:t>
        </w:r>
      </w:ins>
      <w:moveTo w:id="1670" w:author="Andrew Ruddick" w:date="2023-11-12T17:26:00Z">
        <w:del w:id="1671" w:author="Andrew Ruddick" w:date="2023-11-12T17:27:00Z">
          <w:r w:rsidRPr="000F7968" w:rsidDel="00071ECB">
            <w:rPr>
              <w:rFonts w:ascii="Arial" w:hAnsi="Arial" w:cs="Arial"/>
              <w:color w:val="000000"/>
              <w:spacing w:val="-1"/>
            </w:rPr>
            <w:delText xml:space="preserve"> without recording.</w:delText>
          </w:r>
        </w:del>
      </w:moveTo>
    </w:p>
    <w:p w:rsidR="00071ECB" w:rsidRDefault="00071ECB" w:rsidP="00071ECB">
      <w:pPr>
        <w:shd w:val="clear" w:color="auto" w:fill="FFFFFF"/>
        <w:spacing w:before="264" w:line="240" w:lineRule="auto"/>
        <w:ind w:left="10"/>
        <w:rPr>
          <w:moveTo w:id="1672" w:author="Andrew Ruddick" w:date="2023-11-12T17:33:00Z"/>
          <w:rFonts w:ascii="Arial" w:hAnsi="Arial" w:cs="Arial"/>
          <w:b/>
          <w:bCs/>
          <w:sz w:val="23"/>
          <w:szCs w:val="23"/>
          <w:u w:val="single"/>
        </w:rPr>
      </w:pPr>
      <w:moveToRangeStart w:id="1673" w:author="Andrew Ruddick" w:date="2023-11-12T17:33:00Z" w:name="move150702834"/>
      <w:moveToRangeEnd w:id="1655"/>
      <w:moveTo w:id="1674" w:author="Andrew Ruddick" w:date="2023-11-12T17:33:00Z">
        <w:r w:rsidRPr="000F7968">
          <w:rPr>
            <w:rFonts w:ascii="Arial" w:hAnsi="Arial" w:cs="Arial"/>
            <w:color w:val="000000"/>
            <w:spacing w:val="-1"/>
          </w:rPr>
          <w:t xml:space="preserve">Student’s evidence gathered on </w:t>
        </w:r>
        <w:r>
          <w:rPr>
            <w:rFonts w:ascii="Arial" w:hAnsi="Arial" w:cs="Arial"/>
            <w:color w:val="000000"/>
            <w:spacing w:val="-1"/>
          </w:rPr>
          <w:t xml:space="preserve">Evidence for </w:t>
        </w:r>
        <w:proofErr w:type="gramStart"/>
        <w:r>
          <w:rPr>
            <w:rFonts w:ascii="Arial" w:hAnsi="Arial" w:cs="Arial"/>
            <w:color w:val="000000"/>
            <w:spacing w:val="-1"/>
          </w:rPr>
          <w:t xml:space="preserve">Learning </w:t>
        </w:r>
        <w:r w:rsidRPr="000F7968">
          <w:rPr>
            <w:rFonts w:ascii="Arial" w:hAnsi="Arial" w:cs="Arial"/>
            <w:color w:val="000000"/>
            <w:spacing w:val="-1"/>
          </w:rPr>
          <w:t xml:space="preserve"> will</w:t>
        </w:r>
        <w:proofErr w:type="gramEnd"/>
        <w:r w:rsidRPr="000F7968">
          <w:rPr>
            <w:rFonts w:ascii="Arial" w:hAnsi="Arial" w:cs="Arial"/>
            <w:color w:val="000000"/>
            <w:spacing w:val="-1"/>
          </w:rPr>
          <w:t xml:space="preserve"> form a record of the student’s Learning Journey as they progress through </w:t>
        </w:r>
        <w:r>
          <w:rPr>
            <w:rFonts w:ascii="Arial" w:hAnsi="Arial" w:cs="Arial"/>
            <w:color w:val="000000"/>
            <w:spacing w:val="-1"/>
          </w:rPr>
          <w:t xml:space="preserve">Heaton </w:t>
        </w:r>
        <w:r w:rsidRPr="000F7968">
          <w:rPr>
            <w:rFonts w:ascii="Arial" w:hAnsi="Arial" w:cs="Arial"/>
            <w:color w:val="000000"/>
            <w:spacing w:val="-1"/>
          </w:rPr>
          <w:t>School.</w:t>
        </w:r>
      </w:moveTo>
      <w:ins w:id="1675" w:author="Andrew Ruddick" w:date="2023-11-12T17:34:00Z">
        <w:r>
          <w:rPr>
            <w:rFonts w:ascii="Arial" w:hAnsi="Arial" w:cs="Arial"/>
            <w:color w:val="000000"/>
            <w:spacing w:val="-1"/>
          </w:rPr>
          <w:t xml:space="preserve"> A learner journey is distributed to parents at the end of each term. This document provides an overview of termly progress within the curriculum</w:t>
        </w:r>
      </w:ins>
    </w:p>
    <w:p w:rsidR="00071ECB" w:rsidRPr="00C63D44" w:rsidRDefault="00071ECB" w:rsidP="00071ECB">
      <w:pPr>
        <w:pStyle w:val="Default"/>
        <w:rPr>
          <w:moveTo w:id="1676" w:author="Andrew Ruddick" w:date="2023-11-12T17:33:00Z"/>
          <w:rFonts w:ascii="Arial" w:hAnsi="Arial" w:cs="Arial"/>
          <w:color w:val="auto"/>
          <w:sz w:val="23"/>
          <w:szCs w:val="23"/>
        </w:rPr>
      </w:pPr>
      <w:moveTo w:id="1677" w:author="Andrew Ruddick" w:date="2023-11-12T17:33:00Z">
        <w:r w:rsidRPr="00C63D44">
          <w:rPr>
            <w:rFonts w:ascii="Arial" w:hAnsi="Arial" w:cs="Arial"/>
            <w:color w:val="auto"/>
            <w:sz w:val="23"/>
            <w:szCs w:val="23"/>
          </w:rPr>
          <w:t xml:space="preserve">Teachers use a range of strategies to assess </w:t>
        </w:r>
        <w:r>
          <w:rPr>
            <w:rFonts w:ascii="Arial" w:hAnsi="Arial" w:cs="Arial"/>
            <w:color w:val="auto"/>
            <w:sz w:val="23"/>
            <w:szCs w:val="23"/>
          </w:rPr>
          <w:t xml:space="preserve">and record </w:t>
        </w:r>
        <w:r w:rsidRPr="00C63D44">
          <w:rPr>
            <w:rFonts w:ascii="Arial" w:hAnsi="Arial" w:cs="Arial"/>
            <w:color w:val="auto"/>
            <w:sz w:val="23"/>
            <w:szCs w:val="23"/>
          </w:rPr>
          <w:t xml:space="preserve">student progress, knowledge, understanding and skills through: </w:t>
        </w:r>
      </w:moveTo>
    </w:p>
    <w:p w:rsidR="00071ECB" w:rsidRPr="00C63D44" w:rsidRDefault="00071ECB" w:rsidP="00071ECB">
      <w:pPr>
        <w:pStyle w:val="Default"/>
        <w:numPr>
          <w:ilvl w:val="0"/>
          <w:numId w:val="18"/>
        </w:numPr>
        <w:spacing w:after="69"/>
        <w:rPr>
          <w:moveTo w:id="1678" w:author="Andrew Ruddick" w:date="2023-11-12T17:33:00Z"/>
          <w:rFonts w:ascii="Arial" w:hAnsi="Arial" w:cs="Arial"/>
          <w:color w:val="auto"/>
          <w:sz w:val="23"/>
          <w:szCs w:val="23"/>
        </w:rPr>
      </w:pPr>
      <w:moveTo w:id="1679" w:author="Andrew Ruddick" w:date="2023-11-12T17:33:00Z">
        <w:r w:rsidRPr="00C63D44">
          <w:rPr>
            <w:rFonts w:ascii="Arial" w:hAnsi="Arial" w:cs="Arial"/>
            <w:color w:val="auto"/>
            <w:sz w:val="23"/>
            <w:szCs w:val="23"/>
          </w:rPr>
          <w:t>Asking questions and listening to students using a variety of communication methods adapted to the needs of the students.</w:t>
        </w:r>
      </w:moveTo>
    </w:p>
    <w:p w:rsidR="00071ECB" w:rsidRPr="00C63D44" w:rsidRDefault="00071ECB" w:rsidP="00071ECB">
      <w:pPr>
        <w:pStyle w:val="Default"/>
        <w:numPr>
          <w:ilvl w:val="0"/>
          <w:numId w:val="18"/>
        </w:numPr>
        <w:spacing w:after="69"/>
        <w:rPr>
          <w:moveTo w:id="1680" w:author="Andrew Ruddick" w:date="2023-11-12T17:33:00Z"/>
          <w:rFonts w:ascii="Arial" w:hAnsi="Arial" w:cs="Arial"/>
          <w:color w:val="auto"/>
          <w:sz w:val="23"/>
          <w:szCs w:val="23"/>
        </w:rPr>
      </w:pPr>
      <w:moveTo w:id="1681" w:author="Andrew Ruddick" w:date="2023-11-12T17:33:00Z">
        <w:r w:rsidRPr="00C63D44">
          <w:rPr>
            <w:rFonts w:ascii="Arial" w:hAnsi="Arial" w:cs="Arial"/>
            <w:color w:val="auto"/>
            <w:sz w:val="23"/>
            <w:szCs w:val="23"/>
          </w:rPr>
          <w:t xml:space="preserve">Observing them in practical tasks </w:t>
        </w:r>
      </w:moveTo>
    </w:p>
    <w:p w:rsidR="00071ECB" w:rsidRPr="00C63D44" w:rsidRDefault="00071ECB" w:rsidP="00071ECB">
      <w:pPr>
        <w:pStyle w:val="Default"/>
        <w:numPr>
          <w:ilvl w:val="0"/>
          <w:numId w:val="18"/>
        </w:numPr>
        <w:spacing w:after="69"/>
        <w:rPr>
          <w:moveTo w:id="1682" w:author="Andrew Ruddick" w:date="2023-11-12T17:33:00Z"/>
          <w:rFonts w:ascii="Arial" w:hAnsi="Arial" w:cs="Arial"/>
          <w:color w:val="auto"/>
          <w:sz w:val="23"/>
          <w:szCs w:val="23"/>
        </w:rPr>
      </w:pPr>
      <w:moveTo w:id="1683" w:author="Andrew Ruddick" w:date="2023-11-12T17:33:00Z">
        <w:r>
          <w:rPr>
            <w:rFonts w:ascii="Arial" w:hAnsi="Arial" w:cs="Arial"/>
            <w:color w:val="auto"/>
            <w:sz w:val="23"/>
            <w:szCs w:val="23"/>
          </w:rPr>
          <w:t>A</w:t>
        </w:r>
        <w:r w:rsidRPr="00C63D44">
          <w:rPr>
            <w:rFonts w:ascii="Arial" w:hAnsi="Arial" w:cs="Arial"/>
            <w:color w:val="auto"/>
            <w:sz w:val="23"/>
            <w:szCs w:val="23"/>
          </w:rPr>
          <w:t xml:space="preserve">llowing time for reflection in which to talk to them about their learning and progress, using communication methods adapted to the needs of the students. </w:t>
        </w:r>
      </w:moveTo>
    </w:p>
    <w:p w:rsidR="00071ECB" w:rsidRPr="00C63D44" w:rsidRDefault="00071ECB" w:rsidP="00071ECB">
      <w:pPr>
        <w:pStyle w:val="Default"/>
        <w:numPr>
          <w:ilvl w:val="0"/>
          <w:numId w:val="18"/>
        </w:numPr>
        <w:spacing w:after="69"/>
        <w:rPr>
          <w:moveTo w:id="1684" w:author="Andrew Ruddick" w:date="2023-11-12T17:33:00Z"/>
          <w:rFonts w:ascii="Arial" w:hAnsi="Arial" w:cs="Arial"/>
          <w:color w:val="auto"/>
          <w:sz w:val="23"/>
          <w:szCs w:val="23"/>
        </w:rPr>
      </w:pPr>
      <w:moveTo w:id="1685" w:author="Andrew Ruddick" w:date="2023-11-12T17:33:00Z">
        <w:r w:rsidRPr="00C63D44">
          <w:rPr>
            <w:rFonts w:ascii="Arial" w:hAnsi="Arial" w:cs="Arial"/>
            <w:color w:val="auto"/>
            <w:sz w:val="23"/>
            <w:szCs w:val="23"/>
          </w:rPr>
          <w:t xml:space="preserve">Checking and evaluating students’ progress against learning objectives/outcomes shared at start of each module. </w:t>
        </w:r>
      </w:moveTo>
    </w:p>
    <w:p w:rsidR="00071ECB" w:rsidRPr="00C63D44" w:rsidRDefault="00071ECB" w:rsidP="00071ECB">
      <w:pPr>
        <w:pStyle w:val="Default"/>
        <w:numPr>
          <w:ilvl w:val="0"/>
          <w:numId w:val="18"/>
        </w:numPr>
        <w:spacing w:after="69"/>
        <w:rPr>
          <w:moveTo w:id="1686" w:author="Andrew Ruddick" w:date="2023-11-12T17:33:00Z"/>
          <w:rFonts w:ascii="Arial" w:hAnsi="Arial" w:cs="Arial"/>
          <w:color w:val="auto"/>
          <w:sz w:val="23"/>
          <w:szCs w:val="23"/>
        </w:rPr>
      </w:pPr>
      <w:moveTo w:id="1687" w:author="Andrew Ruddick" w:date="2023-11-12T17:33:00Z">
        <w:r w:rsidRPr="00C63D44">
          <w:rPr>
            <w:rFonts w:ascii="Arial" w:hAnsi="Arial" w:cs="Arial"/>
            <w:color w:val="auto"/>
            <w:sz w:val="23"/>
            <w:szCs w:val="23"/>
          </w:rPr>
          <w:t xml:space="preserve">Checking students’ understanding of key words for each lesson. </w:t>
        </w:r>
      </w:moveTo>
    </w:p>
    <w:p w:rsidR="00071ECB" w:rsidRPr="006B1565" w:rsidDel="00071ECB" w:rsidRDefault="00071ECB" w:rsidP="00071ECB">
      <w:pPr>
        <w:pStyle w:val="Default"/>
        <w:numPr>
          <w:ilvl w:val="0"/>
          <w:numId w:val="18"/>
        </w:numPr>
        <w:rPr>
          <w:del w:id="1688" w:author="Andrew Ruddick" w:date="2023-11-12T17:35:00Z"/>
          <w:moveTo w:id="1689" w:author="Andrew Ruddick" w:date="2023-11-12T17:33:00Z"/>
          <w:rFonts w:ascii="Arial" w:hAnsi="Arial" w:cs="Arial"/>
          <w:color w:val="auto"/>
          <w:sz w:val="23"/>
          <w:szCs w:val="23"/>
        </w:rPr>
      </w:pPr>
      <w:moveTo w:id="1690" w:author="Andrew Ruddick" w:date="2023-11-12T17:33:00Z">
        <w:r w:rsidRPr="00C63D44">
          <w:rPr>
            <w:rFonts w:ascii="Arial" w:hAnsi="Arial" w:cs="Arial"/>
            <w:color w:val="auto"/>
            <w:sz w:val="23"/>
            <w:szCs w:val="23"/>
          </w:rPr>
          <w:t>Sharing evaluation of progress and achievement with students during lessons and/or over a period of time.</w:t>
        </w:r>
      </w:moveTo>
    </w:p>
    <w:p w:rsidR="00071ECB" w:rsidRPr="00071ECB" w:rsidRDefault="00071ECB">
      <w:pPr>
        <w:pStyle w:val="Default"/>
        <w:numPr>
          <w:ilvl w:val="0"/>
          <w:numId w:val="18"/>
        </w:numPr>
        <w:rPr>
          <w:moveTo w:id="1691" w:author="Andrew Ruddick" w:date="2023-11-12T17:33:00Z"/>
          <w:rFonts w:ascii="Arial" w:hAnsi="Arial" w:cs="Arial"/>
          <w:color w:val="auto"/>
          <w:sz w:val="23"/>
          <w:szCs w:val="23"/>
        </w:rPr>
        <w:pPrChange w:id="1692" w:author="Andrew Ruddick" w:date="2023-11-12T17:35:00Z">
          <w:pPr>
            <w:pStyle w:val="Default"/>
            <w:numPr>
              <w:numId w:val="19"/>
            </w:numPr>
            <w:ind w:left="720" w:hanging="360"/>
          </w:pPr>
        </w:pPrChange>
      </w:pPr>
      <w:moveTo w:id="1693" w:author="Andrew Ruddick" w:date="2023-11-12T17:33:00Z">
        <w:del w:id="1694" w:author="Andrew Ruddick" w:date="2023-11-12T17:35:00Z">
          <w:r w:rsidRPr="00071ECB" w:rsidDel="00071ECB">
            <w:rPr>
              <w:rFonts w:ascii="Arial" w:hAnsi="Arial" w:cs="Arial"/>
              <w:color w:val="auto"/>
              <w:sz w:val="23"/>
              <w:szCs w:val="23"/>
            </w:rPr>
            <w:delText xml:space="preserve">Sharing Targets with Students </w:delText>
          </w:r>
        </w:del>
      </w:moveTo>
    </w:p>
    <w:p w:rsidR="00071ECB" w:rsidRPr="00C63D44" w:rsidDel="004E7E8B" w:rsidRDefault="00071ECB">
      <w:pPr>
        <w:pStyle w:val="Default"/>
        <w:rPr>
          <w:del w:id="1695" w:author="Andrew Ruddick" w:date="2023-11-12T17:35:00Z"/>
          <w:moveTo w:id="1696" w:author="Andrew Ruddick" w:date="2023-11-12T17:33:00Z"/>
          <w:rFonts w:ascii="Arial" w:hAnsi="Arial" w:cs="Arial"/>
          <w:color w:val="auto"/>
          <w:sz w:val="23"/>
          <w:szCs w:val="23"/>
        </w:rPr>
        <w:pPrChange w:id="1697" w:author="Andrew Ruddick" w:date="2023-11-12T17:35:00Z">
          <w:pPr>
            <w:pStyle w:val="Default"/>
            <w:numPr>
              <w:numId w:val="19"/>
            </w:numPr>
            <w:ind w:left="720" w:hanging="360"/>
          </w:pPr>
        </w:pPrChange>
      </w:pPr>
      <w:moveTo w:id="1698" w:author="Andrew Ruddick" w:date="2023-11-12T17:33:00Z">
        <w:del w:id="1699" w:author="Andrew Ruddick" w:date="2023-11-12T17:35:00Z">
          <w:r w:rsidRPr="00C63D44" w:rsidDel="004E7E8B">
            <w:rPr>
              <w:rFonts w:ascii="Arial" w:hAnsi="Arial" w:cs="Arial"/>
              <w:color w:val="auto"/>
              <w:sz w:val="23"/>
              <w:szCs w:val="23"/>
            </w:rPr>
            <w:lastRenderedPageBreak/>
            <w:delText xml:space="preserve">On a one-to-one basis: </w:delText>
          </w:r>
        </w:del>
      </w:moveTo>
    </w:p>
    <w:p w:rsidR="00071ECB" w:rsidRPr="006B1565" w:rsidDel="004E7E8B" w:rsidRDefault="00071ECB" w:rsidP="00071ECB">
      <w:pPr>
        <w:pStyle w:val="Default"/>
        <w:numPr>
          <w:ilvl w:val="0"/>
          <w:numId w:val="19"/>
        </w:numPr>
        <w:spacing w:after="69"/>
        <w:rPr>
          <w:del w:id="1700" w:author="Andrew Ruddick" w:date="2023-11-12T17:35:00Z"/>
          <w:moveTo w:id="1701" w:author="Andrew Ruddick" w:date="2023-11-12T17:33:00Z"/>
          <w:rFonts w:ascii="Arial" w:hAnsi="Arial" w:cs="Arial"/>
          <w:color w:val="auto"/>
          <w:sz w:val="23"/>
          <w:szCs w:val="23"/>
        </w:rPr>
      </w:pPr>
      <w:moveTo w:id="1702" w:author="Andrew Ruddick" w:date="2023-11-12T17:33:00Z">
        <w:del w:id="1703" w:author="Andrew Ruddick" w:date="2023-11-12T17:35:00Z">
          <w:r w:rsidRPr="00C63D44" w:rsidDel="004E7E8B">
            <w:rPr>
              <w:rFonts w:ascii="Arial" w:hAnsi="Arial" w:cs="Arial"/>
              <w:color w:val="auto"/>
              <w:sz w:val="23"/>
              <w:szCs w:val="23"/>
            </w:rPr>
            <w:delText>IEP targets are set with therapists and shared with students and reviewed on a termly basis. Student progress towards these targets are celebrated with students on an ongoing basis.</w:delText>
          </w:r>
          <w:r w:rsidRPr="006B1565" w:rsidDel="004E7E8B">
            <w:rPr>
              <w:rFonts w:ascii="Arial" w:hAnsi="Arial" w:cs="Arial"/>
              <w:color w:val="auto"/>
              <w:sz w:val="23"/>
              <w:szCs w:val="23"/>
            </w:rPr>
            <w:delText xml:space="preserve"> </w:delText>
          </w:r>
        </w:del>
      </w:moveTo>
    </w:p>
    <w:p w:rsidR="00071ECB" w:rsidRPr="00C63D44" w:rsidDel="004E7E8B" w:rsidRDefault="00071ECB" w:rsidP="00071ECB">
      <w:pPr>
        <w:pStyle w:val="Default"/>
        <w:numPr>
          <w:ilvl w:val="0"/>
          <w:numId w:val="19"/>
        </w:numPr>
        <w:rPr>
          <w:del w:id="1704" w:author="Andrew Ruddick" w:date="2023-11-12T17:35:00Z"/>
          <w:moveTo w:id="1705" w:author="Andrew Ruddick" w:date="2023-11-12T17:33:00Z"/>
          <w:rFonts w:ascii="Arial" w:hAnsi="Arial" w:cs="Arial"/>
          <w:color w:val="auto"/>
          <w:sz w:val="23"/>
          <w:szCs w:val="23"/>
        </w:rPr>
      </w:pPr>
      <w:moveTo w:id="1706" w:author="Andrew Ruddick" w:date="2023-11-12T17:33:00Z">
        <w:del w:id="1707" w:author="Andrew Ruddick" w:date="2023-11-12T17:35:00Z">
          <w:r w:rsidRPr="00C63D44" w:rsidDel="004E7E8B">
            <w:rPr>
              <w:rFonts w:ascii="Arial" w:hAnsi="Arial" w:cs="Arial"/>
              <w:color w:val="auto"/>
              <w:sz w:val="23"/>
              <w:szCs w:val="23"/>
            </w:rPr>
            <w:delText>Students’ IEPs and current and target levels are displayed on classroom walls or in class files.</w:delText>
          </w:r>
        </w:del>
      </w:moveTo>
    </w:p>
    <w:p w:rsidR="00071ECB" w:rsidRPr="00C63D44" w:rsidRDefault="00071ECB" w:rsidP="00071ECB">
      <w:pPr>
        <w:pStyle w:val="Default"/>
        <w:rPr>
          <w:moveTo w:id="1708" w:author="Andrew Ruddick" w:date="2023-11-12T17:33:00Z"/>
          <w:rFonts w:ascii="Arial" w:hAnsi="Arial" w:cs="Arial"/>
          <w:color w:val="auto"/>
          <w:sz w:val="23"/>
          <w:szCs w:val="23"/>
        </w:rPr>
      </w:pPr>
    </w:p>
    <w:p w:rsidR="005E4185" w:rsidRDefault="005E4185" w:rsidP="00071ECB">
      <w:pPr>
        <w:pStyle w:val="Default"/>
        <w:rPr>
          <w:ins w:id="1709" w:author="Jonathan Curtis" w:date="2023-11-22T12:46:00Z"/>
          <w:rFonts w:ascii="Arial" w:hAnsi="Arial" w:cs="Arial"/>
          <w:sz w:val="23"/>
          <w:szCs w:val="23"/>
        </w:rPr>
      </w:pPr>
    </w:p>
    <w:p w:rsidR="005E4185" w:rsidRDefault="005E4185" w:rsidP="00071ECB">
      <w:pPr>
        <w:pStyle w:val="Default"/>
        <w:rPr>
          <w:ins w:id="1710" w:author="Jonathan Curtis" w:date="2023-11-22T12:46:00Z"/>
          <w:rFonts w:ascii="Arial" w:hAnsi="Arial" w:cs="Arial"/>
          <w:sz w:val="23"/>
          <w:szCs w:val="23"/>
        </w:rPr>
      </w:pPr>
    </w:p>
    <w:p w:rsidR="005E4185" w:rsidRDefault="005E4185" w:rsidP="00071ECB">
      <w:pPr>
        <w:pStyle w:val="Default"/>
        <w:rPr>
          <w:ins w:id="1711" w:author="Jonathan Curtis" w:date="2023-11-22T12:46:00Z"/>
          <w:rFonts w:ascii="Arial" w:hAnsi="Arial" w:cs="Arial"/>
          <w:sz w:val="23"/>
          <w:szCs w:val="23"/>
        </w:rPr>
      </w:pPr>
    </w:p>
    <w:p w:rsidR="00071ECB" w:rsidRPr="00C63D44" w:rsidRDefault="00071ECB" w:rsidP="00071ECB">
      <w:pPr>
        <w:pStyle w:val="Default"/>
        <w:rPr>
          <w:moveTo w:id="1712" w:author="Andrew Ruddick" w:date="2023-11-12T17:33:00Z"/>
          <w:rFonts w:ascii="Arial" w:hAnsi="Arial" w:cs="Arial"/>
          <w:color w:val="auto"/>
          <w:sz w:val="23"/>
          <w:szCs w:val="23"/>
        </w:rPr>
      </w:pPr>
      <w:moveTo w:id="1713" w:author="Andrew Ruddick" w:date="2023-11-12T17:33:00Z">
        <w:r w:rsidRPr="00C63D44">
          <w:rPr>
            <w:rFonts w:ascii="Arial" w:hAnsi="Arial" w:cs="Arial"/>
            <w:sz w:val="23"/>
            <w:szCs w:val="23"/>
          </w:rPr>
          <w:t>Work will be annotated to establish</w:t>
        </w:r>
        <w:r>
          <w:rPr>
            <w:rFonts w:ascii="Arial" w:hAnsi="Arial" w:cs="Arial"/>
            <w:sz w:val="23"/>
            <w:szCs w:val="23"/>
          </w:rPr>
          <w:t xml:space="preserve"> -</w:t>
        </w:r>
      </w:moveTo>
    </w:p>
    <w:p w:rsidR="00071ECB" w:rsidRPr="00C63D44" w:rsidDel="004E7E8B" w:rsidRDefault="00071ECB" w:rsidP="00071ECB">
      <w:pPr>
        <w:pStyle w:val="Default"/>
        <w:numPr>
          <w:ilvl w:val="0"/>
          <w:numId w:val="24"/>
        </w:numPr>
        <w:rPr>
          <w:del w:id="1714" w:author="Andrew Ruddick" w:date="2023-11-12T17:36:00Z"/>
          <w:moveTo w:id="1715" w:author="Andrew Ruddick" w:date="2023-11-12T17:33:00Z"/>
          <w:rFonts w:ascii="Arial" w:hAnsi="Arial" w:cs="Arial"/>
          <w:color w:val="auto"/>
          <w:sz w:val="23"/>
          <w:szCs w:val="23"/>
        </w:rPr>
      </w:pPr>
      <w:moveTo w:id="1716" w:author="Andrew Ruddick" w:date="2023-11-12T17:33:00Z">
        <w:del w:id="1717" w:author="Andrew Ruddick" w:date="2023-11-12T17:36:00Z">
          <w:r w:rsidRPr="00C63D44" w:rsidDel="004E7E8B">
            <w:rPr>
              <w:rFonts w:ascii="Arial" w:hAnsi="Arial" w:cs="Arial"/>
              <w:color w:val="auto"/>
              <w:sz w:val="23"/>
              <w:szCs w:val="23"/>
            </w:rPr>
            <w:delText>Level of prompt</w:delText>
          </w:r>
        </w:del>
      </w:moveTo>
    </w:p>
    <w:p w:rsidR="00071ECB" w:rsidRPr="00C63D44" w:rsidDel="004E7E8B" w:rsidRDefault="00071ECB" w:rsidP="00071ECB">
      <w:pPr>
        <w:pStyle w:val="Default"/>
        <w:numPr>
          <w:ilvl w:val="0"/>
          <w:numId w:val="24"/>
        </w:numPr>
        <w:rPr>
          <w:del w:id="1718" w:author="Andrew Ruddick" w:date="2023-11-12T17:36:00Z"/>
          <w:moveTo w:id="1719" w:author="Andrew Ruddick" w:date="2023-11-12T17:33:00Z"/>
          <w:rFonts w:ascii="Arial" w:hAnsi="Arial" w:cs="Arial"/>
          <w:color w:val="auto"/>
          <w:sz w:val="23"/>
          <w:szCs w:val="23"/>
        </w:rPr>
      </w:pPr>
      <w:moveTo w:id="1720" w:author="Andrew Ruddick" w:date="2023-11-12T17:33:00Z">
        <w:del w:id="1721" w:author="Andrew Ruddick" w:date="2023-11-12T17:36:00Z">
          <w:r w:rsidRPr="00C63D44" w:rsidDel="004E7E8B">
            <w:rPr>
              <w:rFonts w:ascii="Arial" w:hAnsi="Arial" w:cs="Arial"/>
              <w:color w:val="auto"/>
              <w:sz w:val="23"/>
              <w:szCs w:val="23"/>
            </w:rPr>
            <w:delText>Method of response</w:delText>
          </w:r>
        </w:del>
      </w:moveTo>
    </w:p>
    <w:p w:rsidR="00071ECB" w:rsidRPr="00C63D44" w:rsidDel="004E7E8B" w:rsidRDefault="00071ECB" w:rsidP="00071ECB">
      <w:pPr>
        <w:pStyle w:val="Default"/>
        <w:numPr>
          <w:ilvl w:val="0"/>
          <w:numId w:val="24"/>
        </w:numPr>
        <w:rPr>
          <w:del w:id="1722" w:author="Andrew Ruddick" w:date="2023-11-12T17:36:00Z"/>
          <w:moveTo w:id="1723" w:author="Andrew Ruddick" w:date="2023-11-12T17:33:00Z"/>
          <w:rFonts w:ascii="Arial" w:hAnsi="Arial" w:cs="Arial"/>
          <w:color w:val="auto"/>
          <w:sz w:val="23"/>
          <w:szCs w:val="23"/>
        </w:rPr>
      </w:pPr>
      <w:moveTo w:id="1724" w:author="Andrew Ruddick" w:date="2023-11-12T17:33:00Z">
        <w:del w:id="1725" w:author="Andrew Ruddick" w:date="2023-11-12T17:36:00Z">
          <w:r w:rsidDel="004E7E8B">
            <w:rPr>
              <w:rFonts w:ascii="Arial" w:hAnsi="Arial" w:cs="Arial"/>
              <w:color w:val="auto"/>
              <w:sz w:val="23"/>
              <w:szCs w:val="23"/>
            </w:rPr>
            <w:delText>D</w:delText>
          </w:r>
          <w:r w:rsidRPr="00C63D44" w:rsidDel="004E7E8B">
            <w:rPr>
              <w:rFonts w:ascii="Arial" w:hAnsi="Arial" w:cs="Arial"/>
              <w:color w:val="auto"/>
              <w:sz w:val="23"/>
              <w:szCs w:val="23"/>
            </w:rPr>
            <w:delText>uration of response</w:delText>
          </w:r>
        </w:del>
      </w:moveTo>
    </w:p>
    <w:p w:rsidR="00071ECB" w:rsidRPr="00C63D44" w:rsidDel="004E7E8B" w:rsidRDefault="00071ECB" w:rsidP="00071ECB">
      <w:pPr>
        <w:pStyle w:val="Default"/>
        <w:numPr>
          <w:ilvl w:val="0"/>
          <w:numId w:val="24"/>
        </w:numPr>
        <w:rPr>
          <w:del w:id="1726" w:author="Andrew Ruddick" w:date="2023-11-12T17:36:00Z"/>
          <w:moveTo w:id="1727" w:author="Andrew Ruddick" w:date="2023-11-12T17:33:00Z"/>
          <w:rFonts w:ascii="Arial" w:hAnsi="Arial" w:cs="Arial"/>
          <w:color w:val="auto"/>
          <w:sz w:val="23"/>
          <w:szCs w:val="23"/>
        </w:rPr>
      </w:pPr>
      <w:moveTo w:id="1728" w:author="Andrew Ruddick" w:date="2023-11-12T17:33:00Z">
        <w:del w:id="1729" w:author="Andrew Ruddick" w:date="2023-11-12T17:36:00Z">
          <w:r w:rsidRPr="00C63D44" w:rsidDel="004E7E8B">
            <w:rPr>
              <w:rFonts w:ascii="Arial" w:hAnsi="Arial" w:cs="Arial"/>
              <w:color w:val="auto"/>
              <w:sz w:val="23"/>
              <w:szCs w:val="23"/>
            </w:rPr>
            <w:delText>Frequency of response</w:delText>
          </w:r>
        </w:del>
      </w:moveTo>
    </w:p>
    <w:p w:rsidR="00071ECB" w:rsidRPr="00C63D44" w:rsidDel="004E7E8B" w:rsidRDefault="00071ECB" w:rsidP="00071ECB">
      <w:pPr>
        <w:pStyle w:val="Default"/>
        <w:numPr>
          <w:ilvl w:val="0"/>
          <w:numId w:val="24"/>
        </w:numPr>
        <w:rPr>
          <w:del w:id="1730" w:author="Andrew Ruddick" w:date="2023-11-12T17:36:00Z"/>
          <w:moveTo w:id="1731" w:author="Andrew Ruddick" w:date="2023-11-12T17:33:00Z"/>
          <w:rFonts w:ascii="Arial" w:hAnsi="Arial" w:cs="Arial"/>
          <w:color w:val="auto"/>
          <w:sz w:val="23"/>
          <w:szCs w:val="23"/>
        </w:rPr>
      </w:pPr>
      <w:moveTo w:id="1732" w:author="Andrew Ruddick" w:date="2023-11-12T17:33:00Z">
        <w:del w:id="1733" w:author="Andrew Ruddick" w:date="2023-11-12T17:36:00Z">
          <w:r w:rsidRPr="00C63D44" w:rsidDel="004E7E8B">
            <w:rPr>
              <w:rFonts w:ascii="Arial" w:hAnsi="Arial" w:cs="Arial"/>
              <w:color w:val="auto"/>
              <w:sz w:val="23"/>
              <w:szCs w:val="23"/>
            </w:rPr>
            <w:delText>Supported by familiar / unfamiliar person</w:delText>
          </w:r>
        </w:del>
      </w:moveTo>
    </w:p>
    <w:moveToRangeEnd w:id="1673"/>
    <w:p w:rsidR="00071ECB" w:rsidRPr="001E0580" w:rsidRDefault="00071ECB" w:rsidP="001E0580">
      <w:pPr>
        <w:pStyle w:val="Default"/>
        <w:rPr>
          <w:ins w:id="1734" w:author="Jonathan Curtis" w:date="2019-03-19T11:36:00Z"/>
          <w:rFonts w:ascii="Arial" w:hAnsi="Arial" w:cs="Arial"/>
          <w:b/>
          <w:color w:val="auto"/>
          <w:sz w:val="23"/>
          <w:szCs w:val="23"/>
          <w:u w:val="single"/>
          <w:rPrChange w:id="1735" w:author="Jonathan Curtis" w:date="2019-03-19T11:37:00Z">
            <w:rPr>
              <w:ins w:id="1736" w:author="Jonathan Curtis" w:date="2019-03-19T11:36:00Z"/>
              <w:rFonts w:ascii="Arial" w:hAnsi="Arial" w:cs="Arial"/>
              <w:color w:val="auto"/>
              <w:sz w:val="23"/>
              <w:szCs w:val="23"/>
              <w:u w:val="single"/>
            </w:rPr>
          </w:rPrChange>
        </w:rPr>
      </w:pPr>
    </w:p>
    <w:p w:rsidR="001E0580" w:rsidRPr="00617E71" w:rsidDel="0098403B" w:rsidRDefault="001E0580">
      <w:pPr>
        <w:pStyle w:val="Default"/>
        <w:spacing w:after="69"/>
        <w:rPr>
          <w:ins w:id="1737" w:author="Jonathan Curtis" w:date="2023-03-20T13:43:00Z"/>
          <w:del w:id="1738" w:author="Andrew Ruddick" w:date="2023-11-12T16:42:00Z"/>
          <w:rFonts w:ascii="Arial" w:hAnsi="Arial" w:cs="Arial"/>
          <w:color w:val="auto"/>
          <w:sz w:val="23"/>
          <w:szCs w:val="23"/>
          <w:highlight w:val="yellow"/>
          <w:rPrChange w:id="1739" w:author="Jonathan Curtis" w:date="2023-03-20T14:09:00Z">
            <w:rPr>
              <w:ins w:id="1740" w:author="Jonathan Curtis" w:date="2023-03-20T13:43:00Z"/>
              <w:del w:id="1741" w:author="Andrew Ruddick" w:date="2023-11-12T16:42:00Z"/>
              <w:rFonts w:ascii="Arial" w:hAnsi="Arial" w:cs="Arial"/>
              <w:color w:val="auto"/>
              <w:sz w:val="23"/>
              <w:szCs w:val="23"/>
            </w:rPr>
          </w:rPrChange>
        </w:rPr>
        <w:pPrChange w:id="1742" w:author="Andrew Ruddick" w:date="2023-11-12T17:02:00Z">
          <w:pPr>
            <w:pStyle w:val="Default"/>
            <w:numPr>
              <w:numId w:val="9"/>
            </w:numPr>
            <w:spacing w:after="69"/>
            <w:ind w:left="1080" w:hanging="360"/>
          </w:pPr>
        </w:pPrChange>
      </w:pPr>
      <w:ins w:id="1743" w:author="Jonathan Curtis" w:date="2019-03-19T11:36:00Z">
        <w:del w:id="1744" w:author="Andrew Ruddick" w:date="2023-11-12T16:42:00Z">
          <w:r w:rsidRPr="00617E71" w:rsidDel="0098403B">
            <w:rPr>
              <w:rFonts w:ascii="Arial" w:hAnsi="Arial" w:cs="Arial"/>
              <w:sz w:val="23"/>
              <w:szCs w:val="23"/>
              <w:highlight w:val="yellow"/>
              <w:rPrChange w:id="1745" w:author="Jonathan Curtis" w:date="2023-03-20T14:09:00Z">
                <w:rPr>
                  <w:rFonts w:ascii="Arial" w:hAnsi="Arial" w:cs="Arial"/>
                  <w:sz w:val="23"/>
                  <w:szCs w:val="23"/>
                </w:rPr>
              </w:rPrChange>
            </w:rPr>
            <w:delText xml:space="preserve">Monitoring student progress will be done by analysis of evidence recorded on </w:delText>
          </w:r>
        </w:del>
      </w:ins>
      <w:ins w:id="1746" w:author="Jonathan Curtis" w:date="2022-11-02T07:55:00Z">
        <w:del w:id="1747" w:author="Andrew Ruddick" w:date="2023-11-12T16:42:00Z">
          <w:r w:rsidR="00BD5880" w:rsidRPr="00617E71" w:rsidDel="0098403B">
            <w:rPr>
              <w:rFonts w:ascii="Arial" w:hAnsi="Arial" w:cs="Arial"/>
              <w:sz w:val="23"/>
              <w:szCs w:val="23"/>
              <w:highlight w:val="yellow"/>
              <w:rPrChange w:id="1748" w:author="Jonathan Curtis" w:date="2023-03-20T14:09:00Z">
                <w:rPr>
                  <w:rFonts w:ascii="Arial" w:hAnsi="Arial" w:cs="Arial"/>
                  <w:sz w:val="23"/>
                  <w:szCs w:val="23"/>
                </w:rPr>
              </w:rPrChange>
            </w:rPr>
            <w:delText>Evidence for Learning</w:delText>
          </w:r>
        </w:del>
      </w:ins>
      <w:ins w:id="1749" w:author="Jonathan Curtis" w:date="2023-03-15T16:47:00Z">
        <w:del w:id="1750" w:author="Andrew Ruddick" w:date="2023-11-12T16:42:00Z">
          <w:r w:rsidR="00F6692E" w:rsidRPr="00617E71" w:rsidDel="0098403B">
            <w:rPr>
              <w:rFonts w:ascii="Arial" w:hAnsi="Arial" w:cs="Arial"/>
              <w:sz w:val="23"/>
              <w:szCs w:val="23"/>
              <w:highlight w:val="yellow"/>
              <w:rPrChange w:id="1751" w:author="Jonathan Curtis" w:date="2023-03-20T14:09:00Z">
                <w:rPr>
                  <w:rFonts w:ascii="Arial" w:hAnsi="Arial" w:cs="Arial"/>
                  <w:sz w:val="23"/>
                  <w:szCs w:val="23"/>
                </w:rPr>
              </w:rPrChange>
            </w:rPr>
            <w:delText xml:space="preserve"> and using student “work files”</w:delText>
          </w:r>
        </w:del>
      </w:ins>
      <w:ins w:id="1752" w:author="Jonathan Curtis" w:date="2022-11-02T07:55:00Z">
        <w:del w:id="1753" w:author="Andrew Ruddick" w:date="2023-11-12T16:42:00Z">
          <w:r w:rsidR="00BD5880" w:rsidRPr="00617E71" w:rsidDel="0098403B">
            <w:rPr>
              <w:rFonts w:ascii="Arial" w:hAnsi="Arial" w:cs="Arial"/>
              <w:sz w:val="23"/>
              <w:szCs w:val="23"/>
              <w:highlight w:val="yellow"/>
              <w:rPrChange w:id="1754" w:author="Jonathan Curtis" w:date="2023-03-20T14:09:00Z">
                <w:rPr>
                  <w:rFonts w:ascii="Arial" w:hAnsi="Arial" w:cs="Arial"/>
                  <w:sz w:val="23"/>
                  <w:szCs w:val="23"/>
                </w:rPr>
              </w:rPrChange>
            </w:rPr>
            <w:delText xml:space="preserve"> </w:delText>
          </w:r>
        </w:del>
      </w:ins>
      <w:ins w:id="1755" w:author="Jonathan Curtis" w:date="2019-03-19T11:36:00Z">
        <w:del w:id="1756" w:author="Andrew Ruddick" w:date="2023-11-12T16:42:00Z">
          <w:r w:rsidRPr="00617E71" w:rsidDel="0098403B">
            <w:rPr>
              <w:rFonts w:ascii="Arial" w:hAnsi="Arial" w:cs="Arial"/>
              <w:sz w:val="23"/>
              <w:szCs w:val="23"/>
              <w:highlight w:val="yellow"/>
              <w:rPrChange w:id="1757" w:author="Jonathan Curtis" w:date="2023-03-20T14:09:00Z">
                <w:rPr>
                  <w:rFonts w:ascii="Arial" w:hAnsi="Arial" w:cs="Arial"/>
                  <w:sz w:val="23"/>
                  <w:szCs w:val="23"/>
                </w:rPr>
              </w:rPrChange>
            </w:rPr>
            <w:delText>.</w:delText>
          </w:r>
        </w:del>
      </w:ins>
    </w:p>
    <w:p w:rsidR="00F5369D" w:rsidRPr="00F5369D" w:rsidRDefault="009B4DB9">
      <w:pPr>
        <w:pStyle w:val="Default"/>
        <w:spacing w:after="69"/>
        <w:rPr>
          <w:ins w:id="1758" w:author="Andrew Ruddick" w:date="2023-11-12T17:01:00Z"/>
          <w:rFonts w:ascii="Arial" w:hAnsi="Arial" w:cs="Arial"/>
          <w:color w:val="auto"/>
          <w:sz w:val="23"/>
          <w:szCs w:val="23"/>
          <w:rPrChange w:id="1759" w:author="Andrew Ruddick" w:date="2023-11-12T17:01:00Z">
            <w:rPr>
              <w:ins w:id="1760" w:author="Andrew Ruddick" w:date="2023-11-12T17:01:00Z"/>
              <w:rFonts w:ascii="Arial" w:hAnsi="Arial" w:cs="Arial"/>
              <w:color w:val="auto"/>
              <w:sz w:val="23"/>
              <w:szCs w:val="23"/>
              <w:highlight w:val="yellow"/>
            </w:rPr>
          </w:rPrChange>
        </w:rPr>
        <w:pPrChange w:id="1761" w:author="Andrew Ruddick" w:date="2023-11-12T17:02:00Z">
          <w:pPr>
            <w:pStyle w:val="Default"/>
            <w:numPr>
              <w:numId w:val="9"/>
            </w:numPr>
            <w:spacing w:after="69"/>
            <w:ind w:left="1080" w:hanging="360"/>
          </w:pPr>
        </w:pPrChange>
      </w:pPr>
      <w:ins w:id="1762" w:author="Jonathan Curtis" w:date="2023-03-20T13:43:00Z">
        <w:r w:rsidRPr="00617E71">
          <w:rPr>
            <w:rFonts w:ascii="Arial" w:hAnsi="Arial" w:cs="Arial"/>
            <w:color w:val="auto"/>
            <w:sz w:val="23"/>
            <w:szCs w:val="23"/>
            <w:highlight w:val="yellow"/>
            <w:rPrChange w:id="1763" w:author="Jonathan Curtis" w:date="2023-03-20T14:09:00Z">
              <w:rPr>
                <w:rFonts w:ascii="Arial" w:hAnsi="Arial" w:cs="Arial"/>
                <w:color w:val="auto"/>
                <w:sz w:val="23"/>
                <w:szCs w:val="23"/>
              </w:rPr>
            </w:rPrChange>
          </w:rPr>
          <w:t>Work files will includ</w:t>
        </w:r>
      </w:ins>
      <w:ins w:id="1764" w:author="Andrew Ruddick" w:date="2023-11-12T17:01:00Z">
        <w:r w:rsidR="00F5369D">
          <w:rPr>
            <w:rFonts w:ascii="Arial" w:hAnsi="Arial" w:cs="Arial"/>
            <w:color w:val="auto"/>
            <w:sz w:val="23"/>
            <w:szCs w:val="23"/>
            <w:highlight w:val="yellow"/>
          </w:rPr>
          <w:t xml:space="preserve">e: </w:t>
        </w:r>
      </w:ins>
      <w:ins w:id="1765" w:author="Jonathan Curtis" w:date="2023-03-20T13:43:00Z">
        <w:del w:id="1766" w:author="Andrew Ruddick" w:date="2023-11-12T17:01:00Z">
          <w:r w:rsidRPr="00617E71" w:rsidDel="00F5369D">
            <w:rPr>
              <w:rFonts w:ascii="Arial" w:hAnsi="Arial" w:cs="Arial"/>
              <w:color w:val="auto"/>
              <w:sz w:val="23"/>
              <w:szCs w:val="23"/>
              <w:highlight w:val="yellow"/>
              <w:rPrChange w:id="1767" w:author="Jonathan Curtis" w:date="2023-03-20T14:09:00Z">
                <w:rPr>
                  <w:rFonts w:ascii="Arial" w:hAnsi="Arial" w:cs="Arial"/>
                  <w:color w:val="auto"/>
                  <w:sz w:val="23"/>
                  <w:szCs w:val="23"/>
                </w:rPr>
              </w:rPrChange>
            </w:rPr>
            <w:delText>e</w:delText>
          </w:r>
        </w:del>
      </w:ins>
    </w:p>
    <w:p w:rsidR="0098403B" w:rsidRPr="00F5369D" w:rsidRDefault="00F5369D" w:rsidP="001E0580">
      <w:pPr>
        <w:pStyle w:val="Default"/>
        <w:numPr>
          <w:ilvl w:val="0"/>
          <w:numId w:val="9"/>
        </w:numPr>
        <w:spacing w:after="69"/>
        <w:rPr>
          <w:ins w:id="1768" w:author="Andrew Ruddick" w:date="2023-11-12T17:02:00Z"/>
          <w:rFonts w:ascii="Arial" w:hAnsi="Arial" w:cs="Arial"/>
          <w:color w:val="auto"/>
          <w:sz w:val="23"/>
          <w:szCs w:val="23"/>
          <w:rPrChange w:id="1769" w:author="Andrew Ruddick" w:date="2023-11-12T17:02:00Z">
            <w:rPr>
              <w:ins w:id="1770" w:author="Andrew Ruddick" w:date="2023-11-12T17:02:00Z"/>
              <w:rFonts w:ascii="Arial" w:hAnsi="Arial" w:cs="Arial"/>
              <w:color w:val="auto"/>
              <w:sz w:val="23"/>
              <w:szCs w:val="23"/>
              <w:highlight w:val="yellow"/>
            </w:rPr>
          </w:rPrChange>
        </w:rPr>
      </w:pPr>
      <w:ins w:id="1771" w:author="Andrew Ruddick" w:date="2023-11-12T17:02:00Z">
        <w:r>
          <w:rPr>
            <w:rFonts w:ascii="Arial" w:hAnsi="Arial" w:cs="Arial"/>
            <w:color w:val="auto"/>
            <w:sz w:val="23"/>
            <w:szCs w:val="23"/>
            <w:highlight w:val="yellow"/>
          </w:rPr>
          <w:t>m</w:t>
        </w:r>
      </w:ins>
      <w:ins w:id="1772" w:author="Jonathan Curtis" w:date="2023-03-20T13:43:00Z">
        <w:del w:id="1773" w:author="Andrew Ruddick" w:date="2023-11-12T17:01:00Z">
          <w:r w:rsidR="009B4DB9" w:rsidRPr="00617E71" w:rsidDel="00F5369D">
            <w:rPr>
              <w:rFonts w:ascii="Arial" w:hAnsi="Arial" w:cs="Arial"/>
              <w:color w:val="auto"/>
              <w:sz w:val="23"/>
              <w:szCs w:val="23"/>
              <w:highlight w:val="yellow"/>
              <w:rPrChange w:id="1774" w:author="Jonathan Curtis" w:date="2023-03-20T14:09:00Z">
                <w:rPr>
                  <w:rFonts w:ascii="Arial" w:hAnsi="Arial" w:cs="Arial"/>
                  <w:color w:val="auto"/>
                  <w:sz w:val="23"/>
                  <w:szCs w:val="23"/>
                </w:rPr>
              </w:rPrChange>
            </w:rPr>
            <w:delText xml:space="preserve"> </w:delText>
          </w:r>
        </w:del>
      </w:ins>
      <w:ins w:id="1775" w:author="Andrew Ruddick" w:date="2023-11-12T16:40:00Z">
        <w:r w:rsidR="00616AB7">
          <w:rPr>
            <w:rFonts w:ascii="Arial" w:hAnsi="Arial" w:cs="Arial"/>
            <w:color w:val="auto"/>
            <w:sz w:val="23"/>
            <w:szCs w:val="23"/>
            <w:highlight w:val="yellow"/>
          </w:rPr>
          <w:t xml:space="preserve">arked student work (marked </w:t>
        </w:r>
      </w:ins>
      <w:ins w:id="1776" w:author="Andrew Ruddick" w:date="2023-11-12T16:41:00Z">
        <w:r w:rsidR="0098403B">
          <w:rPr>
            <w:rFonts w:ascii="Arial" w:hAnsi="Arial" w:cs="Arial"/>
            <w:color w:val="auto"/>
            <w:sz w:val="23"/>
            <w:szCs w:val="23"/>
            <w:highlight w:val="yellow"/>
          </w:rPr>
          <w:t xml:space="preserve">against learning objectives/ targets) </w:t>
        </w:r>
      </w:ins>
      <w:ins w:id="1777" w:author="Andrew Ruddick" w:date="2023-11-12T16:43:00Z">
        <w:r w:rsidR="00E37CD2">
          <w:rPr>
            <w:rFonts w:ascii="Arial" w:hAnsi="Arial" w:cs="Arial"/>
            <w:color w:val="auto"/>
            <w:sz w:val="23"/>
            <w:szCs w:val="23"/>
            <w:highlight w:val="yellow"/>
          </w:rPr>
          <w:t>for each subject area</w:t>
        </w:r>
      </w:ins>
    </w:p>
    <w:p w:rsidR="00F5369D" w:rsidRDefault="00F5369D" w:rsidP="001E0580">
      <w:pPr>
        <w:pStyle w:val="Default"/>
        <w:numPr>
          <w:ilvl w:val="0"/>
          <w:numId w:val="9"/>
        </w:numPr>
        <w:spacing w:after="69"/>
        <w:rPr>
          <w:ins w:id="1778" w:author="Andrew Ruddick" w:date="2023-11-12T17:25:00Z"/>
          <w:rFonts w:ascii="Arial" w:hAnsi="Arial" w:cs="Arial"/>
          <w:color w:val="auto"/>
          <w:sz w:val="23"/>
          <w:szCs w:val="23"/>
        </w:rPr>
      </w:pPr>
      <w:ins w:id="1779" w:author="Andrew Ruddick" w:date="2023-11-12T17:02:00Z">
        <w:r>
          <w:rPr>
            <w:rFonts w:ascii="Arial" w:hAnsi="Arial" w:cs="Arial"/>
            <w:color w:val="auto"/>
            <w:sz w:val="23"/>
            <w:szCs w:val="23"/>
          </w:rPr>
          <w:t>Examples of ‘value added’ achievement</w:t>
        </w:r>
      </w:ins>
    </w:p>
    <w:p w:rsidR="00071ECB" w:rsidRDefault="00071ECB" w:rsidP="001E0580">
      <w:pPr>
        <w:pStyle w:val="Default"/>
        <w:numPr>
          <w:ilvl w:val="0"/>
          <w:numId w:val="9"/>
        </w:numPr>
        <w:spacing w:after="69"/>
        <w:rPr>
          <w:ins w:id="1780" w:author="Andrew Ruddick" w:date="2023-11-12T17:02:00Z"/>
          <w:rFonts w:ascii="Arial" w:hAnsi="Arial" w:cs="Arial"/>
          <w:color w:val="auto"/>
          <w:sz w:val="23"/>
          <w:szCs w:val="23"/>
        </w:rPr>
      </w:pPr>
      <w:ins w:id="1781" w:author="Andrew Ruddick" w:date="2023-11-12T17:25:00Z">
        <w:r>
          <w:rPr>
            <w:rFonts w:ascii="Arial" w:hAnsi="Arial" w:cs="Arial"/>
            <w:color w:val="auto"/>
            <w:sz w:val="23"/>
            <w:szCs w:val="23"/>
          </w:rPr>
          <w:t>Reference to ev</w:t>
        </w:r>
      </w:ins>
      <w:ins w:id="1782" w:author="Andrew Ruddick" w:date="2023-11-12T17:26:00Z">
        <w:r>
          <w:rPr>
            <w:rFonts w:ascii="Arial" w:hAnsi="Arial" w:cs="Arial"/>
            <w:color w:val="auto"/>
            <w:sz w:val="23"/>
            <w:szCs w:val="23"/>
          </w:rPr>
          <w:t xml:space="preserve">idence of IEP targets </w:t>
        </w:r>
      </w:ins>
    </w:p>
    <w:p w:rsidR="00F5369D" w:rsidRDefault="00F5369D" w:rsidP="001E0580">
      <w:pPr>
        <w:pStyle w:val="Default"/>
        <w:numPr>
          <w:ilvl w:val="0"/>
          <w:numId w:val="9"/>
        </w:numPr>
        <w:spacing w:after="69"/>
        <w:rPr>
          <w:ins w:id="1783" w:author="Andrew Ruddick" w:date="2023-11-12T17:02:00Z"/>
          <w:rFonts w:ascii="Arial" w:hAnsi="Arial" w:cs="Arial"/>
          <w:color w:val="auto"/>
          <w:sz w:val="23"/>
          <w:szCs w:val="23"/>
        </w:rPr>
      </w:pPr>
      <w:ins w:id="1784" w:author="Andrew Ruddick" w:date="2023-11-12T17:02:00Z">
        <w:r>
          <w:rPr>
            <w:rFonts w:ascii="Arial" w:hAnsi="Arial" w:cs="Arial"/>
            <w:color w:val="auto"/>
            <w:sz w:val="23"/>
            <w:szCs w:val="23"/>
          </w:rPr>
          <w:t>Assessment marksheet overviews</w:t>
        </w:r>
      </w:ins>
    </w:p>
    <w:p w:rsidR="00F5369D" w:rsidRPr="00E37CD2" w:rsidRDefault="00F5369D">
      <w:pPr>
        <w:pStyle w:val="Default"/>
        <w:spacing w:after="69"/>
        <w:rPr>
          <w:ins w:id="1785" w:author="Andrew Ruddick" w:date="2023-11-12T16:43:00Z"/>
          <w:rFonts w:ascii="Arial" w:hAnsi="Arial" w:cs="Arial"/>
          <w:color w:val="auto"/>
          <w:sz w:val="23"/>
          <w:szCs w:val="23"/>
          <w:rPrChange w:id="1786" w:author="Andrew Ruddick" w:date="2023-11-12T16:43:00Z">
            <w:rPr>
              <w:ins w:id="1787" w:author="Andrew Ruddick" w:date="2023-11-12T16:43:00Z"/>
              <w:rFonts w:ascii="Arial" w:hAnsi="Arial" w:cs="Arial"/>
              <w:color w:val="auto"/>
              <w:sz w:val="23"/>
              <w:szCs w:val="23"/>
              <w:highlight w:val="yellow"/>
            </w:rPr>
          </w:rPrChange>
        </w:rPr>
        <w:pPrChange w:id="1788" w:author="Andrew Ruddick" w:date="2023-11-12T17:02:00Z">
          <w:pPr>
            <w:pStyle w:val="Default"/>
            <w:numPr>
              <w:numId w:val="9"/>
            </w:numPr>
            <w:spacing w:after="69"/>
            <w:ind w:left="1080" w:hanging="360"/>
          </w:pPr>
        </w:pPrChange>
      </w:pPr>
      <w:ins w:id="1789" w:author="Andrew Ruddick" w:date="2023-11-12T17:02:00Z">
        <w:r>
          <w:rPr>
            <w:rFonts w:ascii="Arial" w:hAnsi="Arial" w:cs="Arial"/>
            <w:color w:val="auto"/>
            <w:sz w:val="23"/>
            <w:szCs w:val="23"/>
          </w:rPr>
          <w:t>Evidence for Learning ‘captured’ evidence will include:</w:t>
        </w:r>
      </w:ins>
    </w:p>
    <w:p w:rsidR="00E37CD2" w:rsidRDefault="00F5369D" w:rsidP="001E0580">
      <w:pPr>
        <w:pStyle w:val="Default"/>
        <w:numPr>
          <w:ilvl w:val="0"/>
          <w:numId w:val="9"/>
        </w:numPr>
        <w:spacing w:after="69"/>
        <w:rPr>
          <w:ins w:id="1790" w:author="Andrew Ruddick" w:date="2023-11-12T17:03:00Z"/>
          <w:rFonts w:ascii="Arial" w:hAnsi="Arial" w:cs="Arial"/>
          <w:color w:val="auto"/>
          <w:sz w:val="23"/>
          <w:szCs w:val="23"/>
        </w:rPr>
      </w:pPr>
      <w:ins w:id="1791" w:author="Andrew Ruddick" w:date="2023-11-12T17:03:00Z">
        <w:r>
          <w:rPr>
            <w:rFonts w:ascii="Arial" w:hAnsi="Arial" w:cs="Arial"/>
            <w:color w:val="auto"/>
            <w:sz w:val="23"/>
            <w:szCs w:val="23"/>
          </w:rPr>
          <w:t>P</w:t>
        </w:r>
      </w:ins>
      <w:ins w:id="1792" w:author="Andrew Ruddick" w:date="2023-11-12T16:44:00Z">
        <w:r w:rsidR="00E37CD2">
          <w:rPr>
            <w:rFonts w:ascii="Arial" w:hAnsi="Arial" w:cs="Arial"/>
            <w:color w:val="auto"/>
            <w:sz w:val="23"/>
            <w:szCs w:val="23"/>
          </w:rPr>
          <w:t xml:space="preserve">hotographic and video evidence </w:t>
        </w:r>
      </w:ins>
      <w:ins w:id="1793" w:author="Andrew Ruddick" w:date="2023-11-12T17:03:00Z">
        <w:r>
          <w:rPr>
            <w:rFonts w:ascii="Arial" w:hAnsi="Arial" w:cs="Arial"/>
            <w:color w:val="auto"/>
            <w:sz w:val="23"/>
            <w:szCs w:val="23"/>
          </w:rPr>
          <w:t xml:space="preserve">- </w:t>
        </w:r>
      </w:ins>
      <w:ins w:id="1794" w:author="Andrew Ruddick" w:date="2023-11-12T16:44:00Z">
        <w:r w:rsidR="00E37CD2">
          <w:rPr>
            <w:rFonts w:ascii="Arial" w:hAnsi="Arial" w:cs="Arial"/>
            <w:color w:val="auto"/>
            <w:sz w:val="23"/>
            <w:szCs w:val="23"/>
          </w:rPr>
          <w:t xml:space="preserve">recorded and evidenced </w:t>
        </w:r>
      </w:ins>
      <w:ins w:id="1795" w:author="Andrew Ruddick" w:date="2023-11-12T17:03:00Z">
        <w:r>
          <w:rPr>
            <w:rFonts w:ascii="Arial" w:hAnsi="Arial" w:cs="Arial"/>
            <w:color w:val="auto"/>
            <w:sz w:val="23"/>
            <w:szCs w:val="23"/>
          </w:rPr>
          <w:t xml:space="preserve">against learning target/ objective </w:t>
        </w:r>
      </w:ins>
    </w:p>
    <w:p w:rsidR="00F5369D" w:rsidRDefault="00F5369D" w:rsidP="001E0580">
      <w:pPr>
        <w:pStyle w:val="Default"/>
        <w:numPr>
          <w:ilvl w:val="0"/>
          <w:numId w:val="9"/>
        </w:numPr>
        <w:spacing w:after="69"/>
        <w:rPr>
          <w:ins w:id="1796" w:author="Andrew Ruddick" w:date="2023-11-12T17:04:00Z"/>
          <w:rFonts w:ascii="Arial" w:hAnsi="Arial" w:cs="Arial"/>
          <w:color w:val="auto"/>
          <w:sz w:val="23"/>
          <w:szCs w:val="23"/>
        </w:rPr>
      </w:pPr>
      <w:ins w:id="1797" w:author="Andrew Ruddick" w:date="2023-11-12T17:03:00Z">
        <w:r>
          <w:rPr>
            <w:rFonts w:ascii="Arial" w:hAnsi="Arial" w:cs="Arial"/>
            <w:color w:val="auto"/>
            <w:sz w:val="23"/>
            <w:szCs w:val="23"/>
          </w:rPr>
          <w:t xml:space="preserve">Clear reference </w:t>
        </w:r>
      </w:ins>
      <w:ins w:id="1798" w:author="Andrew Ruddick" w:date="2023-11-12T17:04:00Z">
        <w:r>
          <w:rPr>
            <w:rFonts w:ascii="Arial" w:hAnsi="Arial" w:cs="Arial"/>
            <w:color w:val="auto"/>
            <w:sz w:val="23"/>
            <w:szCs w:val="23"/>
          </w:rPr>
          <w:t xml:space="preserve">where </w:t>
        </w:r>
      </w:ins>
      <w:ins w:id="1799" w:author="Andrew Ruddick" w:date="2023-11-12T17:03:00Z">
        <w:r>
          <w:rPr>
            <w:rFonts w:ascii="Arial" w:hAnsi="Arial" w:cs="Arial"/>
            <w:color w:val="auto"/>
            <w:sz w:val="23"/>
            <w:szCs w:val="23"/>
          </w:rPr>
          <w:t xml:space="preserve">subject target has been </w:t>
        </w:r>
      </w:ins>
      <w:ins w:id="1800" w:author="Andrew Ruddick" w:date="2023-11-12T17:04:00Z">
        <w:r>
          <w:rPr>
            <w:rFonts w:ascii="Arial" w:hAnsi="Arial" w:cs="Arial"/>
            <w:color w:val="auto"/>
            <w:sz w:val="23"/>
            <w:szCs w:val="23"/>
          </w:rPr>
          <w:t>attained (using subject tag)</w:t>
        </w:r>
      </w:ins>
    </w:p>
    <w:p w:rsidR="00F5369D" w:rsidRDefault="00F5369D" w:rsidP="001E0580">
      <w:pPr>
        <w:pStyle w:val="Default"/>
        <w:numPr>
          <w:ilvl w:val="0"/>
          <w:numId w:val="9"/>
        </w:numPr>
        <w:spacing w:after="69"/>
        <w:rPr>
          <w:ins w:id="1801" w:author="Andrew Ruddick" w:date="2023-11-12T17:36:00Z"/>
          <w:rFonts w:ascii="Arial" w:hAnsi="Arial" w:cs="Arial"/>
          <w:color w:val="auto"/>
          <w:sz w:val="23"/>
          <w:szCs w:val="23"/>
        </w:rPr>
      </w:pPr>
      <w:ins w:id="1802" w:author="Andrew Ruddick" w:date="2023-11-12T17:04:00Z">
        <w:r>
          <w:rPr>
            <w:rFonts w:ascii="Arial" w:hAnsi="Arial" w:cs="Arial"/>
            <w:color w:val="auto"/>
            <w:sz w:val="23"/>
            <w:szCs w:val="23"/>
          </w:rPr>
          <w:t xml:space="preserve">Reference to level of support </w:t>
        </w:r>
      </w:ins>
      <w:ins w:id="1803" w:author="Andrew Ruddick" w:date="2023-11-12T17:05:00Z">
        <w:r>
          <w:rPr>
            <w:rFonts w:ascii="Arial" w:hAnsi="Arial" w:cs="Arial"/>
            <w:color w:val="auto"/>
            <w:sz w:val="23"/>
            <w:szCs w:val="23"/>
          </w:rPr>
          <w:t>provided (using agreed code – see appendix)</w:t>
        </w:r>
      </w:ins>
    </w:p>
    <w:p w:rsidR="004E7E8B" w:rsidRPr="00C63D44" w:rsidRDefault="004E7E8B" w:rsidP="004E7E8B">
      <w:pPr>
        <w:pStyle w:val="Default"/>
        <w:numPr>
          <w:ilvl w:val="0"/>
          <w:numId w:val="9"/>
        </w:numPr>
        <w:rPr>
          <w:ins w:id="1804" w:author="Andrew Ruddick" w:date="2023-11-12T17:36:00Z"/>
          <w:rFonts w:ascii="Arial" w:hAnsi="Arial" w:cs="Arial"/>
          <w:color w:val="auto"/>
          <w:sz w:val="23"/>
          <w:szCs w:val="23"/>
        </w:rPr>
      </w:pPr>
      <w:ins w:id="1805" w:author="Andrew Ruddick" w:date="2023-11-12T17:36:00Z">
        <w:r w:rsidRPr="00C63D44">
          <w:rPr>
            <w:rFonts w:ascii="Arial" w:hAnsi="Arial" w:cs="Arial"/>
            <w:color w:val="auto"/>
            <w:sz w:val="23"/>
            <w:szCs w:val="23"/>
          </w:rPr>
          <w:t>Level of prompt</w:t>
        </w:r>
      </w:ins>
    </w:p>
    <w:p w:rsidR="004E7E8B" w:rsidRPr="00C63D44" w:rsidRDefault="004E7E8B" w:rsidP="004E7E8B">
      <w:pPr>
        <w:pStyle w:val="Default"/>
        <w:numPr>
          <w:ilvl w:val="0"/>
          <w:numId w:val="9"/>
        </w:numPr>
        <w:rPr>
          <w:ins w:id="1806" w:author="Andrew Ruddick" w:date="2023-11-12T17:36:00Z"/>
          <w:rFonts w:ascii="Arial" w:hAnsi="Arial" w:cs="Arial"/>
          <w:color w:val="auto"/>
          <w:sz w:val="23"/>
          <w:szCs w:val="23"/>
        </w:rPr>
      </w:pPr>
      <w:ins w:id="1807" w:author="Andrew Ruddick" w:date="2023-11-12T17:36:00Z">
        <w:r w:rsidRPr="00C63D44">
          <w:rPr>
            <w:rFonts w:ascii="Arial" w:hAnsi="Arial" w:cs="Arial"/>
            <w:color w:val="auto"/>
            <w:sz w:val="23"/>
            <w:szCs w:val="23"/>
          </w:rPr>
          <w:t>Method of response</w:t>
        </w:r>
      </w:ins>
    </w:p>
    <w:p w:rsidR="004E7E8B" w:rsidRPr="00C63D44" w:rsidRDefault="004E7E8B" w:rsidP="004E7E8B">
      <w:pPr>
        <w:pStyle w:val="Default"/>
        <w:numPr>
          <w:ilvl w:val="0"/>
          <w:numId w:val="9"/>
        </w:numPr>
        <w:rPr>
          <w:ins w:id="1808" w:author="Andrew Ruddick" w:date="2023-11-12T17:36:00Z"/>
          <w:rFonts w:ascii="Arial" w:hAnsi="Arial" w:cs="Arial"/>
          <w:color w:val="auto"/>
          <w:sz w:val="23"/>
          <w:szCs w:val="23"/>
        </w:rPr>
      </w:pPr>
      <w:ins w:id="1809" w:author="Andrew Ruddick" w:date="2023-11-12T17:36:00Z">
        <w:r>
          <w:rPr>
            <w:rFonts w:ascii="Arial" w:hAnsi="Arial" w:cs="Arial"/>
            <w:color w:val="auto"/>
            <w:sz w:val="23"/>
            <w:szCs w:val="23"/>
          </w:rPr>
          <w:t>D</w:t>
        </w:r>
        <w:r w:rsidRPr="00C63D44">
          <w:rPr>
            <w:rFonts w:ascii="Arial" w:hAnsi="Arial" w:cs="Arial"/>
            <w:color w:val="auto"/>
            <w:sz w:val="23"/>
            <w:szCs w:val="23"/>
          </w:rPr>
          <w:t>uration of response</w:t>
        </w:r>
      </w:ins>
    </w:p>
    <w:p w:rsidR="004E7E8B" w:rsidRDefault="004E7E8B" w:rsidP="004E7E8B">
      <w:pPr>
        <w:pStyle w:val="Default"/>
        <w:numPr>
          <w:ilvl w:val="0"/>
          <w:numId w:val="9"/>
        </w:numPr>
        <w:rPr>
          <w:ins w:id="1810" w:author="Andrew Ruddick" w:date="2023-11-12T17:36:00Z"/>
          <w:rFonts w:ascii="Arial" w:hAnsi="Arial" w:cs="Arial"/>
          <w:color w:val="auto"/>
          <w:sz w:val="23"/>
          <w:szCs w:val="23"/>
        </w:rPr>
      </w:pPr>
      <w:ins w:id="1811" w:author="Andrew Ruddick" w:date="2023-11-12T17:36:00Z">
        <w:r w:rsidRPr="00C63D44">
          <w:rPr>
            <w:rFonts w:ascii="Arial" w:hAnsi="Arial" w:cs="Arial"/>
            <w:color w:val="auto"/>
            <w:sz w:val="23"/>
            <w:szCs w:val="23"/>
          </w:rPr>
          <w:t>Frequency of response</w:t>
        </w:r>
      </w:ins>
    </w:p>
    <w:p w:rsidR="004E7E8B" w:rsidRPr="004E7E8B" w:rsidRDefault="004E7E8B">
      <w:pPr>
        <w:pStyle w:val="Default"/>
        <w:ind w:left="1080"/>
        <w:rPr>
          <w:ins w:id="1812" w:author="Andrew Ruddick" w:date="2023-11-12T17:06:00Z"/>
          <w:rFonts w:ascii="Arial" w:hAnsi="Arial" w:cs="Arial"/>
          <w:color w:val="auto"/>
          <w:sz w:val="23"/>
          <w:szCs w:val="23"/>
        </w:rPr>
        <w:pPrChange w:id="1813" w:author="Andrew Ruddick" w:date="2023-11-12T17:36:00Z">
          <w:pPr>
            <w:pStyle w:val="Default"/>
            <w:numPr>
              <w:numId w:val="9"/>
            </w:numPr>
            <w:spacing w:after="69"/>
            <w:ind w:left="1080" w:hanging="360"/>
          </w:pPr>
        </w:pPrChange>
      </w:pPr>
    </w:p>
    <w:p w:rsidR="00F5369D" w:rsidRDefault="00F5369D">
      <w:pPr>
        <w:pStyle w:val="Default"/>
        <w:spacing w:after="69"/>
        <w:rPr>
          <w:ins w:id="1814" w:author="Andrew Ruddick" w:date="2023-11-12T16:44:00Z"/>
          <w:rFonts w:ascii="Arial" w:hAnsi="Arial" w:cs="Arial"/>
          <w:color w:val="auto"/>
          <w:sz w:val="23"/>
          <w:szCs w:val="23"/>
        </w:rPr>
        <w:pPrChange w:id="1815" w:author="Andrew Ruddick" w:date="2023-11-12T17:06:00Z">
          <w:pPr>
            <w:pStyle w:val="Default"/>
            <w:numPr>
              <w:numId w:val="9"/>
            </w:numPr>
            <w:spacing w:after="69"/>
            <w:ind w:left="1080" w:hanging="360"/>
          </w:pPr>
        </w:pPrChange>
      </w:pPr>
      <w:ins w:id="1816" w:author="Andrew Ruddick" w:date="2023-11-12T17:06:00Z">
        <w:r>
          <w:rPr>
            <w:rFonts w:ascii="Arial" w:hAnsi="Arial" w:cs="Arial"/>
            <w:color w:val="auto"/>
            <w:sz w:val="23"/>
            <w:szCs w:val="23"/>
          </w:rPr>
          <w:t xml:space="preserve">Assessment </w:t>
        </w:r>
        <w:proofErr w:type="spellStart"/>
        <w:r>
          <w:rPr>
            <w:rFonts w:ascii="Arial" w:hAnsi="Arial" w:cs="Arial"/>
            <w:color w:val="auto"/>
            <w:sz w:val="23"/>
            <w:szCs w:val="23"/>
          </w:rPr>
          <w:t>markbooks</w:t>
        </w:r>
        <w:proofErr w:type="spellEnd"/>
        <w:r>
          <w:rPr>
            <w:rFonts w:ascii="Arial" w:hAnsi="Arial" w:cs="Arial"/>
            <w:color w:val="auto"/>
            <w:sz w:val="23"/>
            <w:szCs w:val="23"/>
          </w:rPr>
          <w:t>:</w:t>
        </w:r>
      </w:ins>
    </w:p>
    <w:p w:rsidR="00E37CD2" w:rsidRPr="0098403B" w:rsidRDefault="00E37CD2" w:rsidP="001E0580">
      <w:pPr>
        <w:pStyle w:val="Default"/>
        <w:numPr>
          <w:ilvl w:val="0"/>
          <w:numId w:val="9"/>
        </w:numPr>
        <w:spacing w:after="69"/>
        <w:rPr>
          <w:ins w:id="1817" w:author="Andrew Ruddick" w:date="2023-11-12T16:41:00Z"/>
          <w:rFonts w:ascii="Arial" w:hAnsi="Arial" w:cs="Arial"/>
          <w:color w:val="auto"/>
          <w:sz w:val="23"/>
          <w:szCs w:val="23"/>
          <w:rPrChange w:id="1818" w:author="Andrew Ruddick" w:date="2023-11-12T16:41:00Z">
            <w:rPr>
              <w:ins w:id="1819" w:author="Andrew Ruddick" w:date="2023-11-12T16:41:00Z"/>
              <w:rFonts w:ascii="Arial" w:hAnsi="Arial" w:cs="Arial"/>
              <w:color w:val="auto"/>
              <w:sz w:val="23"/>
              <w:szCs w:val="23"/>
              <w:highlight w:val="yellow"/>
            </w:rPr>
          </w:rPrChange>
        </w:rPr>
      </w:pPr>
      <w:ins w:id="1820" w:author="Andrew Ruddick" w:date="2023-11-12T16:44:00Z">
        <w:r>
          <w:rPr>
            <w:rFonts w:ascii="Arial" w:hAnsi="Arial" w:cs="Arial"/>
            <w:color w:val="auto"/>
            <w:sz w:val="23"/>
            <w:szCs w:val="23"/>
          </w:rPr>
          <w:t xml:space="preserve">Each term class teachers update the assessment </w:t>
        </w:r>
        <w:proofErr w:type="spellStart"/>
        <w:r>
          <w:rPr>
            <w:rFonts w:ascii="Arial" w:hAnsi="Arial" w:cs="Arial"/>
            <w:color w:val="auto"/>
            <w:sz w:val="23"/>
            <w:szCs w:val="23"/>
          </w:rPr>
          <w:t>markbooks</w:t>
        </w:r>
      </w:ins>
      <w:proofErr w:type="spellEnd"/>
      <w:ins w:id="1821" w:author="Andrew Ruddick" w:date="2023-11-12T16:45:00Z">
        <w:r>
          <w:rPr>
            <w:rFonts w:ascii="Arial" w:hAnsi="Arial" w:cs="Arial"/>
            <w:color w:val="auto"/>
            <w:sz w:val="23"/>
            <w:szCs w:val="23"/>
          </w:rPr>
          <w:t xml:space="preserve"> on Evidence for learning. Data pertained from updates is then used to inform curriculum leads of progress and / or gaps in attainment.</w:t>
        </w:r>
      </w:ins>
    </w:p>
    <w:p w:rsidR="009B4DB9" w:rsidRPr="00577115" w:rsidDel="00E37CD2" w:rsidRDefault="009B4DB9">
      <w:pPr>
        <w:pStyle w:val="Default"/>
        <w:spacing w:after="69"/>
        <w:rPr>
          <w:ins w:id="1822" w:author="Jonathan Curtis" w:date="2019-03-19T11:36:00Z"/>
          <w:del w:id="1823" w:author="Andrew Ruddick" w:date="2023-11-12T16:43:00Z"/>
          <w:rFonts w:ascii="Arial" w:hAnsi="Arial" w:cs="Arial"/>
          <w:color w:val="auto"/>
          <w:sz w:val="23"/>
          <w:szCs w:val="23"/>
        </w:rPr>
        <w:pPrChange w:id="1824" w:author="Andrew Ruddick" w:date="2023-11-12T16:43:00Z">
          <w:pPr>
            <w:pStyle w:val="Default"/>
            <w:numPr>
              <w:numId w:val="9"/>
            </w:numPr>
            <w:spacing w:after="69"/>
            <w:ind w:left="1080" w:hanging="360"/>
          </w:pPr>
        </w:pPrChange>
      </w:pPr>
      <w:ins w:id="1825" w:author="Jonathan Curtis" w:date="2023-03-20T13:43:00Z">
        <w:del w:id="1826" w:author="Andrew Ruddick" w:date="2023-11-12T16:42:00Z">
          <w:r w:rsidRPr="00617E71" w:rsidDel="0098403B">
            <w:rPr>
              <w:rFonts w:ascii="Arial" w:hAnsi="Arial" w:cs="Arial"/>
              <w:sz w:val="23"/>
              <w:szCs w:val="23"/>
              <w:highlight w:val="yellow"/>
              <w:rPrChange w:id="1827" w:author="Jonathan Curtis" w:date="2023-03-20T14:09:00Z">
                <w:rPr>
                  <w:rFonts w:ascii="Arial" w:hAnsi="Arial" w:cs="Arial"/>
                  <w:sz w:val="23"/>
                  <w:szCs w:val="23"/>
                </w:rPr>
              </w:rPrChange>
            </w:rPr>
            <w:delText>e</w:delText>
          </w:r>
        </w:del>
        <w:del w:id="1828" w:author="Andrew Ruddick" w:date="2023-11-12T16:43:00Z">
          <w:r w:rsidRPr="00617E71" w:rsidDel="00E37CD2">
            <w:rPr>
              <w:rFonts w:ascii="Arial" w:hAnsi="Arial" w:cs="Arial"/>
              <w:sz w:val="23"/>
              <w:szCs w:val="23"/>
              <w:highlight w:val="yellow"/>
              <w:rPrChange w:id="1829" w:author="Jonathan Curtis" w:date="2023-03-20T14:09:00Z">
                <w:rPr>
                  <w:rFonts w:ascii="Arial" w:hAnsi="Arial" w:cs="Arial"/>
                  <w:sz w:val="23"/>
                  <w:szCs w:val="23"/>
                </w:rPr>
              </w:rPrChange>
            </w:rPr>
            <w:delText xml:space="preserve">xamples </w:delText>
          </w:r>
        </w:del>
      </w:ins>
      <w:ins w:id="1830" w:author="Jonathan Curtis" w:date="2023-03-20T14:22:00Z">
        <w:del w:id="1831" w:author="Andrew Ruddick" w:date="2023-11-12T16:43:00Z">
          <w:r w:rsidR="009A33A4" w:rsidDel="00E37CD2">
            <w:rPr>
              <w:rFonts w:ascii="Arial" w:hAnsi="Arial" w:cs="Arial"/>
              <w:color w:val="auto"/>
              <w:sz w:val="23"/>
              <w:szCs w:val="23"/>
              <w:highlight w:val="yellow"/>
            </w:rPr>
            <w:delText>from each term</w:delText>
          </w:r>
          <w:r w:rsidR="009A33A4" w:rsidRPr="003D2F46" w:rsidDel="00E37CD2">
            <w:rPr>
              <w:rFonts w:ascii="Arial" w:hAnsi="Arial" w:cs="Arial"/>
              <w:color w:val="auto"/>
              <w:sz w:val="23"/>
              <w:szCs w:val="23"/>
              <w:highlight w:val="yellow"/>
            </w:rPr>
            <w:delText xml:space="preserve"> </w:delText>
          </w:r>
        </w:del>
      </w:ins>
      <w:ins w:id="1832" w:author="Jonathan Curtis" w:date="2023-03-20T13:43:00Z">
        <w:del w:id="1833" w:author="Andrew Ruddick" w:date="2023-11-12T16:43:00Z">
          <w:r w:rsidRPr="00617E71" w:rsidDel="00E37CD2">
            <w:rPr>
              <w:rFonts w:ascii="Arial" w:hAnsi="Arial" w:cs="Arial"/>
              <w:sz w:val="23"/>
              <w:szCs w:val="23"/>
              <w:highlight w:val="yellow"/>
              <w:rPrChange w:id="1834" w:author="Jonathan Curtis" w:date="2023-03-20T14:09:00Z">
                <w:rPr>
                  <w:rFonts w:ascii="Arial" w:hAnsi="Arial" w:cs="Arial"/>
                  <w:sz w:val="23"/>
                  <w:szCs w:val="23"/>
                </w:rPr>
              </w:rPrChange>
            </w:rPr>
            <w:delText>of w</w:delText>
          </w:r>
        </w:del>
      </w:ins>
      <w:ins w:id="1835" w:author="Jonathan Curtis" w:date="2023-03-20T13:44:00Z">
        <w:del w:id="1836" w:author="Andrew Ruddick" w:date="2023-11-12T16:43:00Z">
          <w:r w:rsidRPr="00617E71" w:rsidDel="00E37CD2">
            <w:rPr>
              <w:rFonts w:ascii="Arial" w:hAnsi="Arial" w:cs="Arial"/>
              <w:sz w:val="23"/>
              <w:szCs w:val="23"/>
              <w:highlight w:val="yellow"/>
              <w:rPrChange w:id="1837" w:author="Jonathan Curtis" w:date="2023-03-20T14:09:00Z">
                <w:rPr>
                  <w:rFonts w:ascii="Arial" w:hAnsi="Arial" w:cs="Arial"/>
                  <w:sz w:val="23"/>
                  <w:szCs w:val="23"/>
                </w:rPr>
              </w:rPrChange>
            </w:rPr>
            <w:delText>ork</w:delText>
          </w:r>
        </w:del>
      </w:ins>
      <w:ins w:id="1838" w:author="Jonathan Curtis" w:date="2023-03-20T13:43:00Z">
        <w:del w:id="1839" w:author="Andrew Ruddick" w:date="2023-11-12T16:43:00Z">
          <w:r w:rsidRPr="00617E71" w:rsidDel="00E37CD2">
            <w:rPr>
              <w:rFonts w:ascii="Arial" w:hAnsi="Arial" w:cs="Arial"/>
              <w:sz w:val="23"/>
              <w:szCs w:val="23"/>
              <w:highlight w:val="yellow"/>
              <w:rPrChange w:id="1840" w:author="Jonathan Curtis" w:date="2023-03-20T14:09:00Z">
                <w:rPr>
                  <w:rFonts w:ascii="Arial" w:hAnsi="Arial" w:cs="Arial"/>
                  <w:sz w:val="23"/>
                  <w:szCs w:val="23"/>
                </w:rPr>
              </w:rPrChange>
            </w:rPr>
            <w:delText xml:space="preserve"> or </w:delText>
          </w:r>
        </w:del>
      </w:ins>
      <w:ins w:id="1841" w:author="Jonathan Curtis" w:date="2023-03-20T14:22:00Z">
        <w:del w:id="1842" w:author="Andrew Ruddick" w:date="2023-11-12T16:43:00Z">
          <w:r w:rsidR="009A33A4" w:rsidDel="00E37CD2">
            <w:rPr>
              <w:rFonts w:ascii="Arial" w:hAnsi="Arial" w:cs="Arial"/>
              <w:color w:val="auto"/>
              <w:sz w:val="23"/>
              <w:szCs w:val="23"/>
              <w:highlight w:val="yellow"/>
            </w:rPr>
            <w:delText xml:space="preserve">EFL </w:delText>
          </w:r>
        </w:del>
      </w:ins>
      <w:ins w:id="1843" w:author="Jonathan Curtis" w:date="2023-03-20T13:43:00Z">
        <w:del w:id="1844" w:author="Andrew Ruddick" w:date="2023-11-12T16:43:00Z">
          <w:r w:rsidRPr="00617E71" w:rsidDel="00E37CD2">
            <w:rPr>
              <w:rFonts w:ascii="Arial" w:hAnsi="Arial" w:cs="Arial"/>
              <w:sz w:val="23"/>
              <w:szCs w:val="23"/>
              <w:highlight w:val="yellow"/>
              <w:rPrChange w:id="1845" w:author="Jonathan Curtis" w:date="2023-03-20T14:09:00Z">
                <w:rPr>
                  <w:rFonts w:ascii="Arial" w:hAnsi="Arial" w:cs="Arial"/>
                  <w:sz w:val="23"/>
                  <w:szCs w:val="23"/>
                </w:rPr>
              </w:rPrChange>
            </w:rPr>
            <w:delText>assessments</w:delText>
          </w:r>
        </w:del>
      </w:ins>
      <w:ins w:id="1846" w:author="Jonathan Curtis" w:date="2023-03-20T14:22:00Z">
        <w:del w:id="1847" w:author="Andrew Ruddick" w:date="2023-11-12T16:43:00Z">
          <w:r w:rsidR="00BC2AC0" w:rsidDel="00E37CD2">
            <w:rPr>
              <w:rFonts w:ascii="Arial" w:hAnsi="Arial" w:cs="Arial"/>
              <w:color w:val="auto"/>
              <w:sz w:val="23"/>
              <w:szCs w:val="23"/>
              <w:highlight w:val="yellow"/>
            </w:rPr>
            <w:delText xml:space="preserve"> </w:delText>
          </w:r>
        </w:del>
      </w:ins>
      <w:ins w:id="1848" w:author="Jonathan Curtis" w:date="2023-03-20T13:43:00Z">
        <w:del w:id="1849" w:author="Andrew Ruddick" w:date="2023-11-12T16:43:00Z">
          <w:r w:rsidRPr="00617E71" w:rsidDel="00E37CD2">
            <w:rPr>
              <w:rFonts w:ascii="Arial" w:hAnsi="Arial" w:cs="Arial"/>
              <w:sz w:val="23"/>
              <w:szCs w:val="23"/>
              <w:highlight w:val="yellow"/>
              <w:rPrChange w:id="1850" w:author="Jonathan Curtis" w:date="2023-03-20T14:09:00Z">
                <w:rPr>
                  <w:rFonts w:ascii="Arial" w:hAnsi="Arial" w:cs="Arial"/>
                  <w:sz w:val="23"/>
                  <w:szCs w:val="23"/>
                </w:rPr>
              </w:rPrChange>
            </w:rPr>
            <w:delText>(</w:delText>
          </w:r>
        </w:del>
      </w:ins>
      <w:ins w:id="1851" w:author="Jonathan Curtis" w:date="2023-03-20T13:44:00Z">
        <w:del w:id="1852" w:author="Andrew Ruddick" w:date="2023-11-12T16:43:00Z">
          <w:r w:rsidRPr="00617E71" w:rsidDel="00E37CD2">
            <w:rPr>
              <w:rFonts w:ascii="Arial" w:hAnsi="Arial" w:cs="Arial"/>
              <w:sz w:val="23"/>
              <w:szCs w:val="23"/>
              <w:highlight w:val="yellow"/>
              <w:rPrChange w:id="1853" w:author="Jonathan Curtis" w:date="2023-03-20T14:09:00Z">
                <w:rPr>
                  <w:rFonts w:ascii="Arial" w:hAnsi="Arial" w:cs="Arial"/>
                  <w:sz w:val="23"/>
                  <w:szCs w:val="23"/>
                </w:rPr>
              </w:rPrChange>
            </w:rPr>
            <w:delText>for students who produce less physical work)</w:delText>
          </w:r>
        </w:del>
      </w:ins>
      <w:ins w:id="1854" w:author="Jonathan Curtis" w:date="2023-03-20T14:01:00Z">
        <w:del w:id="1855" w:author="Andrew Ruddick" w:date="2023-11-12T16:43:00Z">
          <w:r w:rsidR="00B149EF" w:rsidRPr="00617E71" w:rsidDel="00E37CD2">
            <w:rPr>
              <w:rFonts w:ascii="Arial" w:hAnsi="Arial" w:cs="Arial"/>
              <w:color w:val="auto"/>
              <w:sz w:val="23"/>
              <w:szCs w:val="23"/>
              <w:highlight w:val="yellow"/>
            </w:rPr>
            <w:delText xml:space="preserve"> displaying </w:delText>
          </w:r>
        </w:del>
      </w:ins>
      <w:ins w:id="1856" w:author="Jonathan Curtis" w:date="2023-03-20T14:23:00Z">
        <w:del w:id="1857" w:author="Andrew Ruddick" w:date="2023-11-12T16:43:00Z">
          <w:r w:rsidR="009A33A4" w:rsidDel="00E37CD2">
            <w:rPr>
              <w:rFonts w:ascii="Arial" w:hAnsi="Arial" w:cs="Arial"/>
              <w:color w:val="auto"/>
              <w:sz w:val="23"/>
              <w:szCs w:val="23"/>
              <w:highlight w:val="yellow"/>
            </w:rPr>
            <w:delText xml:space="preserve">examples of work </w:delText>
          </w:r>
        </w:del>
      </w:ins>
      <w:ins w:id="1858" w:author="Jonathan Curtis" w:date="2023-03-20T14:01:00Z">
        <w:del w:id="1859" w:author="Andrew Ruddick" w:date="2023-11-12T16:43:00Z">
          <w:r w:rsidR="00B149EF" w:rsidRPr="00617E71" w:rsidDel="00E37CD2">
            <w:rPr>
              <w:rFonts w:ascii="Arial" w:hAnsi="Arial" w:cs="Arial"/>
              <w:color w:val="auto"/>
              <w:sz w:val="23"/>
              <w:szCs w:val="23"/>
              <w:highlight w:val="yellow"/>
            </w:rPr>
            <w:delText>progress</w:delText>
          </w:r>
        </w:del>
      </w:ins>
      <w:ins w:id="1860" w:author="Jonathan Curtis" w:date="2023-03-20T13:44:00Z">
        <w:del w:id="1861" w:author="Andrew Ruddick" w:date="2023-11-12T16:43:00Z">
          <w:r w:rsidRPr="00617E71" w:rsidDel="00E37CD2">
            <w:rPr>
              <w:rFonts w:ascii="Arial" w:hAnsi="Arial" w:cs="Arial"/>
              <w:sz w:val="23"/>
              <w:szCs w:val="23"/>
              <w:highlight w:val="yellow"/>
              <w:rPrChange w:id="1862" w:author="Jonathan Curtis" w:date="2023-03-20T14:09:00Z">
                <w:rPr>
                  <w:rFonts w:ascii="Arial" w:hAnsi="Arial" w:cs="Arial"/>
                  <w:sz w:val="23"/>
                  <w:szCs w:val="23"/>
                </w:rPr>
              </w:rPrChange>
            </w:rPr>
            <w:delText xml:space="preserve"> for each subject. </w:delText>
          </w:r>
        </w:del>
        <w:del w:id="1863" w:author="Andrew Ruddick" w:date="2023-11-12T16:41:00Z">
          <w:r w:rsidRPr="00617E71" w:rsidDel="0098403B">
            <w:rPr>
              <w:rFonts w:ascii="Arial" w:hAnsi="Arial" w:cs="Arial"/>
              <w:sz w:val="23"/>
              <w:szCs w:val="23"/>
              <w:highlight w:val="yellow"/>
              <w:rPrChange w:id="1864" w:author="Jonathan Curtis" w:date="2023-03-20T14:09:00Z">
                <w:rPr>
                  <w:rFonts w:ascii="Arial" w:hAnsi="Arial" w:cs="Arial"/>
                  <w:sz w:val="23"/>
                  <w:szCs w:val="23"/>
                </w:rPr>
              </w:rPrChange>
            </w:rPr>
            <w:delText xml:space="preserve">These will be passed </w:delText>
          </w:r>
        </w:del>
      </w:ins>
      <w:ins w:id="1865" w:author="Jonathan Curtis" w:date="2023-03-20T13:51:00Z">
        <w:del w:id="1866" w:author="Andrew Ruddick" w:date="2023-11-12T16:41:00Z">
          <w:r w:rsidR="00B0140E" w:rsidRPr="00617E71" w:rsidDel="0098403B">
            <w:rPr>
              <w:rFonts w:ascii="Arial" w:hAnsi="Arial" w:cs="Arial"/>
              <w:color w:val="auto"/>
              <w:sz w:val="23"/>
              <w:szCs w:val="23"/>
              <w:highlight w:val="yellow"/>
            </w:rPr>
            <w:delText xml:space="preserve">to new teacher at start of year </w:delText>
          </w:r>
        </w:del>
      </w:ins>
      <w:ins w:id="1867" w:author="Jonathan Curtis" w:date="2023-03-20T13:59:00Z">
        <w:del w:id="1868" w:author="Andrew Ruddick" w:date="2023-11-12T16:41:00Z">
          <w:r w:rsidR="00B0140E" w:rsidRPr="00617E71" w:rsidDel="0098403B">
            <w:rPr>
              <w:rFonts w:ascii="Arial" w:hAnsi="Arial" w:cs="Arial"/>
              <w:color w:val="auto"/>
              <w:sz w:val="23"/>
              <w:szCs w:val="23"/>
              <w:highlight w:val="yellow"/>
            </w:rPr>
            <w:delText>to assist target setting, th</w:delText>
          </w:r>
        </w:del>
      </w:ins>
      <w:ins w:id="1869" w:author="Jonathan Curtis" w:date="2023-03-20T14:00:00Z">
        <w:del w:id="1870" w:author="Andrew Ruddick" w:date="2023-11-12T16:41:00Z">
          <w:r w:rsidR="00B0140E" w:rsidRPr="00617E71" w:rsidDel="0098403B">
            <w:rPr>
              <w:rFonts w:ascii="Arial" w:hAnsi="Arial" w:cs="Arial"/>
              <w:color w:val="auto"/>
              <w:sz w:val="23"/>
              <w:szCs w:val="23"/>
              <w:highlight w:val="yellow"/>
            </w:rPr>
            <w:delText>en work sent home</w:delText>
          </w:r>
          <w:r w:rsidR="00B0140E" w:rsidRPr="00577115" w:rsidDel="0098403B">
            <w:rPr>
              <w:rFonts w:ascii="Arial" w:hAnsi="Arial" w:cs="Arial"/>
              <w:sz w:val="23"/>
              <w:szCs w:val="23"/>
              <w:rPrChange w:id="1871" w:author="Jonathan Curtis" w:date="2023-03-20T14:03:00Z">
                <w:rPr>
                  <w:rFonts w:ascii="Arial" w:hAnsi="Arial" w:cs="Arial"/>
                  <w:sz w:val="23"/>
                  <w:szCs w:val="23"/>
                  <w:highlight w:val="yellow"/>
                </w:rPr>
              </w:rPrChange>
            </w:rPr>
            <w:delText>.</w:delText>
          </w:r>
        </w:del>
      </w:ins>
    </w:p>
    <w:p w:rsidR="001E0580" w:rsidRPr="00577115" w:rsidDel="00E37CD2" w:rsidRDefault="001E0580">
      <w:pPr>
        <w:pStyle w:val="Default"/>
        <w:spacing w:after="54"/>
        <w:rPr>
          <w:ins w:id="1872" w:author="Jonathan Curtis" w:date="2019-03-19T11:36:00Z"/>
          <w:del w:id="1873" w:author="Andrew Ruddick" w:date="2023-11-12T16:46:00Z"/>
          <w:rFonts w:ascii="Arial" w:hAnsi="Arial" w:cs="Arial"/>
          <w:color w:val="auto"/>
          <w:sz w:val="23"/>
          <w:szCs w:val="23"/>
        </w:rPr>
        <w:pPrChange w:id="1874" w:author="Andrew Ruddick" w:date="2023-11-12T16:43:00Z">
          <w:pPr>
            <w:pStyle w:val="Default"/>
            <w:numPr>
              <w:numId w:val="22"/>
            </w:numPr>
            <w:ind w:left="720" w:hanging="360"/>
          </w:pPr>
        </w:pPrChange>
      </w:pPr>
      <w:ins w:id="1875" w:author="Jonathan Curtis" w:date="2019-03-19T11:36:00Z">
        <w:del w:id="1876" w:author="Andrew Ruddick" w:date="2023-11-12T16:46:00Z">
          <w:r w:rsidRPr="00577115" w:rsidDel="00E37CD2">
            <w:rPr>
              <w:rFonts w:ascii="Arial" w:hAnsi="Arial" w:cs="Arial"/>
              <w:color w:val="auto"/>
              <w:sz w:val="23"/>
              <w:szCs w:val="23"/>
            </w:rPr>
            <w:delText>Student attainment and progress is monitored on a termly basis to identify any students requiring intervention strategies: By Class Teachers</w:delText>
          </w:r>
        </w:del>
      </w:ins>
      <w:ins w:id="1877" w:author="Jonathan Curtis" w:date="2019-03-19T11:38:00Z">
        <w:del w:id="1878" w:author="Andrew Ruddick" w:date="2023-11-12T16:46:00Z">
          <w:r w:rsidRPr="00577115" w:rsidDel="00E37CD2">
            <w:rPr>
              <w:rFonts w:ascii="Arial" w:hAnsi="Arial" w:cs="Arial"/>
              <w:color w:val="auto"/>
              <w:sz w:val="23"/>
              <w:szCs w:val="23"/>
            </w:rPr>
            <w:delText xml:space="preserve"> for</w:delText>
          </w:r>
        </w:del>
      </w:ins>
      <w:ins w:id="1879" w:author="Jonathan Curtis" w:date="2019-03-19T11:36:00Z">
        <w:del w:id="1880" w:author="Andrew Ruddick" w:date="2023-11-12T16:46:00Z">
          <w:r w:rsidRPr="00577115" w:rsidDel="00E37CD2">
            <w:rPr>
              <w:rFonts w:ascii="Arial" w:hAnsi="Arial" w:cs="Arial"/>
              <w:color w:val="auto"/>
              <w:sz w:val="23"/>
              <w:szCs w:val="23"/>
            </w:rPr>
            <w:delText xml:space="preserve"> each </w:delText>
          </w:r>
        </w:del>
      </w:ins>
      <w:ins w:id="1881" w:author="Jonathan Curtis" w:date="2019-03-19T11:38:00Z">
        <w:del w:id="1882" w:author="Andrew Ruddick" w:date="2023-11-12T16:46:00Z">
          <w:r w:rsidRPr="00577115" w:rsidDel="00E37CD2">
            <w:rPr>
              <w:rFonts w:ascii="Arial" w:hAnsi="Arial" w:cs="Arial"/>
              <w:color w:val="auto"/>
              <w:sz w:val="23"/>
              <w:szCs w:val="23"/>
            </w:rPr>
            <w:delText>significant group across school</w:delText>
          </w:r>
        </w:del>
      </w:ins>
      <w:ins w:id="1883" w:author="Jonathan Curtis" w:date="2019-03-19T11:36:00Z">
        <w:del w:id="1884" w:author="Andrew Ruddick" w:date="2023-11-12T16:46:00Z">
          <w:r w:rsidRPr="00577115" w:rsidDel="00E37CD2">
            <w:rPr>
              <w:rFonts w:ascii="Arial" w:hAnsi="Arial" w:cs="Arial"/>
              <w:color w:val="auto"/>
              <w:sz w:val="23"/>
              <w:szCs w:val="23"/>
            </w:rPr>
            <w:delText xml:space="preserve">. </w:delText>
          </w:r>
        </w:del>
      </w:ins>
    </w:p>
    <w:p w:rsidR="001E0580" w:rsidRPr="00577115" w:rsidRDefault="001E0580">
      <w:pPr>
        <w:pStyle w:val="Default"/>
        <w:numPr>
          <w:ilvl w:val="0"/>
          <w:numId w:val="22"/>
        </w:numPr>
        <w:spacing w:after="69"/>
        <w:ind w:left="1080"/>
        <w:rPr>
          <w:ins w:id="1885" w:author="Jonathan Curtis" w:date="2019-03-19T11:36:00Z"/>
          <w:rFonts w:ascii="Arial" w:hAnsi="Arial" w:cs="Arial"/>
          <w:color w:val="auto"/>
          <w:sz w:val="23"/>
          <w:szCs w:val="23"/>
        </w:rPr>
        <w:pPrChange w:id="1886" w:author="Jonathan Curtis" w:date="2019-03-19T11:37:00Z">
          <w:pPr>
            <w:pStyle w:val="Default"/>
            <w:numPr>
              <w:numId w:val="22"/>
            </w:numPr>
            <w:spacing w:after="69"/>
            <w:ind w:left="720" w:hanging="360"/>
          </w:pPr>
        </w:pPrChange>
      </w:pPr>
      <w:ins w:id="1887" w:author="Jonathan Curtis" w:date="2019-03-19T11:36:00Z">
        <w:r w:rsidRPr="00577115">
          <w:rPr>
            <w:rFonts w:ascii="Arial" w:hAnsi="Arial" w:cs="Arial"/>
            <w:color w:val="auto"/>
            <w:sz w:val="23"/>
            <w:szCs w:val="23"/>
          </w:rPr>
          <w:t>Action plans</w:t>
        </w:r>
      </w:ins>
      <w:ins w:id="1888" w:author="Andrew Ruddick" w:date="2023-11-12T17:37:00Z">
        <w:r w:rsidR="004E7E8B">
          <w:rPr>
            <w:rFonts w:ascii="Arial" w:hAnsi="Arial" w:cs="Arial"/>
            <w:color w:val="auto"/>
            <w:sz w:val="23"/>
            <w:szCs w:val="23"/>
          </w:rPr>
          <w:t>/ termly reported</w:t>
        </w:r>
      </w:ins>
      <w:ins w:id="1889" w:author="Jonathan Curtis" w:date="2019-03-19T11:36:00Z">
        <w:r w:rsidRPr="00577115">
          <w:rPr>
            <w:rFonts w:ascii="Arial" w:hAnsi="Arial" w:cs="Arial"/>
            <w:color w:val="auto"/>
            <w:sz w:val="23"/>
            <w:szCs w:val="23"/>
          </w:rPr>
          <w:t xml:space="preserve"> are produced by teachers</w:t>
        </w:r>
      </w:ins>
      <w:ins w:id="1890" w:author="Andrew Ruddick" w:date="2023-11-12T17:37:00Z">
        <w:r w:rsidR="004E7E8B">
          <w:rPr>
            <w:rFonts w:ascii="Arial" w:hAnsi="Arial" w:cs="Arial"/>
            <w:color w:val="auto"/>
            <w:sz w:val="23"/>
            <w:szCs w:val="23"/>
          </w:rPr>
          <w:t>/ leaders</w:t>
        </w:r>
      </w:ins>
      <w:ins w:id="1891" w:author="Jonathan Curtis" w:date="2019-03-19T11:36:00Z">
        <w:r w:rsidRPr="00577115">
          <w:rPr>
            <w:rFonts w:ascii="Arial" w:hAnsi="Arial" w:cs="Arial"/>
            <w:color w:val="auto"/>
            <w:sz w:val="23"/>
            <w:szCs w:val="23"/>
          </w:rPr>
          <w:t xml:space="preserve"> for students who are underachieving and/or requiring additional support and these are evaluated on at least a termly basis.</w:t>
        </w:r>
      </w:ins>
    </w:p>
    <w:p w:rsidR="001E0580" w:rsidRPr="00071ECB" w:rsidRDefault="001E0580">
      <w:pPr>
        <w:pStyle w:val="Default"/>
        <w:numPr>
          <w:ilvl w:val="0"/>
          <w:numId w:val="22"/>
        </w:numPr>
        <w:ind w:left="1080"/>
        <w:rPr>
          <w:ins w:id="1892" w:author="Andrew Ruddick" w:date="2023-11-12T17:29:00Z"/>
          <w:rFonts w:ascii="Arial" w:hAnsi="Arial" w:cs="Arial"/>
          <w:color w:val="auto"/>
          <w:sz w:val="23"/>
          <w:szCs w:val="23"/>
          <w:rPrChange w:id="1893" w:author="Andrew Ruddick" w:date="2023-11-12T17:29:00Z">
            <w:rPr>
              <w:ins w:id="1894" w:author="Andrew Ruddick" w:date="2023-11-12T17:29:00Z"/>
              <w:rFonts w:ascii="Arial" w:hAnsi="Arial" w:cs="Arial"/>
              <w:sz w:val="23"/>
              <w:szCs w:val="23"/>
            </w:rPr>
          </w:rPrChange>
        </w:rPr>
      </w:pPr>
      <w:ins w:id="1895" w:author="Jonathan Curtis" w:date="2019-03-19T11:36:00Z">
        <w:r w:rsidRPr="00577115">
          <w:rPr>
            <w:rFonts w:ascii="Arial" w:hAnsi="Arial" w:cs="Arial"/>
            <w:sz w:val="23"/>
            <w:szCs w:val="23"/>
          </w:rPr>
          <w:t xml:space="preserve">Students’ work is scrutinised across the curriculum on a </w:t>
        </w:r>
      </w:ins>
      <w:ins w:id="1896" w:author="Andrew Ruddick" w:date="2023-11-12T16:46:00Z">
        <w:r w:rsidR="00E37CD2">
          <w:rPr>
            <w:rFonts w:ascii="Arial" w:hAnsi="Arial" w:cs="Arial"/>
            <w:sz w:val="23"/>
            <w:szCs w:val="23"/>
          </w:rPr>
          <w:t xml:space="preserve">twice </w:t>
        </w:r>
      </w:ins>
      <w:ins w:id="1897" w:author="Jonathan Curtis" w:date="2019-03-19T11:36:00Z">
        <w:r w:rsidRPr="00577115">
          <w:rPr>
            <w:rFonts w:ascii="Arial" w:hAnsi="Arial" w:cs="Arial"/>
            <w:sz w:val="23"/>
            <w:szCs w:val="23"/>
          </w:rPr>
          <w:t xml:space="preserve">termly basis </w:t>
        </w:r>
      </w:ins>
      <w:ins w:id="1898" w:author="Andrew Ruddick" w:date="2023-11-12T16:46:00Z">
        <w:r w:rsidR="00E37CD2">
          <w:rPr>
            <w:rFonts w:ascii="Arial" w:hAnsi="Arial" w:cs="Arial"/>
            <w:sz w:val="23"/>
            <w:szCs w:val="23"/>
          </w:rPr>
          <w:t>(</w:t>
        </w:r>
      </w:ins>
      <w:ins w:id="1899" w:author="Jonathan Curtis" w:date="2019-03-19T11:36:00Z">
        <w:r w:rsidRPr="00577115">
          <w:rPr>
            <w:rFonts w:ascii="Arial" w:hAnsi="Arial" w:cs="Arial"/>
            <w:sz w:val="23"/>
            <w:szCs w:val="23"/>
          </w:rPr>
          <w:t>led by SLT</w:t>
        </w:r>
      </w:ins>
      <w:ins w:id="1900" w:author="Andrew Ruddick" w:date="2023-11-12T16:46:00Z">
        <w:r w:rsidR="00E37CD2">
          <w:rPr>
            <w:rFonts w:ascii="Arial" w:hAnsi="Arial" w:cs="Arial"/>
            <w:sz w:val="23"/>
            <w:szCs w:val="23"/>
          </w:rPr>
          <w:t>)</w:t>
        </w:r>
      </w:ins>
      <w:ins w:id="1901" w:author="Jonathan Curtis" w:date="2019-03-19T11:36:00Z">
        <w:r w:rsidRPr="00577115">
          <w:rPr>
            <w:rFonts w:ascii="Arial" w:hAnsi="Arial" w:cs="Arial"/>
            <w:sz w:val="23"/>
            <w:szCs w:val="23"/>
          </w:rPr>
          <w:t xml:space="preserve"> to ensure that assessment is carried out in line with the school’s policy and that they are used effectively to help teachers improve students’ learning. </w:t>
        </w:r>
      </w:ins>
    </w:p>
    <w:p w:rsidR="00071ECB" w:rsidRPr="00E37CD2" w:rsidRDefault="00071ECB">
      <w:pPr>
        <w:pStyle w:val="Default"/>
        <w:rPr>
          <w:ins w:id="1902" w:author="Andrew Ruddick" w:date="2023-11-12T16:46:00Z"/>
          <w:rFonts w:ascii="Arial" w:hAnsi="Arial" w:cs="Arial"/>
          <w:color w:val="auto"/>
          <w:sz w:val="23"/>
          <w:szCs w:val="23"/>
          <w:rPrChange w:id="1903" w:author="Andrew Ruddick" w:date="2023-11-12T16:46:00Z">
            <w:rPr>
              <w:ins w:id="1904" w:author="Andrew Ruddick" w:date="2023-11-12T16:46:00Z"/>
              <w:rFonts w:ascii="Arial" w:hAnsi="Arial" w:cs="Arial"/>
              <w:sz w:val="23"/>
              <w:szCs w:val="23"/>
            </w:rPr>
          </w:rPrChange>
        </w:rPr>
        <w:pPrChange w:id="1905" w:author="Andrew Ruddick" w:date="2023-11-12T17:29:00Z">
          <w:pPr>
            <w:pStyle w:val="Default"/>
            <w:numPr>
              <w:numId w:val="22"/>
            </w:numPr>
            <w:ind w:left="1080" w:hanging="360"/>
          </w:pPr>
        </w:pPrChange>
      </w:pPr>
    </w:p>
    <w:p w:rsidR="00E37CD2" w:rsidRPr="00577115" w:rsidRDefault="00E37CD2">
      <w:pPr>
        <w:pStyle w:val="Default"/>
        <w:ind w:left="1080"/>
        <w:rPr>
          <w:ins w:id="1906" w:author="Jonathan Curtis" w:date="2019-03-19T11:36:00Z"/>
          <w:rFonts w:ascii="Arial" w:hAnsi="Arial" w:cs="Arial"/>
          <w:color w:val="auto"/>
          <w:sz w:val="23"/>
          <w:szCs w:val="23"/>
        </w:rPr>
        <w:pPrChange w:id="1907" w:author="Andrew Ruddick" w:date="2023-11-12T16:46:00Z">
          <w:pPr>
            <w:pStyle w:val="Default"/>
            <w:numPr>
              <w:numId w:val="22"/>
            </w:numPr>
            <w:ind w:left="720" w:hanging="360"/>
          </w:pPr>
        </w:pPrChange>
      </w:pPr>
    </w:p>
    <w:p w:rsidR="001E0580" w:rsidRPr="00577115" w:rsidRDefault="001E0580">
      <w:pPr>
        <w:pStyle w:val="Default"/>
        <w:rPr>
          <w:ins w:id="1908" w:author="Jonathan Curtis" w:date="2019-03-19T11:36:00Z"/>
          <w:rFonts w:ascii="Arial" w:hAnsi="Arial" w:cs="Arial"/>
          <w:b/>
          <w:color w:val="auto"/>
          <w:sz w:val="23"/>
          <w:szCs w:val="23"/>
          <w:u w:val="single"/>
          <w:rPrChange w:id="1909" w:author="Jonathan Curtis" w:date="2023-03-20T14:03:00Z">
            <w:rPr>
              <w:ins w:id="1910" w:author="Jonathan Curtis" w:date="2019-03-19T11:36:00Z"/>
              <w:rFonts w:ascii="Arial" w:hAnsi="Arial" w:cs="Arial"/>
              <w:color w:val="auto"/>
              <w:sz w:val="23"/>
              <w:szCs w:val="23"/>
            </w:rPr>
          </w:rPrChange>
        </w:rPr>
        <w:pPrChange w:id="1911" w:author="Jonathan Curtis" w:date="2019-03-19T11:38:00Z">
          <w:pPr>
            <w:pStyle w:val="Default"/>
            <w:numPr>
              <w:numId w:val="22"/>
            </w:numPr>
            <w:ind w:left="720" w:hanging="360"/>
          </w:pPr>
        </w:pPrChange>
      </w:pPr>
      <w:ins w:id="1912" w:author="Jonathan Curtis" w:date="2019-03-19T11:36:00Z">
        <w:r w:rsidRPr="00577115">
          <w:rPr>
            <w:rFonts w:ascii="Arial" w:hAnsi="Arial" w:cs="Arial"/>
            <w:b/>
            <w:color w:val="auto"/>
            <w:sz w:val="23"/>
            <w:szCs w:val="23"/>
            <w:u w:val="single"/>
            <w:rPrChange w:id="1913" w:author="Jonathan Curtis" w:date="2023-03-20T14:03:00Z">
              <w:rPr>
                <w:rFonts w:ascii="Arial" w:hAnsi="Arial" w:cs="Arial"/>
                <w:color w:val="auto"/>
                <w:sz w:val="23"/>
                <w:szCs w:val="23"/>
              </w:rPr>
            </w:rPrChange>
          </w:rPr>
          <w:t xml:space="preserve">Internal moderation </w:t>
        </w:r>
      </w:ins>
    </w:p>
    <w:p w:rsidR="001E0580" w:rsidRPr="00577115" w:rsidRDefault="001E0580">
      <w:pPr>
        <w:pStyle w:val="Default"/>
        <w:numPr>
          <w:ilvl w:val="0"/>
          <w:numId w:val="22"/>
        </w:numPr>
        <w:ind w:left="1080"/>
        <w:rPr>
          <w:ins w:id="1914" w:author="Jonathan Curtis" w:date="2019-03-19T11:36:00Z"/>
          <w:rFonts w:ascii="Arial" w:hAnsi="Arial" w:cs="Arial"/>
          <w:color w:val="auto"/>
          <w:sz w:val="23"/>
          <w:szCs w:val="23"/>
        </w:rPr>
        <w:pPrChange w:id="1915" w:author="Jonathan Curtis" w:date="2019-03-19T11:37:00Z">
          <w:pPr>
            <w:pStyle w:val="Default"/>
            <w:numPr>
              <w:numId w:val="22"/>
            </w:numPr>
            <w:ind w:left="720" w:hanging="360"/>
          </w:pPr>
        </w:pPrChange>
      </w:pPr>
      <w:ins w:id="1916" w:author="Jonathan Curtis" w:date="2019-03-19T11:36:00Z">
        <w:r w:rsidRPr="00577115">
          <w:rPr>
            <w:rFonts w:ascii="Arial" w:hAnsi="Arial" w:cs="Arial"/>
            <w:color w:val="auto"/>
            <w:sz w:val="23"/>
            <w:szCs w:val="23"/>
          </w:rPr>
          <w:t>To assess and ensure consistency in standards, progress and quality of learning, assessed pieces of students’ work</w:t>
        </w:r>
      </w:ins>
      <w:ins w:id="1917" w:author="Jonathan Curtis" w:date="2023-03-20T14:03:00Z">
        <w:r w:rsidR="00324A13" w:rsidRPr="00577115">
          <w:rPr>
            <w:rFonts w:ascii="Arial" w:hAnsi="Arial" w:cs="Arial"/>
            <w:color w:val="auto"/>
            <w:sz w:val="23"/>
            <w:szCs w:val="23"/>
          </w:rPr>
          <w:t xml:space="preserve"> from student </w:t>
        </w:r>
        <w:r w:rsidR="00324A13" w:rsidRPr="00691578">
          <w:rPr>
            <w:rFonts w:ascii="Arial" w:hAnsi="Arial" w:cs="Arial"/>
            <w:color w:val="auto"/>
            <w:sz w:val="23"/>
            <w:szCs w:val="23"/>
            <w:rPrChange w:id="1918" w:author="Andrew Ruddick" w:date="2024-02-08T09:07:00Z">
              <w:rPr>
                <w:rFonts w:ascii="Arial" w:hAnsi="Arial" w:cs="Arial"/>
                <w:color w:val="auto"/>
                <w:sz w:val="23"/>
                <w:szCs w:val="23"/>
              </w:rPr>
            </w:rPrChange>
          </w:rPr>
          <w:t>work files or those</w:t>
        </w:r>
        <w:r w:rsidR="00324A13" w:rsidRPr="00577115">
          <w:rPr>
            <w:rFonts w:ascii="Arial" w:hAnsi="Arial" w:cs="Arial"/>
            <w:color w:val="auto"/>
            <w:sz w:val="23"/>
            <w:szCs w:val="23"/>
          </w:rPr>
          <w:t xml:space="preserve"> on EFL</w:t>
        </w:r>
      </w:ins>
      <w:ins w:id="1919" w:author="Jonathan Curtis" w:date="2019-03-19T11:36:00Z">
        <w:r w:rsidRPr="00577115">
          <w:rPr>
            <w:rFonts w:ascii="Arial" w:hAnsi="Arial" w:cs="Arial"/>
            <w:color w:val="auto"/>
            <w:sz w:val="23"/>
            <w:szCs w:val="23"/>
          </w:rPr>
          <w:t xml:space="preserve"> are moderated</w:t>
        </w:r>
      </w:ins>
      <w:ins w:id="1920" w:author="Andrew Ruddick" w:date="2023-11-12T17:07:00Z">
        <w:r w:rsidR="00F5369D">
          <w:rPr>
            <w:rFonts w:ascii="Arial" w:hAnsi="Arial" w:cs="Arial"/>
            <w:color w:val="auto"/>
            <w:sz w:val="23"/>
            <w:szCs w:val="23"/>
          </w:rPr>
          <w:t>.</w:t>
        </w:r>
      </w:ins>
      <w:ins w:id="1921" w:author="Jonathan Curtis" w:date="2019-03-19T11:36:00Z">
        <w:del w:id="1922" w:author="Andrew Ruddick" w:date="2023-11-12T17:06:00Z">
          <w:r w:rsidRPr="00577115" w:rsidDel="00F5369D">
            <w:rPr>
              <w:rFonts w:ascii="Arial" w:hAnsi="Arial" w:cs="Arial"/>
              <w:color w:val="auto"/>
              <w:sz w:val="23"/>
              <w:szCs w:val="23"/>
            </w:rPr>
            <w:delText xml:space="preserve">: </w:delText>
          </w:r>
        </w:del>
      </w:ins>
    </w:p>
    <w:p w:rsidR="001E0580" w:rsidDel="00E37CD2" w:rsidRDefault="001E0580">
      <w:pPr>
        <w:pStyle w:val="Default"/>
        <w:numPr>
          <w:ilvl w:val="0"/>
          <w:numId w:val="22"/>
        </w:numPr>
        <w:spacing w:after="66"/>
        <w:ind w:left="1080"/>
        <w:rPr>
          <w:ins w:id="1923" w:author="Jonathan Curtis" w:date="2019-03-19T11:38:00Z"/>
          <w:del w:id="1924" w:author="Andrew Ruddick" w:date="2023-11-12T16:47:00Z"/>
          <w:rFonts w:ascii="Arial" w:hAnsi="Arial" w:cs="Arial"/>
          <w:color w:val="auto"/>
          <w:sz w:val="23"/>
          <w:szCs w:val="23"/>
        </w:rPr>
        <w:pPrChange w:id="1925" w:author="Jonathan Curtis" w:date="2019-03-19T11:38:00Z">
          <w:pPr>
            <w:pStyle w:val="Default"/>
            <w:numPr>
              <w:numId w:val="22"/>
            </w:numPr>
            <w:spacing w:after="66"/>
            <w:ind w:left="720" w:hanging="360"/>
          </w:pPr>
        </w:pPrChange>
      </w:pPr>
      <w:ins w:id="1926" w:author="Jonathan Curtis" w:date="2019-03-19T11:36:00Z">
        <w:del w:id="1927" w:author="Andrew Ruddick" w:date="2023-11-12T16:47:00Z">
          <w:r w:rsidRPr="00E37CD2" w:rsidDel="00E37CD2">
            <w:rPr>
              <w:rFonts w:ascii="Arial" w:hAnsi="Arial" w:cs="Arial"/>
              <w:sz w:val="23"/>
              <w:szCs w:val="23"/>
            </w:rPr>
            <w:delText>At c</w:delText>
          </w:r>
        </w:del>
      </w:ins>
      <w:ins w:id="1928" w:author="Andrew Ruddick" w:date="2023-11-12T16:47:00Z">
        <w:r w:rsidR="00E37CD2" w:rsidRPr="00E37CD2">
          <w:rPr>
            <w:rFonts w:ascii="Arial" w:hAnsi="Arial" w:cs="Arial"/>
            <w:sz w:val="23"/>
            <w:szCs w:val="23"/>
          </w:rPr>
          <w:t>C</w:t>
        </w:r>
      </w:ins>
      <w:ins w:id="1929" w:author="Jonathan Curtis" w:date="2019-03-19T11:36:00Z">
        <w:r w:rsidRPr="00E37CD2">
          <w:rPr>
            <w:rFonts w:ascii="Arial" w:hAnsi="Arial" w:cs="Arial"/>
            <w:sz w:val="23"/>
            <w:szCs w:val="23"/>
          </w:rPr>
          <w:t xml:space="preserve">ross-curricular moderation meetings </w:t>
        </w:r>
      </w:ins>
      <w:ins w:id="1930" w:author="Andrew Ruddick" w:date="2023-11-12T16:47:00Z">
        <w:r w:rsidR="00E37CD2" w:rsidRPr="00E37CD2">
          <w:rPr>
            <w:rFonts w:ascii="Arial" w:hAnsi="Arial" w:cs="Arial"/>
            <w:sz w:val="23"/>
            <w:szCs w:val="23"/>
          </w:rPr>
          <w:t>are held o</w:t>
        </w:r>
      </w:ins>
      <w:ins w:id="1931" w:author="Jonathan Curtis" w:date="2019-03-19T11:36:00Z">
        <w:del w:id="1932" w:author="Andrew Ruddick" w:date="2023-11-12T16:47:00Z">
          <w:r w:rsidRPr="00E37CD2" w:rsidDel="00E37CD2">
            <w:rPr>
              <w:rFonts w:ascii="Arial" w:hAnsi="Arial" w:cs="Arial"/>
              <w:sz w:val="23"/>
              <w:szCs w:val="23"/>
            </w:rPr>
            <w:delText>o</w:delText>
          </w:r>
        </w:del>
        <w:r w:rsidRPr="00E37CD2">
          <w:rPr>
            <w:rFonts w:ascii="Arial" w:hAnsi="Arial" w:cs="Arial"/>
            <w:sz w:val="23"/>
            <w:szCs w:val="23"/>
          </w:rPr>
          <w:t>n a</w:t>
        </w:r>
      </w:ins>
      <w:ins w:id="1933" w:author="Andrew Ruddick" w:date="2023-11-12T16:47:00Z">
        <w:r w:rsidR="00E37CD2">
          <w:rPr>
            <w:rFonts w:ascii="Arial" w:hAnsi="Arial" w:cs="Arial"/>
            <w:color w:val="auto"/>
            <w:sz w:val="23"/>
            <w:szCs w:val="23"/>
          </w:rPr>
          <w:t xml:space="preserve"> twice</w:t>
        </w:r>
      </w:ins>
      <w:ins w:id="1934" w:author="Jonathan Curtis" w:date="2019-03-19T11:36:00Z">
        <w:r w:rsidRPr="00E37CD2">
          <w:rPr>
            <w:rFonts w:ascii="Arial" w:hAnsi="Arial" w:cs="Arial"/>
            <w:sz w:val="23"/>
            <w:szCs w:val="23"/>
          </w:rPr>
          <w:t xml:space="preserve"> termly basis. </w:t>
        </w:r>
        <w:del w:id="1935" w:author="Andrew Ruddick" w:date="2023-11-12T16:47:00Z">
          <w:r w:rsidRPr="00C63D44" w:rsidDel="00E37CD2">
            <w:rPr>
              <w:rFonts w:ascii="Arial" w:hAnsi="Arial" w:cs="Arial"/>
              <w:color w:val="auto"/>
              <w:sz w:val="23"/>
              <w:szCs w:val="23"/>
            </w:rPr>
            <w:delText>These can occasionally include joint moderation meetings with other Special Schools with a similar profile.</w:delText>
          </w:r>
        </w:del>
      </w:ins>
    </w:p>
    <w:p w:rsidR="001E0580" w:rsidRPr="00E37CD2" w:rsidRDefault="001E0580">
      <w:pPr>
        <w:pStyle w:val="Default"/>
        <w:numPr>
          <w:ilvl w:val="0"/>
          <w:numId w:val="22"/>
        </w:numPr>
        <w:spacing w:after="66"/>
        <w:ind w:left="1080"/>
        <w:rPr>
          <w:ins w:id="1936" w:author="Jonathan Curtis" w:date="2019-03-19T11:40:00Z"/>
          <w:rFonts w:ascii="Arial" w:hAnsi="Arial" w:cs="Arial"/>
          <w:b/>
          <w:color w:val="auto"/>
          <w:sz w:val="23"/>
          <w:szCs w:val="23"/>
          <w:u w:val="single"/>
        </w:rPr>
        <w:pPrChange w:id="1937" w:author="Jonathan Curtis" w:date="2019-03-19T11:38:00Z">
          <w:pPr>
            <w:pStyle w:val="Default"/>
            <w:numPr>
              <w:numId w:val="22"/>
            </w:numPr>
            <w:spacing w:after="66"/>
            <w:ind w:left="720" w:hanging="360"/>
          </w:pPr>
        </w:pPrChange>
      </w:pPr>
    </w:p>
    <w:p w:rsidR="001E0580" w:rsidRPr="001E0580" w:rsidRDefault="001E0580">
      <w:pPr>
        <w:pStyle w:val="Default"/>
        <w:spacing w:after="66"/>
        <w:rPr>
          <w:ins w:id="1938" w:author="Jonathan Curtis" w:date="2019-03-19T11:38:00Z"/>
          <w:rFonts w:ascii="Arial" w:hAnsi="Arial" w:cs="Arial"/>
          <w:b/>
          <w:color w:val="auto"/>
          <w:sz w:val="23"/>
          <w:szCs w:val="23"/>
          <w:u w:val="single"/>
          <w:rPrChange w:id="1939" w:author="Jonathan Curtis" w:date="2019-03-19T11:39:00Z">
            <w:rPr>
              <w:ins w:id="1940" w:author="Jonathan Curtis" w:date="2019-03-19T11:38:00Z"/>
              <w:rFonts w:ascii="Arial" w:hAnsi="Arial" w:cs="Arial"/>
              <w:color w:val="auto"/>
              <w:sz w:val="23"/>
              <w:szCs w:val="23"/>
            </w:rPr>
          </w:rPrChange>
        </w:rPr>
        <w:pPrChange w:id="1941" w:author="Jonathan Curtis" w:date="2019-03-19T11:38:00Z">
          <w:pPr>
            <w:pStyle w:val="Default"/>
            <w:numPr>
              <w:numId w:val="22"/>
            </w:numPr>
            <w:spacing w:after="66"/>
            <w:ind w:left="720" w:hanging="360"/>
          </w:pPr>
        </w:pPrChange>
      </w:pPr>
      <w:ins w:id="1942" w:author="Jonathan Curtis" w:date="2019-03-19T11:38:00Z">
        <w:r w:rsidRPr="001E0580">
          <w:rPr>
            <w:rFonts w:ascii="Arial" w:hAnsi="Arial" w:cs="Arial"/>
            <w:b/>
            <w:color w:val="auto"/>
            <w:sz w:val="23"/>
            <w:szCs w:val="23"/>
            <w:u w:val="single"/>
            <w:rPrChange w:id="1943" w:author="Jonathan Curtis" w:date="2019-03-19T11:39:00Z">
              <w:rPr>
                <w:rFonts w:ascii="Arial" w:hAnsi="Arial" w:cs="Arial"/>
                <w:color w:val="auto"/>
                <w:sz w:val="23"/>
                <w:szCs w:val="23"/>
              </w:rPr>
            </w:rPrChange>
          </w:rPr>
          <w:t>External Moderation</w:t>
        </w:r>
      </w:ins>
    </w:p>
    <w:p w:rsidR="001E0580" w:rsidDel="00E37CD2" w:rsidRDefault="001E0580">
      <w:pPr>
        <w:pStyle w:val="Default"/>
        <w:numPr>
          <w:ilvl w:val="0"/>
          <w:numId w:val="26"/>
        </w:numPr>
        <w:spacing w:after="66"/>
        <w:rPr>
          <w:ins w:id="1944" w:author="Jonathan Curtis" w:date="2019-03-19T11:40:00Z"/>
          <w:del w:id="1945" w:author="Andrew Ruddick" w:date="2023-11-12T16:49:00Z"/>
          <w:rFonts w:ascii="Arial" w:hAnsi="Arial" w:cs="Arial"/>
          <w:color w:val="auto"/>
          <w:sz w:val="23"/>
          <w:szCs w:val="23"/>
        </w:rPr>
        <w:pPrChange w:id="1946" w:author="Jonathan Curtis" w:date="2019-03-19T11:40:00Z">
          <w:pPr>
            <w:pStyle w:val="Default"/>
            <w:numPr>
              <w:numId w:val="22"/>
            </w:numPr>
            <w:spacing w:after="66"/>
            <w:ind w:left="720" w:hanging="360"/>
          </w:pPr>
        </w:pPrChange>
      </w:pPr>
      <w:ins w:id="1947" w:author="Jonathan Curtis" w:date="2019-03-19T11:39:00Z">
        <w:r w:rsidRPr="00E37CD2">
          <w:rPr>
            <w:rFonts w:ascii="Arial" w:hAnsi="Arial" w:cs="Arial"/>
            <w:sz w:val="23"/>
            <w:szCs w:val="23"/>
          </w:rPr>
          <w:t xml:space="preserve">Heaton School </w:t>
        </w:r>
      </w:ins>
      <w:ins w:id="1948" w:author="Andrew Ruddick" w:date="2023-11-12T16:47:00Z">
        <w:r w:rsidR="00E37CD2" w:rsidRPr="00E37CD2">
          <w:rPr>
            <w:rFonts w:ascii="Arial" w:hAnsi="Arial" w:cs="Arial"/>
            <w:sz w:val="23"/>
            <w:szCs w:val="23"/>
          </w:rPr>
          <w:t xml:space="preserve">are members of the GM moderation </w:t>
        </w:r>
      </w:ins>
      <w:ins w:id="1949" w:author="Andrew Ruddick" w:date="2023-11-12T16:51:00Z">
        <w:r w:rsidR="00DD02DE">
          <w:rPr>
            <w:rFonts w:ascii="Arial" w:hAnsi="Arial" w:cs="Arial"/>
            <w:color w:val="auto"/>
            <w:sz w:val="23"/>
            <w:szCs w:val="23"/>
          </w:rPr>
          <w:t>group</w:t>
        </w:r>
      </w:ins>
      <w:ins w:id="1950" w:author="Andrew Ruddick" w:date="2023-11-12T16:47:00Z">
        <w:r w:rsidR="00E37CD2" w:rsidRPr="00E37CD2">
          <w:rPr>
            <w:rFonts w:ascii="Arial" w:hAnsi="Arial" w:cs="Arial"/>
            <w:sz w:val="23"/>
            <w:szCs w:val="23"/>
          </w:rPr>
          <w:t xml:space="preserve">. </w:t>
        </w:r>
      </w:ins>
      <w:ins w:id="1951" w:author="Andrew Ruddick" w:date="2023-11-12T16:48:00Z">
        <w:r w:rsidR="00E37CD2" w:rsidRPr="00E37CD2">
          <w:rPr>
            <w:rFonts w:ascii="Arial" w:hAnsi="Arial" w:cs="Arial"/>
            <w:sz w:val="23"/>
            <w:szCs w:val="23"/>
          </w:rPr>
          <w:t xml:space="preserve">A member of staff from SLT attends this meeting </w:t>
        </w:r>
      </w:ins>
      <w:ins w:id="1952" w:author="Andrew Ruddick" w:date="2023-11-12T16:51:00Z">
        <w:r w:rsidR="00DD02DE">
          <w:rPr>
            <w:rFonts w:ascii="Arial" w:hAnsi="Arial" w:cs="Arial"/>
            <w:color w:val="auto"/>
            <w:sz w:val="23"/>
            <w:szCs w:val="23"/>
          </w:rPr>
          <w:t xml:space="preserve">on a half termly basis </w:t>
        </w:r>
      </w:ins>
      <w:ins w:id="1953" w:author="Andrew Ruddick" w:date="2023-11-12T16:48:00Z">
        <w:r w:rsidR="00E37CD2" w:rsidRPr="00E37CD2">
          <w:rPr>
            <w:rFonts w:ascii="Arial" w:hAnsi="Arial" w:cs="Arial"/>
            <w:sz w:val="23"/>
            <w:szCs w:val="23"/>
          </w:rPr>
          <w:t xml:space="preserve">to enable Heaton school’s </w:t>
        </w:r>
      </w:ins>
      <w:proofErr w:type="spellStart"/>
      <w:ins w:id="1954" w:author="Andrew Ruddick" w:date="2023-11-12T16:53:00Z">
        <w:r w:rsidR="00DD02DE">
          <w:rPr>
            <w:rFonts w:ascii="Arial" w:hAnsi="Arial" w:cs="Arial"/>
            <w:color w:val="auto"/>
            <w:sz w:val="23"/>
            <w:szCs w:val="23"/>
          </w:rPr>
          <w:t>asse</w:t>
        </w:r>
      </w:ins>
      <w:ins w:id="1955" w:author="Andrew Ruddick" w:date="2023-11-12T16:54:00Z">
        <w:r w:rsidR="00DD02DE">
          <w:rPr>
            <w:rFonts w:ascii="Arial" w:hAnsi="Arial" w:cs="Arial"/>
            <w:color w:val="auto"/>
            <w:sz w:val="23"/>
            <w:szCs w:val="23"/>
          </w:rPr>
          <w:t>ssmed</w:t>
        </w:r>
        <w:proofErr w:type="spellEnd"/>
        <w:r w:rsidR="00DD02DE">
          <w:rPr>
            <w:rFonts w:ascii="Arial" w:hAnsi="Arial" w:cs="Arial"/>
            <w:color w:val="auto"/>
            <w:sz w:val="23"/>
            <w:szCs w:val="23"/>
          </w:rPr>
          <w:t xml:space="preserve"> work to be quality assured. Students w</w:t>
        </w:r>
      </w:ins>
      <w:ins w:id="1956" w:author="Andrew Ruddick" w:date="2023-11-12T16:48:00Z">
        <w:r w:rsidR="00E37CD2" w:rsidRPr="00E37CD2">
          <w:rPr>
            <w:rFonts w:ascii="Arial" w:hAnsi="Arial" w:cs="Arial"/>
            <w:sz w:val="23"/>
            <w:szCs w:val="23"/>
          </w:rPr>
          <w:t xml:space="preserve">ork </w:t>
        </w:r>
      </w:ins>
      <w:ins w:id="1957" w:author="Andrew Ruddick" w:date="2023-11-12T16:54:00Z">
        <w:r w:rsidR="00DD02DE">
          <w:rPr>
            <w:rFonts w:ascii="Arial" w:hAnsi="Arial" w:cs="Arial"/>
            <w:color w:val="auto"/>
            <w:sz w:val="23"/>
            <w:szCs w:val="23"/>
          </w:rPr>
          <w:t xml:space="preserve">is </w:t>
        </w:r>
      </w:ins>
      <w:ins w:id="1958" w:author="Andrew Ruddick" w:date="2023-11-12T16:48:00Z">
        <w:r w:rsidR="00E37CD2" w:rsidRPr="00E37CD2">
          <w:rPr>
            <w:rFonts w:ascii="Arial" w:hAnsi="Arial" w:cs="Arial"/>
            <w:sz w:val="23"/>
            <w:szCs w:val="23"/>
          </w:rPr>
          <w:t xml:space="preserve">moderated externally </w:t>
        </w:r>
      </w:ins>
      <w:ins w:id="1959" w:author="Andrew Ruddick" w:date="2023-11-12T16:52:00Z">
        <w:r w:rsidR="00DD02DE">
          <w:rPr>
            <w:rFonts w:ascii="Arial" w:hAnsi="Arial" w:cs="Arial"/>
            <w:color w:val="auto"/>
            <w:sz w:val="23"/>
            <w:szCs w:val="23"/>
          </w:rPr>
          <w:t>(</w:t>
        </w:r>
      </w:ins>
      <w:ins w:id="1960" w:author="Andrew Ruddick" w:date="2023-11-12T16:48:00Z">
        <w:r w:rsidR="00E37CD2" w:rsidRPr="00E37CD2">
          <w:rPr>
            <w:rFonts w:ascii="Arial" w:hAnsi="Arial" w:cs="Arial"/>
            <w:sz w:val="23"/>
            <w:szCs w:val="23"/>
          </w:rPr>
          <w:t xml:space="preserve">working with other Special </w:t>
        </w:r>
        <w:proofErr w:type="spellStart"/>
        <w:r w:rsidR="00E37CD2" w:rsidRPr="00E37CD2">
          <w:rPr>
            <w:rFonts w:ascii="Arial" w:hAnsi="Arial" w:cs="Arial"/>
            <w:sz w:val="23"/>
            <w:szCs w:val="23"/>
          </w:rPr>
          <w:t>school’s</w:t>
        </w:r>
        <w:proofErr w:type="spellEnd"/>
        <w:r w:rsidR="00E37CD2" w:rsidRPr="00E37CD2">
          <w:rPr>
            <w:rFonts w:ascii="Arial" w:hAnsi="Arial" w:cs="Arial"/>
            <w:sz w:val="23"/>
            <w:szCs w:val="23"/>
          </w:rPr>
          <w:t xml:space="preserve"> in the Manchester area</w:t>
        </w:r>
      </w:ins>
      <w:ins w:id="1961" w:author="Andrew Ruddick" w:date="2023-11-12T16:52:00Z">
        <w:r w:rsidR="00DD02DE">
          <w:rPr>
            <w:rFonts w:ascii="Arial" w:hAnsi="Arial" w:cs="Arial"/>
            <w:color w:val="auto"/>
            <w:sz w:val="23"/>
            <w:szCs w:val="23"/>
          </w:rPr>
          <w:t>)</w:t>
        </w:r>
      </w:ins>
      <w:ins w:id="1962" w:author="Andrew Ruddick" w:date="2023-11-12T16:48:00Z">
        <w:r w:rsidR="00E37CD2" w:rsidRPr="00E37CD2">
          <w:rPr>
            <w:rFonts w:ascii="Arial" w:hAnsi="Arial" w:cs="Arial"/>
            <w:sz w:val="23"/>
            <w:szCs w:val="23"/>
          </w:rPr>
          <w:t xml:space="preserve"> </w:t>
        </w:r>
      </w:ins>
      <w:ins w:id="1963" w:author="Andrew Ruddick" w:date="2023-11-12T16:54:00Z">
        <w:r w:rsidR="00DD02DE">
          <w:rPr>
            <w:rFonts w:ascii="Arial" w:hAnsi="Arial" w:cs="Arial"/>
            <w:color w:val="auto"/>
            <w:sz w:val="23"/>
            <w:szCs w:val="23"/>
          </w:rPr>
          <w:t>and feedback given to staff.</w:t>
        </w:r>
      </w:ins>
      <w:ins w:id="1964" w:author="Jonathan Curtis" w:date="2019-03-19T11:39:00Z">
        <w:del w:id="1965" w:author="Andrew Ruddick" w:date="2023-11-12T16:49:00Z">
          <w:r w:rsidDel="00E37CD2">
            <w:rPr>
              <w:rFonts w:ascii="Arial" w:hAnsi="Arial" w:cs="Arial"/>
              <w:color w:val="auto"/>
              <w:sz w:val="23"/>
              <w:szCs w:val="23"/>
            </w:rPr>
            <w:delText>will link with partner schools to evaluate teaching, learning and to compare progress data of H Levels.</w:delText>
          </w:r>
        </w:del>
      </w:ins>
    </w:p>
    <w:p w:rsidR="001E0580" w:rsidDel="00DD02DE" w:rsidRDefault="001E0580" w:rsidP="00DD02DE">
      <w:pPr>
        <w:pStyle w:val="Default"/>
        <w:spacing w:after="66"/>
        <w:rPr>
          <w:del w:id="1966" w:author="Andrew Ruddick" w:date="2023-11-12T16:52:00Z"/>
          <w:rFonts w:ascii="Arial" w:hAnsi="Arial" w:cs="Arial"/>
          <w:color w:val="auto"/>
          <w:sz w:val="23"/>
          <w:szCs w:val="23"/>
        </w:rPr>
      </w:pPr>
      <w:ins w:id="1967" w:author="Jonathan Curtis" w:date="2019-03-19T11:40:00Z">
        <w:del w:id="1968" w:author="Andrew Ruddick" w:date="2023-11-12T16:52:00Z">
          <w:r w:rsidRPr="00E37CD2" w:rsidDel="00DD02DE">
            <w:rPr>
              <w:rFonts w:ascii="Arial" w:hAnsi="Arial" w:cs="Arial"/>
              <w:sz w:val="23"/>
              <w:szCs w:val="23"/>
            </w:rPr>
            <w:delText>WJEC will internally and externally moderate as appropriate.</w:delText>
          </w:r>
        </w:del>
      </w:ins>
    </w:p>
    <w:p w:rsidR="00DD02DE" w:rsidRDefault="00DD02DE" w:rsidP="00DD02DE">
      <w:pPr>
        <w:pStyle w:val="Default"/>
        <w:spacing w:after="66"/>
        <w:rPr>
          <w:ins w:id="1969" w:author="Andrew Ruddick" w:date="2023-11-12T16:52:00Z"/>
          <w:rFonts w:ascii="Arial" w:hAnsi="Arial" w:cs="Arial"/>
          <w:color w:val="auto"/>
          <w:sz w:val="23"/>
          <w:szCs w:val="23"/>
        </w:rPr>
      </w:pPr>
    </w:p>
    <w:p w:rsidR="00DD02DE" w:rsidRPr="00E37CD2" w:rsidRDefault="00DD02DE">
      <w:pPr>
        <w:pStyle w:val="Default"/>
        <w:spacing w:after="66"/>
        <w:rPr>
          <w:ins w:id="1970" w:author="Andrew Ruddick" w:date="2023-11-12T16:52:00Z"/>
          <w:rFonts w:ascii="Arial" w:hAnsi="Arial" w:cs="Arial"/>
          <w:color w:val="auto"/>
          <w:sz w:val="23"/>
          <w:szCs w:val="23"/>
        </w:rPr>
        <w:pPrChange w:id="1971" w:author="Andrew Ruddick" w:date="2023-11-12T16:52:00Z">
          <w:pPr>
            <w:pStyle w:val="Default"/>
            <w:numPr>
              <w:numId w:val="22"/>
            </w:numPr>
            <w:spacing w:after="66"/>
            <w:ind w:left="720" w:hanging="360"/>
          </w:pPr>
        </w:pPrChange>
      </w:pPr>
    </w:p>
    <w:p w:rsidR="00B45911" w:rsidRPr="000F7968" w:rsidRDefault="00B45911">
      <w:pPr>
        <w:pStyle w:val="Default"/>
        <w:spacing w:after="66"/>
        <w:rPr>
          <w:ins w:id="1972" w:author="Jonathan Curtis" w:date="2019-03-18T14:05:00Z"/>
          <w:rFonts w:ascii="Arial" w:hAnsi="Arial" w:cs="Arial"/>
          <w:b/>
          <w:u w:val="single"/>
        </w:rPr>
        <w:pPrChange w:id="1973" w:author="Andrew Ruddick" w:date="2023-11-12T16:52:00Z">
          <w:pPr>
            <w:shd w:val="clear" w:color="auto" w:fill="FFFFFF"/>
            <w:spacing w:before="264" w:line="240" w:lineRule="auto"/>
            <w:ind w:right="-43"/>
          </w:pPr>
        </w:pPrChange>
      </w:pPr>
      <w:ins w:id="1974" w:author="Jonathan Curtis" w:date="2019-03-18T14:05:00Z">
        <w:r w:rsidRPr="000F7968">
          <w:rPr>
            <w:rFonts w:ascii="Arial" w:hAnsi="Arial" w:cs="Arial"/>
            <w:b/>
            <w:u w:val="single"/>
          </w:rPr>
          <w:t>Internal Formative Assessment</w:t>
        </w:r>
      </w:ins>
    </w:p>
    <w:p w:rsidR="00B45911" w:rsidRPr="000F7968" w:rsidRDefault="00B45911" w:rsidP="00B45911">
      <w:pPr>
        <w:shd w:val="clear" w:color="auto" w:fill="FFFFFF"/>
        <w:spacing w:before="264" w:line="240" w:lineRule="auto"/>
        <w:ind w:left="34" w:right="-43"/>
        <w:rPr>
          <w:ins w:id="1975" w:author="Jonathan Curtis" w:date="2019-03-18T14:05:00Z"/>
          <w:rFonts w:ascii="Arial" w:hAnsi="Arial" w:cs="Arial"/>
        </w:rPr>
      </w:pPr>
      <w:ins w:id="1976" w:author="Jonathan Curtis" w:date="2019-03-18T14:05:00Z">
        <w:r w:rsidRPr="000F7968">
          <w:rPr>
            <w:rFonts w:ascii="Arial" w:hAnsi="Arial" w:cs="Arial"/>
          </w:rPr>
          <w:lastRenderedPageBreak/>
          <w:t>Effective in-school formative assessment enables</w:t>
        </w:r>
      </w:ins>
      <w:ins w:id="1977" w:author="Andrew Ruddick" w:date="2023-11-12T16:49:00Z">
        <w:r w:rsidR="00E37CD2">
          <w:rPr>
            <w:rFonts w:ascii="Arial" w:hAnsi="Arial" w:cs="Arial"/>
          </w:rPr>
          <w:t>:</w:t>
        </w:r>
      </w:ins>
      <w:ins w:id="1978" w:author="Jonathan Curtis" w:date="2019-03-18T14:05:00Z">
        <w:del w:id="1979" w:author="Andrew Ruddick" w:date="2023-11-12T16:49:00Z">
          <w:r w:rsidRPr="000F7968" w:rsidDel="00E37CD2">
            <w:rPr>
              <w:rFonts w:ascii="Arial" w:hAnsi="Arial" w:cs="Arial"/>
            </w:rPr>
            <w:delText>:</w:delText>
          </w:r>
        </w:del>
      </w:ins>
    </w:p>
    <w:p w:rsidR="00B45911" w:rsidRDefault="00B45911" w:rsidP="00B45911">
      <w:pPr>
        <w:numPr>
          <w:ilvl w:val="0"/>
          <w:numId w:val="9"/>
        </w:numPr>
        <w:spacing w:before="120" w:after="120" w:line="240" w:lineRule="auto"/>
        <w:rPr>
          <w:ins w:id="1980" w:author="Jonathan Curtis" w:date="2019-03-18T14:05:00Z"/>
          <w:rFonts w:ascii="Arial" w:eastAsia="Times New Roman" w:hAnsi="Arial" w:cs="Arial"/>
        </w:rPr>
      </w:pPr>
      <w:ins w:id="1981" w:author="Jonathan Curtis" w:date="2019-03-18T14:05:00Z">
        <w:r w:rsidRPr="00B27CEF">
          <w:rPr>
            <w:rFonts w:ascii="Arial" w:eastAsia="Times New Roman" w:hAnsi="Arial" w:cs="Arial"/>
            <w:b/>
          </w:rPr>
          <w:t>Teachers</w:t>
        </w:r>
        <w:r w:rsidRPr="00B27CEF">
          <w:rPr>
            <w:rFonts w:ascii="Arial" w:eastAsia="Times New Roman" w:hAnsi="Arial" w:cs="Arial"/>
          </w:rPr>
          <w:t xml:space="preserve"> to identify how students are performing on a continuing basis and to use this information to provide appropriate support or extension, evaluate teaching and plan future lessons. </w:t>
        </w:r>
      </w:ins>
    </w:p>
    <w:p w:rsidR="00B45911" w:rsidRDefault="00B45911" w:rsidP="00B45911">
      <w:pPr>
        <w:numPr>
          <w:ilvl w:val="0"/>
          <w:numId w:val="9"/>
        </w:numPr>
        <w:spacing w:before="120" w:after="120" w:line="240" w:lineRule="auto"/>
        <w:rPr>
          <w:ins w:id="1982" w:author="Jonathan Curtis" w:date="2019-03-18T14:05:00Z"/>
          <w:rFonts w:ascii="Arial" w:eastAsia="Times New Roman" w:hAnsi="Arial" w:cs="Arial"/>
        </w:rPr>
      </w:pPr>
      <w:ins w:id="1983" w:author="Jonathan Curtis" w:date="2019-03-18T14:05:00Z">
        <w:r>
          <w:rPr>
            <w:rFonts w:ascii="Arial" w:eastAsia="Times New Roman" w:hAnsi="Arial" w:cs="Arial"/>
            <w:b/>
          </w:rPr>
          <w:t xml:space="preserve">Teaching Assistants </w:t>
        </w:r>
        <w:r w:rsidRPr="00B27CEF">
          <w:rPr>
            <w:rFonts w:ascii="Arial" w:eastAsia="Times New Roman" w:hAnsi="Arial" w:cs="Arial"/>
          </w:rPr>
          <w:t>to work as part of the class team to support the teacher in</w:t>
        </w:r>
        <w:r>
          <w:rPr>
            <w:rFonts w:ascii="Arial" w:eastAsia="Times New Roman" w:hAnsi="Arial" w:cs="Arial"/>
            <w:b/>
          </w:rPr>
          <w:t xml:space="preserve"> </w:t>
        </w:r>
        <w:r w:rsidRPr="00B27CEF">
          <w:rPr>
            <w:rFonts w:ascii="Arial" w:eastAsia="Times New Roman" w:hAnsi="Arial" w:cs="Arial"/>
          </w:rPr>
          <w:t>assessing progress made by students</w:t>
        </w:r>
        <w:bookmarkStart w:id="1984" w:name="_GoBack"/>
        <w:bookmarkEnd w:id="1984"/>
      </w:ins>
    </w:p>
    <w:p w:rsidR="00B45911" w:rsidRPr="00B27CEF" w:rsidRDefault="00B45911" w:rsidP="00B45911">
      <w:pPr>
        <w:numPr>
          <w:ilvl w:val="0"/>
          <w:numId w:val="9"/>
        </w:numPr>
        <w:spacing w:before="120" w:after="120" w:line="240" w:lineRule="auto"/>
        <w:rPr>
          <w:ins w:id="1985" w:author="Jonathan Curtis" w:date="2019-03-18T14:05:00Z"/>
          <w:rFonts w:ascii="Arial" w:eastAsia="Times New Roman" w:hAnsi="Arial" w:cs="Arial"/>
        </w:rPr>
      </w:pPr>
      <w:ins w:id="1986" w:author="Jonathan Curtis" w:date="2019-03-18T14:05:00Z">
        <w:r>
          <w:rPr>
            <w:rFonts w:ascii="Arial" w:eastAsia="Times New Roman" w:hAnsi="Arial" w:cs="Arial"/>
            <w:b/>
          </w:rPr>
          <w:t>T</w:t>
        </w:r>
        <w:r w:rsidRPr="00B27CEF">
          <w:rPr>
            <w:rFonts w:ascii="Arial" w:eastAsia="Times New Roman" w:hAnsi="Arial" w:cs="Arial"/>
            <w:b/>
          </w:rPr>
          <w:t xml:space="preserve">herapists </w:t>
        </w:r>
        <w:r w:rsidRPr="00B27CEF">
          <w:rPr>
            <w:rFonts w:ascii="Arial" w:eastAsia="Times New Roman" w:hAnsi="Arial" w:cs="Arial"/>
          </w:rPr>
          <w:t>to identify student progress to specific targets set through therapy programmes</w:t>
        </w:r>
      </w:ins>
    </w:p>
    <w:p w:rsidR="00B45911" w:rsidRPr="00B27CEF" w:rsidRDefault="00B45911" w:rsidP="00B45911">
      <w:pPr>
        <w:numPr>
          <w:ilvl w:val="0"/>
          <w:numId w:val="9"/>
        </w:numPr>
        <w:spacing w:before="120" w:after="120" w:line="240" w:lineRule="auto"/>
        <w:rPr>
          <w:ins w:id="1987" w:author="Jonathan Curtis" w:date="2019-03-18T14:05:00Z"/>
          <w:rFonts w:ascii="Arial" w:eastAsia="Times New Roman" w:hAnsi="Arial" w:cs="Arial"/>
        </w:rPr>
      </w:pPr>
      <w:ins w:id="1988" w:author="Jonathan Curtis" w:date="2019-03-18T14:05:00Z">
        <w:r w:rsidRPr="00B27CEF">
          <w:rPr>
            <w:rFonts w:ascii="Arial" w:eastAsia="Times New Roman" w:hAnsi="Arial" w:cs="Arial"/>
            <w:b/>
          </w:rPr>
          <w:t>Students</w:t>
        </w:r>
        <w:r w:rsidRPr="00B27CEF">
          <w:rPr>
            <w:rFonts w:ascii="Arial" w:eastAsia="Times New Roman" w:hAnsi="Arial" w:cs="Arial"/>
          </w:rPr>
          <w:t xml:space="preserve"> to measure their knowledge and understanding against learning objectives, and identify areas in which they need to improve</w:t>
        </w:r>
      </w:ins>
    </w:p>
    <w:p w:rsidR="00B45911" w:rsidRPr="000F7968" w:rsidRDefault="00B45911" w:rsidP="00B45911">
      <w:pPr>
        <w:numPr>
          <w:ilvl w:val="0"/>
          <w:numId w:val="9"/>
        </w:numPr>
        <w:spacing w:before="120" w:after="120" w:line="240" w:lineRule="auto"/>
        <w:rPr>
          <w:ins w:id="1989" w:author="Jonathan Curtis" w:date="2019-03-18T14:05:00Z"/>
          <w:rFonts w:ascii="Arial" w:eastAsia="Times New Roman" w:hAnsi="Arial" w:cs="Arial"/>
        </w:rPr>
      </w:pPr>
      <w:ins w:id="1990" w:author="Jonathan Curtis" w:date="2019-03-18T14:05:00Z">
        <w:r w:rsidRPr="000F7968">
          <w:rPr>
            <w:rFonts w:ascii="Arial" w:eastAsia="Times New Roman" w:hAnsi="Arial" w:cs="Arial"/>
            <w:b/>
          </w:rPr>
          <w:t>Parents</w:t>
        </w:r>
        <w:r w:rsidRPr="000F7968">
          <w:rPr>
            <w:rFonts w:ascii="Arial" w:eastAsia="Times New Roman" w:hAnsi="Arial" w:cs="Arial"/>
          </w:rPr>
          <w:t xml:space="preserve"> to gain a broad picture of where their child’s strengths and weaknesses lie, and what they need to do to improve</w:t>
        </w:r>
      </w:ins>
    </w:p>
    <w:p w:rsidR="00DD02DE" w:rsidRDefault="00B45911" w:rsidP="00B45911">
      <w:pPr>
        <w:shd w:val="clear" w:color="auto" w:fill="FFFFFF"/>
        <w:spacing w:before="269" w:line="240" w:lineRule="auto"/>
        <w:ind w:left="5"/>
        <w:rPr>
          <w:ins w:id="1991" w:author="Andrew Ruddick" w:date="2023-11-12T16:57:00Z"/>
          <w:rFonts w:ascii="Arial" w:hAnsi="Arial" w:cs="Arial"/>
          <w:color w:val="000000"/>
          <w:spacing w:val="-1"/>
        </w:rPr>
      </w:pPr>
      <w:ins w:id="1992" w:author="Jonathan Curtis" w:date="2019-03-18T14:05:00Z">
        <w:r w:rsidRPr="000F7968">
          <w:rPr>
            <w:rFonts w:ascii="Arial" w:hAnsi="Arial" w:cs="Arial"/>
            <w:color w:val="000000"/>
          </w:rPr>
          <w:t xml:space="preserve">Teachers' </w:t>
        </w:r>
      </w:ins>
      <w:ins w:id="1993" w:author="Jonathan Curtis" w:date="2019-03-19T11:32:00Z">
        <w:r w:rsidR="001E0580">
          <w:rPr>
            <w:rFonts w:ascii="Arial" w:hAnsi="Arial" w:cs="Arial"/>
            <w:color w:val="000000"/>
          </w:rPr>
          <w:t>planning will</w:t>
        </w:r>
      </w:ins>
      <w:ins w:id="1994" w:author="Jonathan Curtis" w:date="2019-03-18T14:05:00Z">
        <w:r w:rsidRPr="000F7968">
          <w:rPr>
            <w:rFonts w:ascii="Arial" w:hAnsi="Arial" w:cs="Arial"/>
            <w:color w:val="000000"/>
          </w:rPr>
          <w:t xml:space="preserve"> contain clear learning objectives</w:t>
        </w:r>
      </w:ins>
      <w:ins w:id="1995" w:author="Andrew Ruddick" w:date="2023-11-12T16:55:00Z">
        <w:r w:rsidR="00DD02DE">
          <w:rPr>
            <w:rFonts w:ascii="Arial" w:hAnsi="Arial" w:cs="Arial"/>
            <w:color w:val="000000"/>
          </w:rPr>
          <w:t xml:space="preserve"> (linked sequentially to the curricul</w:t>
        </w:r>
      </w:ins>
      <w:ins w:id="1996" w:author="Andrew Ruddick" w:date="2023-11-12T16:56:00Z">
        <w:r w:rsidR="00DD02DE">
          <w:rPr>
            <w:rFonts w:ascii="Arial" w:hAnsi="Arial" w:cs="Arial"/>
            <w:color w:val="000000"/>
          </w:rPr>
          <w:t>um)</w:t>
        </w:r>
      </w:ins>
      <w:ins w:id="1997" w:author="Jonathan Curtis" w:date="2019-03-18T14:05:00Z">
        <w:r w:rsidRPr="000F7968">
          <w:rPr>
            <w:rFonts w:ascii="Arial" w:hAnsi="Arial" w:cs="Arial"/>
            <w:color w:val="000000"/>
          </w:rPr>
          <w:t xml:space="preserve"> for individual students within the context of </w:t>
        </w:r>
        <w:r w:rsidRPr="000F7968">
          <w:rPr>
            <w:rFonts w:ascii="Arial" w:hAnsi="Arial" w:cs="Arial"/>
            <w:color w:val="000000"/>
            <w:spacing w:val="-1"/>
          </w:rPr>
          <w:t xml:space="preserve">the programmes of study. </w:t>
        </w:r>
      </w:ins>
    </w:p>
    <w:p w:rsidR="00B45911" w:rsidRDefault="00B45911" w:rsidP="00B45911">
      <w:pPr>
        <w:shd w:val="clear" w:color="auto" w:fill="FFFFFF"/>
        <w:spacing w:before="269" w:line="240" w:lineRule="auto"/>
        <w:ind w:left="5"/>
        <w:rPr>
          <w:ins w:id="1998" w:author="Andrew Ruddick" w:date="2023-11-12T16:57:00Z"/>
          <w:rFonts w:ascii="Arial" w:hAnsi="Arial" w:cs="Arial"/>
          <w:color w:val="000000"/>
          <w:spacing w:val="-1"/>
        </w:rPr>
      </w:pPr>
      <w:ins w:id="1999" w:author="Jonathan Curtis" w:date="2019-03-18T14:05:00Z">
        <w:r w:rsidRPr="000F7968">
          <w:rPr>
            <w:rFonts w:ascii="Arial" w:hAnsi="Arial" w:cs="Arial"/>
            <w:color w:val="000000"/>
            <w:spacing w:val="-1"/>
          </w:rPr>
          <w:t xml:space="preserve">There is a clear focus on understanding the student’s current ability and their targets. </w:t>
        </w:r>
        <w:del w:id="2000" w:author="Andrew Ruddick" w:date="2023-11-12T16:57:00Z">
          <w:r w:rsidRPr="000F7968" w:rsidDel="00DD02DE">
            <w:rPr>
              <w:rFonts w:ascii="Arial" w:hAnsi="Arial" w:cs="Arial"/>
              <w:color w:val="000000"/>
              <w:spacing w:val="-2"/>
            </w:rPr>
            <w:delText>Achievement of these objectives will be recognised through assessment opportunities.</w:delText>
          </w:r>
          <w:r w:rsidRPr="000F7968" w:rsidDel="00DD02DE">
            <w:rPr>
              <w:rFonts w:ascii="Arial" w:hAnsi="Arial" w:cs="Arial"/>
            </w:rPr>
            <w:delText xml:space="preserve"> The curriculum is </w:delText>
          </w:r>
          <w:r w:rsidRPr="000F7968" w:rsidDel="00DD02DE">
            <w:rPr>
              <w:rFonts w:ascii="Arial" w:hAnsi="Arial" w:cs="Arial"/>
              <w:color w:val="000000"/>
            </w:rPr>
            <w:delText>differentiated to take into account student ability.</w:delText>
          </w:r>
        </w:del>
      </w:ins>
    </w:p>
    <w:p w:rsidR="00DD02DE" w:rsidRPr="00DD02DE" w:rsidRDefault="00DD02DE" w:rsidP="00B45911">
      <w:pPr>
        <w:shd w:val="clear" w:color="auto" w:fill="FFFFFF"/>
        <w:spacing w:before="269" w:line="240" w:lineRule="auto"/>
        <w:ind w:left="5"/>
        <w:rPr>
          <w:ins w:id="2001" w:author="Jonathan Curtis" w:date="2019-03-18T14:05:00Z"/>
          <w:rFonts w:ascii="Arial" w:hAnsi="Arial" w:cs="Arial"/>
          <w:b/>
          <w:rPrChange w:id="2002" w:author="Andrew Ruddick" w:date="2023-11-12T16:58:00Z">
            <w:rPr>
              <w:ins w:id="2003" w:author="Jonathan Curtis" w:date="2019-03-18T14:05:00Z"/>
              <w:rFonts w:ascii="Arial" w:hAnsi="Arial" w:cs="Arial"/>
            </w:rPr>
          </w:rPrChange>
        </w:rPr>
      </w:pPr>
      <w:ins w:id="2004" w:author="Andrew Ruddick" w:date="2023-11-12T16:57:00Z">
        <w:r w:rsidRPr="00DD02DE">
          <w:rPr>
            <w:rFonts w:ascii="Arial" w:hAnsi="Arial" w:cs="Arial"/>
            <w:b/>
            <w:rPrChange w:id="2005" w:author="Andrew Ruddick" w:date="2023-11-12T16:58:00Z">
              <w:rPr>
                <w:rFonts w:ascii="Arial" w:hAnsi="Arial" w:cs="Arial"/>
              </w:rPr>
            </w:rPrChange>
          </w:rPr>
          <w:t>Feedback</w:t>
        </w:r>
      </w:ins>
    </w:p>
    <w:p w:rsidR="00EE20BE" w:rsidDel="00DD02DE" w:rsidRDefault="00B45911">
      <w:pPr>
        <w:shd w:val="clear" w:color="auto" w:fill="FFFFFF"/>
        <w:spacing w:before="206" w:line="240" w:lineRule="auto"/>
        <w:ind w:left="10"/>
        <w:rPr>
          <w:del w:id="2006" w:author="Andrew Ruddick" w:date="2023-11-12T16:58:00Z"/>
          <w:rFonts w:ascii="Arial" w:hAnsi="Arial" w:cs="Arial"/>
        </w:rPr>
      </w:pPr>
      <w:ins w:id="2007" w:author="Jonathan Curtis" w:date="2019-03-18T14:05:00Z">
        <w:r w:rsidRPr="000F7968">
          <w:rPr>
            <w:rFonts w:ascii="Arial" w:hAnsi="Arial" w:cs="Arial"/>
            <w:color w:val="000000"/>
            <w:spacing w:val="-2"/>
          </w:rPr>
          <w:t xml:space="preserve">We recognise it is essential to ensure that students understand their achievements and </w:t>
        </w:r>
        <w:r w:rsidRPr="000F7968">
          <w:rPr>
            <w:rFonts w:ascii="Arial" w:hAnsi="Arial" w:cs="Arial"/>
            <w:color w:val="000000"/>
            <w:spacing w:val="-1"/>
          </w:rPr>
          <w:t>know what they need to do to make progress.</w:t>
        </w:r>
        <w:r w:rsidRPr="000F7968">
          <w:rPr>
            <w:rFonts w:ascii="Arial" w:hAnsi="Arial" w:cs="Arial"/>
          </w:rPr>
          <w:t xml:space="preserve"> Teachers and TAs provide students with </w:t>
        </w:r>
      </w:ins>
      <w:ins w:id="2008" w:author="Andrew Ruddick" w:date="2023-11-12T16:58:00Z">
        <w:r w:rsidR="00DD02DE">
          <w:rPr>
            <w:rFonts w:ascii="Arial" w:hAnsi="Arial" w:cs="Arial"/>
          </w:rPr>
          <w:t>(</w:t>
        </w:r>
      </w:ins>
      <w:ins w:id="2009" w:author="Andrew Ruddick" w:date="2023-11-12T16:57:00Z">
        <w:r w:rsidR="00DD02DE">
          <w:rPr>
            <w:rFonts w:ascii="Arial" w:hAnsi="Arial" w:cs="Arial"/>
          </w:rPr>
          <w:t>mostly</w:t>
        </w:r>
      </w:ins>
      <w:ins w:id="2010" w:author="Andrew Ruddick" w:date="2023-11-12T16:58:00Z">
        <w:r w:rsidR="00DD02DE">
          <w:rPr>
            <w:rFonts w:ascii="Arial" w:hAnsi="Arial" w:cs="Arial"/>
          </w:rPr>
          <w:t xml:space="preserve">) </w:t>
        </w:r>
      </w:ins>
      <w:ins w:id="2011" w:author="Andrew Ruddick" w:date="2023-11-12T16:57:00Z">
        <w:r w:rsidR="00DD02DE">
          <w:rPr>
            <w:rFonts w:ascii="Arial" w:hAnsi="Arial" w:cs="Arial"/>
          </w:rPr>
          <w:t xml:space="preserve">verbal </w:t>
        </w:r>
      </w:ins>
      <w:ins w:id="2012" w:author="Jonathan Curtis" w:date="2019-03-18T14:05:00Z">
        <w:r w:rsidRPr="000F7968">
          <w:rPr>
            <w:rFonts w:ascii="Arial" w:hAnsi="Arial" w:cs="Arial"/>
          </w:rPr>
          <w:t>feedback</w:t>
        </w:r>
      </w:ins>
      <w:ins w:id="2013" w:author="Andrew Ruddick" w:date="2023-11-12T16:57:00Z">
        <w:r w:rsidR="00DD02DE">
          <w:rPr>
            <w:rFonts w:ascii="Arial" w:hAnsi="Arial" w:cs="Arial"/>
          </w:rPr>
          <w:t xml:space="preserve"> (</w:t>
        </w:r>
      </w:ins>
      <w:ins w:id="2014" w:author="Jonathan Curtis" w:date="2019-03-18T14:05:00Z">
        <w:del w:id="2015" w:author="Andrew Ruddick" w:date="2023-11-12T16:57:00Z">
          <w:r w:rsidRPr="000F7968" w:rsidDel="00DD02DE">
            <w:rPr>
              <w:rFonts w:ascii="Arial" w:hAnsi="Arial" w:cs="Arial"/>
            </w:rPr>
            <w:delText xml:space="preserve">, </w:delText>
          </w:r>
        </w:del>
        <w:r w:rsidRPr="000F7968">
          <w:rPr>
            <w:rFonts w:ascii="Arial" w:hAnsi="Arial" w:cs="Arial"/>
          </w:rPr>
          <w:t>at an appropriate level</w:t>
        </w:r>
      </w:ins>
      <w:ins w:id="2016" w:author="Andrew Ruddick" w:date="2023-11-12T16:57:00Z">
        <w:r w:rsidR="00DD02DE">
          <w:rPr>
            <w:rFonts w:ascii="Arial" w:hAnsi="Arial" w:cs="Arial"/>
          </w:rPr>
          <w:t>)</w:t>
        </w:r>
      </w:ins>
      <w:ins w:id="2017" w:author="Jonathan Curtis" w:date="2019-03-18T14:05:00Z">
        <w:del w:id="2018" w:author="Andrew Ruddick" w:date="2023-11-12T16:57:00Z">
          <w:r w:rsidRPr="000F7968" w:rsidDel="00DD02DE">
            <w:rPr>
              <w:rFonts w:ascii="Arial" w:hAnsi="Arial" w:cs="Arial"/>
            </w:rPr>
            <w:delText>,</w:delText>
          </w:r>
        </w:del>
        <w:r w:rsidRPr="000F7968">
          <w:rPr>
            <w:rFonts w:ascii="Arial" w:hAnsi="Arial" w:cs="Arial"/>
          </w:rPr>
          <w:t xml:space="preserve"> to ensure students have an understanding of their progress</w:t>
        </w:r>
      </w:ins>
      <w:ins w:id="2019" w:author="Andrew Ruddick" w:date="2023-11-12T16:58:00Z">
        <w:r w:rsidR="00DD02DE">
          <w:rPr>
            <w:rFonts w:ascii="Arial" w:hAnsi="Arial" w:cs="Arial"/>
          </w:rPr>
          <w:t xml:space="preserve"> and their ‘next st</w:t>
        </w:r>
      </w:ins>
      <w:ins w:id="2020" w:author="Andrew Ruddick" w:date="2023-11-12T16:59:00Z">
        <w:r w:rsidR="00DD02DE">
          <w:rPr>
            <w:rFonts w:ascii="Arial" w:hAnsi="Arial" w:cs="Arial"/>
          </w:rPr>
          <w:t>eps’</w:t>
        </w:r>
      </w:ins>
      <w:ins w:id="2021" w:author="Jonathan Curtis" w:date="2019-03-18T14:05:00Z">
        <w:del w:id="2022" w:author="Andrew Ruddick" w:date="2023-11-12T16:58:00Z">
          <w:r w:rsidRPr="000F7968" w:rsidDel="00DD02DE">
            <w:rPr>
              <w:rFonts w:ascii="Arial" w:hAnsi="Arial" w:cs="Arial"/>
            </w:rPr>
            <w:delText xml:space="preserve">. </w:delText>
          </w:r>
          <w:r w:rsidRPr="000F7968" w:rsidDel="00DD02DE">
            <w:rPr>
              <w:rFonts w:ascii="Arial" w:hAnsi="Arial" w:cs="Arial"/>
              <w:color w:val="000000"/>
              <w:spacing w:val="-2"/>
            </w:rPr>
            <w:delText xml:space="preserve">Teachers use the information gained together with other information to adjust future </w:delText>
          </w:r>
          <w:r w:rsidRPr="000F7968" w:rsidDel="00DD02DE">
            <w:rPr>
              <w:rFonts w:ascii="Arial" w:hAnsi="Arial" w:cs="Arial"/>
              <w:color w:val="000000"/>
              <w:spacing w:val="-3"/>
            </w:rPr>
            <w:delText>teaching plans</w:delText>
          </w:r>
          <w:r w:rsidDel="00DD02DE">
            <w:rPr>
              <w:rFonts w:ascii="Arial" w:hAnsi="Arial" w:cs="Arial"/>
              <w:color w:val="000000"/>
              <w:spacing w:val="-3"/>
            </w:rPr>
            <w:delText>.</w:delText>
          </w:r>
        </w:del>
      </w:ins>
    </w:p>
    <w:p w:rsidR="00DD02DE" w:rsidRDefault="00DD02DE">
      <w:pPr>
        <w:shd w:val="clear" w:color="auto" w:fill="FFFFFF"/>
        <w:spacing w:before="206" w:line="240" w:lineRule="auto"/>
        <w:ind w:left="10"/>
        <w:rPr>
          <w:ins w:id="2023" w:author="Andrew Ruddick" w:date="2023-11-12T16:59:00Z"/>
          <w:rFonts w:ascii="Arial" w:hAnsi="Arial" w:cs="Arial"/>
          <w:spacing w:val="-3"/>
        </w:rPr>
        <w:pPrChange w:id="2024" w:author="Jonathan Curtis" w:date="2019-03-19T11:27:00Z">
          <w:pPr>
            <w:pStyle w:val="Default"/>
            <w:pageBreakBefore/>
          </w:pPr>
        </w:pPrChange>
      </w:pPr>
    </w:p>
    <w:p w:rsidR="00253AAA" w:rsidRPr="001E0580" w:rsidRDefault="001E0580">
      <w:pPr>
        <w:shd w:val="clear" w:color="auto" w:fill="FFFFFF"/>
        <w:spacing w:before="206" w:line="240" w:lineRule="auto"/>
        <w:ind w:left="10"/>
        <w:rPr>
          <w:ins w:id="2025" w:author="Jonathan Curtis" w:date="2019-03-18T14:21:00Z"/>
          <w:rFonts w:ascii="Arial" w:hAnsi="Arial" w:cs="Arial"/>
          <w:b/>
          <w:sz w:val="23"/>
          <w:szCs w:val="23"/>
          <w:rPrChange w:id="2026" w:author="Jonathan Curtis" w:date="2019-03-19T11:33:00Z">
            <w:rPr>
              <w:ins w:id="2027" w:author="Jonathan Curtis" w:date="2019-03-18T14:21:00Z"/>
              <w:rFonts w:ascii="Arial" w:hAnsi="Arial" w:cs="Arial"/>
              <w:color w:val="auto"/>
              <w:sz w:val="23"/>
              <w:szCs w:val="23"/>
            </w:rPr>
          </w:rPrChange>
        </w:rPr>
        <w:pPrChange w:id="2028" w:author="Jonathan Curtis" w:date="2019-03-19T11:27:00Z">
          <w:pPr>
            <w:pStyle w:val="Default"/>
            <w:pageBreakBefore/>
          </w:pPr>
        </w:pPrChange>
      </w:pPr>
      <w:ins w:id="2029" w:author="Jonathan Curtis" w:date="2019-03-18T14:21:00Z">
        <w:r w:rsidRPr="00813BF4">
          <w:rPr>
            <w:rFonts w:ascii="Arial" w:hAnsi="Arial" w:cs="Arial"/>
            <w:b/>
            <w:sz w:val="23"/>
            <w:szCs w:val="23"/>
          </w:rPr>
          <w:t>Self-Assessment and responses to teachers’ c</w:t>
        </w:r>
        <w:r w:rsidR="00253AAA" w:rsidRPr="001E0580">
          <w:rPr>
            <w:rFonts w:ascii="Arial" w:hAnsi="Arial" w:cs="Arial"/>
            <w:b/>
            <w:sz w:val="23"/>
            <w:szCs w:val="23"/>
            <w:rPrChange w:id="2030" w:author="Jonathan Curtis" w:date="2019-03-19T11:33:00Z">
              <w:rPr>
                <w:rFonts w:ascii="Arial" w:hAnsi="Arial" w:cs="Arial"/>
                <w:sz w:val="23"/>
                <w:szCs w:val="23"/>
              </w:rPr>
            </w:rPrChange>
          </w:rPr>
          <w:t xml:space="preserve">omments </w:t>
        </w:r>
      </w:ins>
    </w:p>
    <w:p w:rsidR="00253AAA" w:rsidRDefault="00253AAA" w:rsidP="00253AAA">
      <w:pPr>
        <w:pStyle w:val="Default"/>
        <w:rPr>
          <w:ins w:id="2031" w:author="Jonathan Curtis" w:date="2019-03-19T11:27:00Z"/>
          <w:rFonts w:ascii="Arial" w:hAnsi="Arial" w:cs="Arial"/>
          <w:color w:val="auto"/>
          <w:sz w:val="23"/>
          <w:szCs w:val="23"/>
        </w:rPr>
      </w:pPr>
      <w:ins w:id="2032" w:author="Jonathan Curtis" w:date="2019-03-18T14:21:00Z">
        <w:r w:rsidRPr="00C63D44">
          <w:rPr>
            <w:rFonts w:ascii="Arial" w:hAnsi="Arial" w:cs="Arial"/>
            <w:color w:val="auto"/>
            <w:sz w:val="23"/>
            <w:szCs w:val="23"/>
          </w:rPr>
          <w:t xml:space="preserve">At all times, students are encouraged to reflect upon their achievements in order to recognise where they have been successful, boost their self-esteem and know how to move forward. </w:t>
        </w:r>
      </w:ins>
      <w:ins w:id="2033" w:author="Andrew Ruddick" w:date="2023-11-12T16:59:00Z">
        <w:r w:rsidR="00DD02DE">
          <w:rPr>
            <w:rFonts w:ascii="Arial" w:hAnsi="Arial" w:cs="Arial"/>
            <w:color w:val="auto"/>
            <w:sz w:val="23"/>
            <w:szCs w:val="23"/>
          </w:rPr>
          <w:t>This is done through ongoing questioning and dialogue with staff.</w:t>
        </w:r>
      </w:ins>
      <w:ins w:id="2034" w:author="Andrew Ruddick" w:date="2023-11-12T17:31:00Z">
        <w:r w:rsidR="00071ECB">
          <w:rPr>
            <w:rFonts w:ascii="Arial" w:hAnsi="Arial" w:cs="Arial"/>
            <w:color w:val="auto"/>
            <w:sz w:val="23"/>
            <w:szCs w:val="23"/>
          </w:rPr>
          <w:t xml:space="preserve"> Communication </w:t>
        </w:r>
      </w:ins>
      <w:ins w:id="2035" w:author="Andrew Ruddick" w:date="2023-11-12T17:32:00Z">
        <w:r w:rsidR="00071ECB">
          <w:rPr>
            <w:rFonts w:ascii="Arial" w:hAnsi="Arial" w:cs="Arial"/>
            <w:color w:val="auto"/>
            <w:sz w:val="23"/>
            <w:szCs w:val="23"/>
          </w:rPr>
          <w:t>tools are utilised as is appropriate (see appendix)</w:t>
        </w:r>
      </w:ins>
    </w:p>
    <w:p w:rsidR="00EE20BE" w:rsidRPr="00C63D44" w:rsidRDefault="00EE20BE" w:rsidP="00253AAA">
      <w:pPr>
        <w:pStyle w:val="Default"/>
        <w:rPr>
          <w:ins w:id="2036" w:author="Jonathan Curtis" w:date="2019-03-18T14:21:00Z"/>
          <w:rFonts w:ascii="Arial" w:hAnsi="Arial" w:cs="Arial"/>
          <w:color w:val="auto"/>
          <w:sz w:val="23"/>
          <w:szCs w:val="23"/>
        </w:rPr>
      </w:pPr>
    </w:p>
    <w:p w:rsidR="00253AAA" w:rsidRPr="00C63D44" w:rsidRDefault="00DD02DE" w:rsidP="00253AAA">
      <w:pPr>
        <w:pStyle w:val="Default"/>
        <w:rPr>
          <w:ins w:id="2037" w:author="Jonathan Curtis" w:date="2019-03-18T14:21:00Z"/>
          <w:rFonts w:ascii="Arial" w:hAnsi="Arial" w:cs="Arial"/>
          <w:color w:val="auto"/>
          <w:sz w:val="23"/>
          <w:szCs w:val="23"/>
        </w:rPr>
      </w:pPr>
      <w:ins w:id="2038" w:author="Andrew Ruddick" w:date="2023-11-12T16:59:00Z">
        <w:r>
          <w:rPr>
            <w:rFonts w:ascii="Arial" w:hAnsi="Arial" w:cs="Arial"/>
            <w:color w:val="auto"/>
            <w:sz w:val="23"/>
            <w:szCs w:val="23"/>
          </w:rPr>
          <w:t>Other s</w:t>
        </w:r>
      </w:ins>
      <w:ins w:id="2039" w:author="Jonathan Curtis" w:date="2019-03-18T14:21:00Z">
        <w:del w:id="2040" w:author="Andrew Ruddick" w:date="2023-11-12T16:59:00Z">
          <w:r w:rsidR="00253AAA" w:rsidRPr="00C63D44" w:rsidDel="00DD02DE">
            <w:rPr>
              <w:rFonts w:ascii="Arial" w:hAnsi="Arial" w:cs="Arial"/>
              <w:color w:val="auto"/>
              <w:sz w:val="23"/>
              <w:szCs w:val="23"/>
            </w:rPr>
            <w:delText>S</w:delText>
          </w:r>
        </w:del>
        <w:r w:rsidR="00253AAA" w:rsidRPr="00C63D44">
          <w:rPr>
            <w:rFonts w:ascii="Arial" w:hAnsi="Arial" w:cs="Arial"/>
            <w:color w:val="auto"/>
            <w:sz w:val="23"/>
            <w:szCs w:val="23"/>
          </w:rPr>
          <w:t xml:space="preserve">pecific strategies include: </w:t>
        </w:r>
      </w:ins>
    </w:p>
    <w:p w:rsidR="00253AAA" w:rsidRPr="00C63D44" w:rsidRDefault="00253AAA">
      <w:pPr>
        <w:pStyle w:val="Default"/>
        <w:rPr>
          <w:ins w:id="2041" w:author="Jonathan Curtis" w:date="2019-03-18T14:21:00Z"/>
          <w:rFonts w:ascii="Arial" w:hAnsi="Arial" w:cs="Arial"/>
          <w:color w:val="auto"/>
          <w:sz w:val="23"/>
          <w:szCs w:val="23"/>
        </w:rPr>
      </w:pPr>
    </w:p>
    <w:p w:rsidR="00253AAA" w:rsidRPr="00EE20BE" w:rsidRDefault="00253AAA">
      <w:pPr>
        <w:pStyle w:val="Default"/>
        <w:numPr>
          <w:ilvl w:val="0"/>
          <w:numId w:val="25"/>
        </w:numPr>
        <w:rPr>
          <w:ins w:id="2042" w:author="Jonathan Curtis" w:date="2019-03-18T14:21:00Z"/>
          <w:rFonts w:ascii="Arial" w:hAnsi="Arial" w:cs="Arial"/>
          <w:color w:val="auto"/>
          <w:sz w:val="23"/>
          <w:szCs w:val="23"/>
        </w:rPr>
        <w:pPrChange w:id="2043" w:author="Jonathan Curtis" w:date="2019-03-19T11:28:00Z">
          <w:pPr>
            <w:pStyle w:val="Default"/>
          </w:pPr>
        </w:pPrChange>
      </w:pPr>
      <w:ins w:id="2044" w:author="Jonathan Curtis" w:date="2019-03-18T14:21:00Z">
        <w:r w:rsidRPr="00C63D44">
          <w:rPr>
            <w:rFonts w:ascii="Arial" w:hAnsi="Arial" w:cs="Arial"/>
            <w:color w:val="auto"/>
            <w:sz w:val="23"/>
            <w:szCs w:val="23"/>
          </w:rPr>
          <w:t>Celebration by class staff to enable students to recognise achievement</w:t>
        </w:r>
      </w:ins>
    </w:p>
    <w:p w:rsidR="00253AAA" w:rsidRPr="00253AAA" w:rsidRDefault="00253AAA">
      <w:pPr>
        <w:pStyle w:val="Default"/>
        <w:numPr>
          <w:ilvl w:val="0"/>
          <w:numId w:val="25"/>
        </w:numPr>
        <w:spacing w:after="69"/>
        <w:rPr>
          <w:ins w:id="2045" w:author="Jonathan Curtis" w:date="2019-03-18T14:21:00Z"/>
          <w:rFonts w:ascii="Arial" w:hAnsi="Arial" w:cs="Arial"/>
          <w:color w:val="auto"/>
          <w:sz w:val="23"/>
          <w:szCs w:val="23"/>
        </w:rPr>
        <w:pPrChange w:id="2046" w:author="Jonathan Curtis" w:date="2019-03-19T11:40:00Z">
          <w:pPr>
            <w:pStyle w:val="Default"/>
            <w:spacing w:after="69"/>
          </w:pPr>
        </w:pPrChange>
      </w:pPr>
      <w:ins w:id="2047" w:author="Jonathan Curtis" w:date="2019-03-18T14:21:00Z">
        <w:r w:rsidRPr="00C63D44">
          <w:rPr>
            <w:rFonts w:ascii="Arial" w:hAnsi="Arial" w:cs="Arial"/>
            <w:color w:val="auto"/>
            <w:sz w:val="23"/>
            <w:szCs w:val="23"/>
          </w:rPr>
          <w:t xml:space="preserve">Self-assessment of tasks with teacher providing the criteria, adapted to the needs of the students. </w:t>
        </w:r>
      </w:ins>
    </w:p>
    <w:p w:rsidR="00253AAA" w:rsidRPr="00C63D44" w:rsidRDefault="00253AAA">
      <w:pPr>
        <w:pStyle w:val="Default"/>
        <w:numPr>
          <w:ilvl w:val="0"/>
          <w:numId w:val="23"/>
        </w:numPr>
        <w:rPr>
          <w:ins w:id="2048" w:author="Jonathan Curtis" w:date="2019-03-18T14:21:00Z"/>
          <w:rFonts w:ascii="Arial" w:hAnsi="Arial" w:cs="Arial"/>
          <w:color w:val="auto"/>
          <w:sz w:val="23"/>
          <w:szCs w:val="23"/>
        </w:rPr>
        <w:pPrChange w:id="2049" w:author="Jonathan Curtis" w:date="2019-03-19T11:28:00Z">
          <w:pPr>
            <w:pStyle w:val="Default"/>
          </w:pPr>
        </w:pPrChange>
      </w:pPr>
      <w:ins w:id="2050" w:author="Jonathan Curtis" w:date="2019-03-18T14:21:00Z">
        <w:r w:rsidRPr="00C63D44">
          <w:rPr>
            <w:rFonts w:ascii="Arial" w:hAnsi="Arial" w:cs="Arial"/>
            <w:color w:val="auto"/>
            <w:sz w:val="23"/>
            <w:szCs w:val="23"/>
          </w:rPr>
          <w:t>Peer/student comment by communication methods adapted to the needs of the students.</w:t>
        </w:r>
      </w:ins>
    </w:p>
    <w:p w:rsidR="001E0580" w:rsidRDefault="001E0580" w:rsidP="00B45911">
      <w:pPr>
        <w:shd w:val="clear" w:color="auto" w:fill="FFFFFF"/>
        <w:spacing w:before="259" w:line="240" w:lineRule="auto"/>
        <w:ind w:left="5" w:right="480"/>
        <w:rPr>
          <w:ins w:id="2051" w:author="Jonathan Curtis" w:date="2019-03-19T11:40:00Z"/>
          <w:rFonts w:ascii="Arial" w:hAnsi="Arial" w:cs="Arial"/>
          <w:b/>
          <w:color w:val="000000"/>
          <w:spacing w:val="-2"/>
          <w:u w:val="single"/>
        </w:rPr>
      </w:pPr>
    </w:p>
    <w:p w:rsidR="00B45911" w:rsidRDefault="00B45911" w:rsidP="00B45911">
      <w:pPr>
        <w:shd w:val="clear" w:color="auto" w:fill="FFFFFF"/>
        <w:spacing w:before="259" w:line="240" w:lineRule="auto"/>
        <w:ind w:left="5" w:right="480"/>
        <w:rPr>
          <w:ins w:id="2052" w:author="Andrew Ruddick" w:date="2023-11-12T17:08:00Z"/>
          <w:rFonts w:ascii="Arial" w:hAnsi="Arial" w:cs="Arial"/>
          <w:b/>
          <w:color w:val="000000"/>
          <w:spacing w:val="-2"/>
          <w:u w:val="single"/>
        </w:rPr>
      </w:pPr>
      <w:ins w:id="2053" w:author="Jonathan Curtis" w:date="2019-03-18T14:05:00Z">
        <w:r w:rsidRPr="000F7968">
          <w:rPr>
            <w:rFonts w:ascii="Arial" w:hAnsi="Arial" w:cs="Arial"/>
            <w:b/>
            <w:color w:val="000000"/>
            <w:spacing w:val="-2"/>
            <w:u w:val="single"/>
          </w:rPr>
          <w:t xml:space="preserve">Internal Summative Assessment </w:t>
        </w:r>
      </w:ins>
    </w:p>
    <w:p w:rsidR="00F5369D" w:rsidRDefault="00F5369D" w:rsidP="00F5369D">
      <w:pPr>
        <w:shd w:val="clear" w:color="auto" w:fill="FFFFFF"/>
        <w:spacing w:before="259" w:line="240" w:lineRule="auto"/>
        <w:ind w:left="5" w:right="480"/>
        <w:rPr>
          <w:ins w:id="2054" w:author="Andrew Ruddick" w:date="2023-11-12T17:10:00Z"/>
          <w:rFonts w:ascii="Arial" w:hAnsi="Arial" w:cs="Arial"/>
          <w:color w:val="000000"/>
          <w:spacing w:val="-2"/>
        </w:rPr>
      </w:pPr>
      <w:ins w:id="2055" w:author="Andrew Ruddick" w:date="2023-11-12T17:08:00Z">
        <w:r w:rsidRPr="00F5369D">
          <w:rPr>
            <w:rFonts w:ascii="Arial" w:hAnsi="Arial" w:cs="Arial"/>
            <w:color w:val="000000"/>
            <w:spacing w:val="-2"/>
            <w:rPrChange w:id="2056" w:author="Andrew Ruddick" w:date="2023-11-12T17:09:00Z">
              <w:rPr>
                <w:rFonts w:ascii="Arial" w:hAnsi="Arial" w:cs="Arial"/>
                <w:b/>
                <w:color w:val="000000"/>
                <w:spacing w:val="-2"/>
                <w:u w:val="single"/>
              </w:rPr>
            </w:rPrChange>
          </w:rPr>
          <w:t xml:space="preserve">Data pertained from subject assessment </w:t>
        </w:r>
        <w:proofErr w:type="spellStart"/>
        <w:r w:rsidRPr="00F5369D">
          <w:rPr>
            <w:rFonts w:ascii="Arial" w:hAnsi="Arial" w:cs="Arial"/>
            <w:color w:val="000000"/>
            <w:spacing w:val="-2"/>
            <w:rPrChange w:id="2057" w:author="Andrew Ruddick" w:date="2023-11-12T17:09:00Z">
              <w:rPr>
                <w:rFonts w:ascii="Arial" w:hAnsi="Arial" w:cs="Arial"/>
                <w:b/>
                <w:color w:val="000000"/>
                <w:spacing w:val="-2"/>
                <w:u w:val="single"/>
              </w:rPr>
            </w:rPrChange>
          </w:rPr>
          <w:t>markbooks</w:t>
        </w:r>
        <w:proofErr w:type="spellEnd"/>
        <w:r w:rsidRPr="00F5369D">
          <w:rPr>
            <w:rFonts w:ascii="Arial" w:hAnsi="Arial" w:cs="Arial"/>
            <w:color w:val="000000"/>
            <w:spacing w:val="-2"/>
            <w:rPrChange w:id="2058" w:author="Andrew Ruddick" w:date="2023-11-12T17:09:00Z">
              <w:rPr>
                <w:rFonts w:ascii="Arial" w:hAnsi="Arial" w:cs="Arial"/>
                <w:b/>
                <w:color w:val="000000"/>
                <w:spacing w:val="-2"/>
                <w:u w:val="single"/>
              </w:rPr>
            </w:rPrChange>
          </w:rPr>
          <w:t xml:space="preserve"> is </w:t>
        </w:r>
      </w:ins>
      <w:ins w:id="2059" w:author="Andrew Ruddick" w:date="2023-11-12T17:10:00Z">
        <w:r>
          <w:rPr>
            <w:rFonts w:ascii="Arial" w:hAnsi="Arial" w:cs="Arial"/>
            <w:color w:val="000000"/>
            <w:spacing w:val="-2"/>
          </w:rPr>
          <w:t xml:space="preserve">acquired using Insights for Learning. </w:t>
        </w:r>
      </w:ins>
    </w:p>
    <w:p w:rsidR="00F5369D" w:rsidRPr="00F5369D" w:rsidRDefault="00F5369D">
      <w:pPr>
        <w:shd w:val="clear" w:color="auto" w:fill="FFFFFF"/>
        <w:spacing w:before="259" w:line="240" w:lineRule="auto"/>
        <w:ind w:left="5" w:right="480"/>
        <w:rPr>
          <w:ins w:id="2060" w:author="Jonathan Curtis" w:date="2019-03-18T14:05:00Z"/>
          <w:rFonts w:ascii="Arial" w:hAnsi="Arial" w:cs="Arial"/>
          <w:color w:val="000000"/>
          <w:spacing w:val="-2"/>
          <w:rPrChange w:id="2061" w:author="Andrew Ruddick" w:date="2023-11-12T17:09:00Z">
            <w:rPr>
              <w:ins w:id="2062" w:author="Jonathan Curtis" w:date="2019-03-18T14:05:00Z"/>
              <w:rFonts w:ascii="Arial" w:hAnsi="Arial" w:cs="Arial"/>
              <w:b/>
              <w:color w:val="000000"/>
              <w:spacing w:val="-2"/>
              <w:u w:val="single"/>
            </w:rPr>
          </w:rPrChange>
        </w:rPr>
      </w:pPr>
      <w:ins w:id="2063" w:author="Andrew Ruddick" w:date="2023-11-12T17:10:00Z">
        <w:r>
          <w:rPr>
            <w:rFonts w:ascii="Arial" w:hAnsi="Arial" w:cs="Arial"/>
            <w:color w:val="000000"/>
            <w:spacing w:val="-2"/>
          </w:rPr>
          <w:t xml:space="preserve">This data is </w:t>
        </w:r>
      </w:ins>
      <w:ins w:id="2064" w:author="Andrew Ruddick" w:date="2023-11-12T17:08:00Z">
        <w:r w:rsidRPr="00F5369D">
          <w:rPr>
            <w:rFonts w:ascii="Arial" w:hAnsi="Arial" w:cs="Arial"/>
            <w:color w:val="000000"/>
            <w:spacing w:val="-2"/>
            <w:rPrChange w:id="2065" w:author="Andrew Ruddick" w:date="2023-11-12T17:09:00Z">
              <w:rPr>
                <w:rFonts w:ascii="Arial" w:hAnsi="Arial" w:cs="Arial"/>
                <w:b/>
                <w:color w:val="000000"/>
                <w:spacing w:val="-2"/>
                <w:u w:val="single"/>
              </w:rPr>
            </w:rPrChange>
          </w:rPr>
          <w:t>used to inform leaders of overall school progress</w:t>
        </w:r>
      </w:ins>
      <w:ins w:id="2066" w:author="Andrew Ruddick" w:date="2023-11-12T17:09:00Z">
        <w:r w:rsidRPr="00F5369D">
          <w:rPr>
            <w:rFonts w:ascii="Arial" w:hAnsi="Arial" w:cs="Arial"/>
            <w:color w:val="000000"/>
            <w:spacing w:val="-2"/>
            <w:rPrChange w:id="2067" w:author="Andrew Ruddick" w:date="2023-11-12T17:09:00Z">
              <w:rPr>
                <w:rFonts w:ascii="Arial" w:hAnsi="Arial" w:cs="Arial"/>
                <w:b/>
                <w:color w:val="000000"/>
                <w:spacing w:val="-2"/>
                <w:u w:val="single"/>
              </w:rPr>
            </w:rPrChange>
          </w:rPr>
          <w:t xml:space="preserve"> and/or areas for improvement</w:t>
        </w:r>
      </w:ins>
      <w:ins w:id="2068" w:author="Andrew Ruddick" w:date="2023-11-12T17:10:00Z">
        <w:r>
          <w:rPr>
            <w:rFonts w:ascii="Arial" w:hAnsi="Arial" w:cs="Arial"/>
            <w:color w:val="000000"/>
            <w:spacing w:val="-2"/>
          </w:rPr>
          <w:t>.</w:t>
        </w:r>
      </w:ins>
      <w:ins w:id="2069" w:author="Andrew Ruddick" w:date="2023-11-12T17:09:00Z">
        <w:r w:rsidRPr="00F5369D">
          <w:rPr>
            <w:rFonts w:ascii="Arial" w:hAnsi="Arial" w:cs="Arial"/>
            <w:color w:val="000000"/>
            <w:spacing w:val="-2"/>
            <w:rPrChange w:id="2070" w:author="Andrew Ruddick" w:date="2023-11-12T17:09:00Z">
              <w:rPr>
                <w:rFonts w:ascii="Arial" w:hAnsi="Arial" w:cs="Arial"/>
                <w:b/>
                <w:color w:val="000000"/>
                <w:spacing w:val="-2"/>
                <w:u w:val="single"/>
              </w:rPr>
            </w:rPrChange>
          </w:rPr>
          <w:t xml:space="preserve"> </w:t>
        </w:r>
      </w:ins>
    </w:p>
    <w:p w:rsidR="00B45911" w:rsidRPr="000F7968" w:rsidRDefault="00F5369D" w:rsidP="00B45911">
      <w:pPr>
        <w:spacing w:line="240" w:lineRule="auto"/>
        <w:rPr>
          <w:ins w:id="2071" w:author="Jonathan Curtis" w:date="2019-03-18T14:05:00Z"/>
          <w:rFonts w:ascii="Arial" w:hAnsi="Arial" w:cs="Arial"/>
        </w:rPr>
      </w:pPr>
      <w:ins w:id="2072" w:author="Andrew Ruddick" w:date="2023-11-12T17:10:00Z">
        <w:r>
          <w:rPr>
            <w:rFonts w:ascii="Arial" w:hAnsi="Arial" w:cs="Arial"/>
          </w:rPr>
          <w:t>At Heat</w:t>
        </w:r>
      </w:ins>
      <w:ins w:id="2073" w:author="Andrew Ruddick" w:date="2023-11-12T17:11:00Z">
        <w:r>
          <w:rPr>
            <w:rFonts w:ascii="Arial" w:hAnsi="Arial" w:cs="Arial"/>
          </w:rPr>
          <w:t>on school we believe that e</w:t>
        </w:r>
      </w:ins>
      <w:ins w:id="2074" w:author="Jonathan Curtis" w:date="2019-03-18T14:05:00Z">
        <w:del w:id="2075" w:author="Andrew Ruddick" w:date="2023-11-12T17:11:00Z">
          <w:r w:rsidR="00B45911" w:rsidRPr="000F7968" w:rsidDel="00F5369D">
            <w:rPr>
              <w:rFonts w:ascii="Arial" w:hAnsi="Arial" w:cs="Arial"/>
            </w:rPr>
            <w:delText>E</w:delText>
          </w:r>
        </w:del>
        <w:r w:rsidR="00B45911" w:rsidRPr="000F7968">
          <w:rPr>
            <w:rFonts w:ascii="Arial" w:hAnsi="Arial" w:cs="Arial"/>
          </w:rPr>
          <w:t>ffective in-school summative assessment enables:</w:t>
        </w:r>
      </w:ins>
    </w:p>
    <w:p w:rsidR="00B45911" w:rsidRPr="000F7968" w:rsidRDefault="00B45911" w:rsidP="00B45911">
      <w:pPr>
        <w:numPr>
          <w:ilvl w:val="0"/>
          <w:numId w:val="9"/>
        </w:numPr>
        <w:spacing w:before="120" w:after="120" w:line="240" w:lineRule="auto"/>
        <w:rPr>
          <w:ins w:id="2076" w:author="Jonathan Curtis" w:date="2019-03-18T14:05:00Z"/>
          <w:rFonts w:ascii="Arial" w:eastAsia="Times New Roman" w:hAnsi="Arial" w:cs="Arial"/>
          <w:b/>
        </w:rPr>
      </w:pPr>
      <w:ins w:id="2077" w:author="Jonathan Curtis" w:date="2019-03-18T14:05:00Z">
        <w:r w:rsidRPr="000F7968">
          <w:rPr>
            <w:rFonts w:ascii="Arial" w:eastAsia="Times New Roman" w:hAnsi="Arial" w:cs="Arial"/>
            <w:b/>
          </w:rPr>
          <w:lastRenderedPageBreak/>
          <w:t xml:space="preserve">School leaders </w:t>
        </w:r>
        <w:r w:rsidRPr="000F7968">
          <w:rPr>
            <w:rFonts w:ascii="Arial" w:eastAsia="Times New Roman" w:hAnsi="Arial" w:cs="Arial"/>
          </w:rPr>
          <w:t>to monitor the performance of student cohorts, identify where interventions may be required, and work with teachers to ensure students are supported to achieve sufficient progress and attainment</w:t>
        </w:r>
      </w:ins>
    </w:p>
    <w:p w:rsidR="00B45911" w:rsidRPr="00B27CEF" w:rsidRDefault="00B45911" w:rsidP="00B45911">
      <w:pPr>
        <w:numPr>
          <w:ilvl w:val="0"/>
          <w:numId w:val="9"/>
        </w:numPr>
        <w:spacing w:before="120" w:after="120" w:line="240" w:lineRule="auto"/>
        <w:rPr>
          <w:ins w:id="2078" w:author="Jonathan Curtis" w:date="2019-03-18T14:05:00Z"/>
          <w:rFonts w:ascii="Arial" w:eastAsia="Times New Roman" w:hAnsi="Arial" w:cs="Arial"/>
          <w:b/>
        </w:rPr>
      </w:pPr>
      <w:ins w:id="2079" w:author="Jonathan Curtis" w:date="2019-03-18T14:05:00Z">
        <w:r w:rsidRPr="00B27CEF">
          <w:rPr>
            <w:rFonts w:ascii="Arial" w:eastAsia="Times New Roman" w:hAnsi="Arial" w:cs="Arial"/>
            <w:b/>
          </w:rPr>
          <w:t xml:space="preserve">Teachers </w:t>
        </w:r>
        <w:r w:rsidRPr="00B27CEF">
          <w:rPr>
            <w:rFonts w:ascii="Arial" w:eastAsia="Times New Roman" w:hAnsi="Arial" w:cs="Arial"/>
          </w:rPr>
          <w:t xml:space="preserve">to evaluate learning at the end of a unit or period and the impact of their own teaching   </w:t>
        </w:r>
      </w:ins>
    </w:p>
    <w:p w:rsidR="00B45911" w:rsidRDefault="00B45911" w:rsidP="00B45911">
      <w:pPr>
        <w:numPr>
          <w:ilvl w:val="0"/>
          <w:numId w:val="9"/>
        </w:numPr>
        <w:spacing w:before="120" w:after="120" w:line="240" w:lineRule="auto"/>
        <w:rPr>
          <w:ins w:id="2080" w:author="Jonathan Curtis" w:date="2019-03-18T14:05:00Z"/>
          <w:rFonts w:ascii="Arial" w:eastAsia="Times New Roman" w:hAnsi="Arial" w:cs="Arial"/>
        </w:rPr>
      </w:pPr>
      <w:ins w:id="2081" w:author="Jonathan Curtis" w:date="2019-03-18T14:05:00Z">
        <w:r>
          <w:rPr>
            <w:rFonts w:ascii="Arial" w:eastAsia="Times New Roman" w:hAnsi="Arial" w:cs="Arial"/>
            <w:b/>
          </w:rPr>
          <w:t xml:space="preserve">Teaching Assistants </w:t>
        </w:r>
        <w:r w:rsidRPr="00B27CEF">
          <w:rPr>
            <w:rFonts w:ascii="Arial" w:eastAsia="Times New Roman" w:hAnsi="Arial" w:cs="Arial"/>
          </w:rPr>
          <w:t>to support the teacher to evaluate the learning and identify areas for development</w:t>
        </w:r>
      </w:ins>
    </w:p>
    <w:p w:rsidR="00B45911" w:rsidRPr="00B27CEF" w:rsidRDefault="00B45911" w:rsidP="00B45911">
      <w:pPr>
        <w:numPr>
          <w:ilvl w:val="0"/>
          <w:numId w:val="9"/>
        </w:numPr>
        <w:spacing w:before="120" w:after="120" w:line="240" w:lineRule="auto"/>
        <w:rPr>
          <w:ins w:id="2082" w:author="Jonathan Curtis" w:date="2019-03-18T14:05:00Z"/>
          <w:rFonts w:ascii="Arial" w:eastAsia="Times New Roman" w:hAnsi="Arial" w:cs="Arial"/>
        </w:rPr>
      </w:pPr>
      <w:ins w:id="2083" w:author="Jonathan Curtis" w:date="2019-03-18T14:05:00Z">
        <w:r>
          <w:rPr>
            <w:rFonts w:ascii="Arial" w:eastAsia="Times New Roman" w:hAnsi="Arial" w:cs="Arial"/>
            <w:b/>
          </w:rPr>
          <w:t xml:space="preserve">Therapists </w:t>
        </w:r>
        <w:r w:rsidRPr="00B27CEF">
          <w:rPr>
            <w:rFonts w:ascii="Arial" w:eastAsia="Times New Roman" w:hAnsi="Arial" w:cs="Arial"/>
          </w:rPr>
          <w:t xml:space="preserve">to evaluate progress made to </w:t>
        </w:r>
        <w:r>
          <w:rPr>
            <w:rFonts w:ascii="Arial" w:eastAsia="Times New Roman" w:hAnsi="Arial" w:cs="Arial"/>
          </w:rPr>
          <w:t>specific therapeutic targets</w:t>
        </w:r>
      </w:ins>
    </w:p>
    <w:p w:rsidR="00B45911" w:rsidRPr="00B27CEF" w:rsidRDefault="00B45911" w:rsidP="00B45911">
      <w:pPr>
        <w:numPr>
          <w:ilvl w:val="0"/>
          <w:numId w:val="9"/>
        </w:numPr>
        <w:spacing w:before="120" w:after="120" w:line="240" w:lineRule="auto"/>
        <w:rPr>
          <w:ins w:id="2084" w:author="Jonathan Curtis" w:date="2019-03-18T14:05:00Z"/>
          <w:rFonts w:ascii="Arial" w:eastAsia="Times New Roman" w:hAnsi="Arial" w:cs="Arial"/>
          <w:b/>
        </w:rPr>
      </w:pPr>
      <w:ins w:id="2085" w:author="Jonathan Curtis" w:date="2019-03-18T14:05:00Z">
        <w:r w:rsidRPr="00B27CEF">
          <w:rPr>
            <w:rFonts w:ascii="Arial" w:eastAsia="Times New Roman" w:hAnsi="Arial" w:cs="Arial"/>
            <w:b/>
          </w:rPr>
          <w:t xml:space="preserve">Students </w:t>
        </w:r>
        <w:r w:rsidRPr="00B27CEF">
          <w:rPr>
            <w:rFonts w:ascii="Arial" w:eastAsia="Times New Roman" w:hAnsi="Arial" w:cs="Arial"/>
          </w:rPr>
          <w:t>to understand how well they have learned and understood a topic or course of work taught over a period of time. It should be used to provide feedback on how they can improve at an appropriate level of und</w:t>
        </w:r>
        <w:r>
          <w:rPr>
            <w:rFonts w:ascii="Arial" w:eastAsia="Times New Roman" w:hAnsi="Arial" w:cs="Arial"/>
          </w:rPr>
          <w:t>erstanding for the individual</w:t>
        </w:r>
      </w:ins>
    </w:p>
    <w:p w:rsidR="00B45911" w:rsidRPr="000F7968" w:rsidRDefault="00B45911" w:rsidP="00B45911">
      <w:pPr>
        <w:numPr>
          <w:ilvl w:val="0"/>
          <w:numId w:val="9"/>
        </w:numPr>
        <w:spacing w:before="120" w:after="120" w:line="240" w:lineRule="auto"/>
        <w:rPr>
          <w:ins w:id="2086" w:author="Jonathan Curtis" w:date="2019-03-18T14:05:00Z"/>
          <w:rFonts w:ascii="Arial" w:eastAsia="Times New Roman" w:hAnsi="Arial" w:cs="Arial"/>
        </w:rPr>
      </w:pPr>
      <w:ins w:id="2087" w:author="Jonathan Curtis" w:date="2019-03-18T14:05:00Z">
        <w:r w:rsidRPr="000F7968">
          <w:rPr>
            <w:rFonts w:ascii="Arial" w:eastAsia="Times New Roman" w:hAnsi="Arial" w:cs="Arial"/>
            <w:b/>
          </w:rPr>
          <w:t xml:space="preserve">Parents </w:t>
        </w:r>
        <w:r w:rsidRPr="000F7968">
          <w:rPr>
            <w:rFonts w:ascii="Arial" w:eastAsia="Times New Roman" w:hAnsi="Arial" w:cs="Arial"/>
          </w:rPr>
          <w:t>to stay informed about the achievement, progress and wider outcomes of their child across a period</w:t>
        </w:r>
      </w:ins>
    </w:p>
    <w:p w:rsidR="00BD5880" w:rsidRDefault="00BD5880">
      <w:pPr>
        <w:rPr>
          <w:ins w:id="2088" w:author="Jonathan Curtis" w:date="2022-11-02T07:54:00Z"/>
          <w:rFonts w:ascii="Arial" w:hAnsi="Arial" w:cs="Arial"/>
          <w:b/>
          <w:color w:val="000000"/>
          <w:spacing w:val="-2"/>
          <w:u w:val="single"/>
        </w:rPr>
      </w:pPr>
      <w:ins w:id="2089" w:author="Jonathan Curtis" w:date="2022-11-02T07:54:00Z">
        <w:r>
          <w:rPr>
            <w:rFonts w:ascii="Arial" w:hAnsi="Arial" w:cs="Arial"/>
            <w:b/>
            <w:color w:val="000000"/>
            <w:spacing w:val="-2"/>
            <w:u w:val="single"/>
          </w:rPr>
          <w:br w:type="page"/>
        </w:r>
      </w:ins>
    </w:p>
    <w:p w:rsidR="00B45911" w:rsidRPr="000F7968" w:rsidDel="004E7E8B" w:rsidRDefault="00B45911" w:rsidP="00B45911">
      <w:pPr>
        <w:shd w:val="clear" w:color="auto" w:fill="FFFFFF"/>
        <w:spacing w:before="259" w:line="240" w:lineRule="auto"/>
        <w:ind w:right="350"/>
        <w:rPr>
          <w:ins w:id="2090" w:author="Jonathan Curtis" w:date="2019-03-18T14:05:00Z"/>
          <w:del w:id="2091" w:author="Andrew Ruddick" w:date="2023-11-12T17:38:00Z"/>
          <w:rFonts w:ascii="Arial" w:hAnsi="Arial" w:cs="Arial"/>
          <w:b/>
          <w:color w:val="000000"/>
          <w:spacing w:val="-2"/>
          <w:u w:val="single"/>
        </w:rPr>
      </w:pPr>
      <w:ins w:id="2092" w:author="Jonathan Curtis" w:date="2019-03-18T14:05:00Z">
        <w:del w:id="2093" w:author="Andrew Ruddick" w:date="2023-11-12T17:38:00Z">
          <w:r w:rsidRPr="000F7968" w:rsidDel="004E7E8B">
            <w:rPr>
              <w:rFonts w:ascii="Arial" w:hAnsi="Arial" w:cs="Arial"/>
              <w:b/>
              <w:color w:val="000000"/>
              <w:spacing w:val="-2"/>
              <w:u w:val="single"/>
            </w:rPr>
            <w:lastRenderedPageBreak/>
            <w:delText xml:space="preserve">Evidence and Recording </w:delText>
          </w:r>
        </w:del>
      </w:ins>
    </w:p>
    <w:p w:rsidR="00B45911" w:rsidRPr="000F7968" w:rsidDel="004E7E8B" w:rsidRDefault="00B45911" w:rsidP="00B45911">
      <w:pPr>
        <w:shd w:val="clear" w:color="auto" w:fill="FFFFFF"/>
        <w:spacing w:before="259" w:line="240" w:lineRule="auto"/>
        <w:ind w:right="350"/>
        <w:rPr>
          <w:ins w:id="2094" w:author="Jonathan Curtis" w:date="2019-03-18T14:05:00Z"/>
          <w:del w:id="2095" w:author="Andrew Ruddick" w:date="2023-11-12T17:38:00Z"/>
          <w:moveFrom w:id="2096" w:author="Andrew Ruddick" w:date="2023-11-12T17:26:00Z"/>
          <w:rFonts w:ascii="Arial" w:hAnsi="Arial" w:cs="Arial"/>
        </w:rPr>
      </w:pPr>
      <w:moveFromRangeStart w:id="2097" w:author="Andrew Ruddick" w:date="2023-11-12T17:26:00Z" w:name="move150702397"/>
      <w:moveFrom w:id="2098" w:author="Andrew Ruddick" w:date="2023-11-12T17:26:00Z">
        <w:ins w:id="2099" w:author="Jonathan Curtis" w:date="2019-03-18T14:05:00Z">
          <w:del w:id="2100" w:author="Andrew Ruddick" w:date="2023-11-12T17:38:00Z">
            <w:r w:rsidRPr="000F7968" w:rsidDel="004E7E8B">
              <w:rPr>
                <w:rFonts w:ascii="Arial" w:hAnsi="Arial" w:cs="Arial"/>
                <w:color w:val="000000"/>
                <w:spacing w:val="-2"/>
              </w:rPr>
              <w:delText xml:space="preserve">Teachers use professional judgements in deciding what needs to be recorded, what should be noted informally and which assessments should be used to plan the next </w:delText>
            </w:r>
            <w:r w:rsidRPr="000F7968" w:rsidDel="004E7E8B">
              <w:rPr>
                <w:rFonts w:ascii="Arial" w:hAnsi="Arial" w:cs="Arial"/>
                <w:color w:val="000000"/>
                <w:spacing w:val="-1"/>
              </w:rPr>
              <w:delText>steps in learning without recording.</w:delText>
            </w:r>
          </w:del>
        </w:ins>
      </w:moveFrom>
    </w:p>
    <w:moveFromRangeEnd w:id="2097"/>
    <w:p w:rsidR="00B45911" w:rsidRPr="000F7968" w:rsidDel="004E7E8B" w:rsidRDefault="00B45911" w:rsidP="00B45911">
      <w:pPr>
        <w:shd w:val="clear" w:color="auto" w:fill="FFFFFF"/>
        <w:spacing w:before="259" w:line="240" w:lineRule="auto"/>
        <w:ind w:left="14"/>
        <w:rPr>
          <w:ins w:id="2101" w:author="Jonathan Curtis" w:date="2019-03-18T14:05:00Z"/>
          <w:del w:id="2102" w:author="Andrew Ruddick" w:date="2023-11-12T17:38:00Z"/>
          <w:rFonts w:ascii="Arial" w:hAnsi="Arial" w:cs="Arial"/>
        </w:rPr>
      </w:pPr>
      <w:ins w:id="2103" w:author="Jonathan Curtis" w:date="2019-03-18T14:05:00Z">
        <w:del w:id="2104" w:author="Andrew Ruddick" w:date="2023-11-12T17:38:00Z">
          <w:r w:rsidRPr="000F7968" w:rsidDel="004E7E8B">
            <w:rPr>
              <w:rFonts w:ascii="Arial" w:hAnsi="Arial" w:cs="Arial"/>
              <w:color w:val="000000"/>
              <w:spacing w:val="-2"/>
            </w:rPr>
            <w:delText>From September 20</w:delText>
          </w:r>
        </w:del>
      </w:ins>
      <w:ins w:id="2105" w:author="Jonathan Curtis" w:date="2022-11-02T07:54:00Z">
        <w:del w:id="2106" w:author="Andrew Ruddick" w:date="2023-11-12T17:38:00Z">
          <w:r w:rsidR="00BD5880" w:rsidDel="004E7E8B">
            <w:rPr>
              <w:rFonts w:ascii="Arial" w:hAnsi="Arial" w:cs="Arial"/>
              <w:color w:val="000000"/>
              <w:spacing w:val="-2"/>
            </w:rPr>
            <w:delText>22</w:delText>
          </w:r>
        </w:del>
      </w:ins>
      <w:ins w:id="2107" w:author="Jonathan Curtis" w:date="2019-03-18T14:05:00Z">
        <w:del w:id="2108" w:author="Andrew Ruddick" w:date="2023-11-12T17:38:00Z">
          <w:r w:rsidRPr="000F7968" w:rsidDel="004E7E8B">
            <w:rPr>
              <w:rFonts w:ascii="Arial" w:hAnsi="Arial" w:cs="Arial"/>
              <w:color w:val="000000"/>
              <w:spacing w:val="-2"/>
            </w:rPr>
            <w:delText>, each student’s prog</w:delText>
          </w:r>
          <w:r w:rsidR="006B1565" w:rsidDel="004E7E8B">
            <w:rPr>
              <w:rFonts w:ascii="Arial" w:hAnsi="Arial" w:cs="Arial"/>
              <w:color w:val="000000"/>
              <w:spacing w:val="-2"/>
            </w:rPr>
            <w:delText>ress will be evidenced against H</w:delText>
          </w:r>
          <w:r w:rsidRPr="000F7968" w:rsidDel="004E7E8B">
            <w:rPr>
              <w:rFonts w:ascii="Arial" w:hAnsi="Arial" w:cs="Arial"/>
              <w:color w:val="000000"/>
              <w:spacing w:val="-2"/>
            </w:rPr>
            <w:delText xml:space="preserve"> Level Targets on </w:delText>
          </w:r>
        </w:del>
      </w:ins>
      <w:ins w:id="2109" w:author="Jonathan Curtis" w:date="2022-11-02T07:54:00Z">
        <w:del w:id="2110" w:author="Andrew Ruddick" w:date="2023-11-12T17:38:00Z">
          <w:r w:rsidR="00BD5880" w:rsidDel="004E7E8B">
            <w:rPr>
              <w:rFonts w:ascii="Arial" w:hAnsi="Arial" w:cs="Arial"/>
              <w:color w:val="000000"/>
              <w:spacing w:val="-2"/>
            </w:rPr>
            <w:delText>Evidence for learning</w:delText>
          </w:r>
        </w:del>
      </w:ins>
      <w:ins w:id="2111" w:author="Jonathan Curtis" w:date="2019-03-18T14:05:00Z">
        <w:del w:id="2112" w:author="Andrew Ruddick" w:date="2023-11-12T17:38:00Z">
          <w:r w:rsidRPr="000F7968" w:rsidDel="004E7E8B">
            <w:rPr>
              <w:rFonts w:ascii="Arial" w:hAnsi="Arial" w:cs="Arial"/>
              <w:color w:val="000000"/>
              <w:spacing w:val="-2"/>
            </w:rPr>
            <w:delText xml:space="preserve">. This will reflect progress and </w:delText>
          </w:r>
          <w:r w:rsidRPr="000F7968" w:rsidDel="004E7E8B">
            <w:rPr>
              <w:rFonts w:ascii="Arial" w:hAnsi="Arial" w:cs="Arial"/>
              <w:color w:val="000000"/>
              <w:spacing w:val="-1"/>
            </w:rPr>
            <w:delText>achievement and should contain:</w:delText>
          </w:r>
        </w:del>
      </w:ins>
    </w:p>
    <w:p w:rsidR="00B45911" w:rsidRPr="000F7968" w:rsidDel="004E7E8B" w:rsidRDefault="00B45911" w:rsidP="00B45911">
      <w:pPr>
        <w:widowControl w:val="0"/>
        <w:numPr>
          <w:ilvl w:val="0"/>
          <w:numId w:val="4"/>
        </w:numPr>
        <w:shd w:val="clear" w:color="auto" w:fill="FFFFFF"/>
        <w:tabs>
          <w:tab w:val="left" w:pos="715"/>
        </w:tabs>
        <w:autoSpaceDE w:val="0"/>
        <w:autoSpaceDN w:val="0"/>
        <w:adjustRightInd w:val="0"/>
        <w:spacing w:before="5" w:after="0" w:line="240" w:lineRule="auto"/>
        <w:ind w:left="370"/>
        <w:rPr>
          <w:ins w:id="2113" w:author="Jonathan Curtis" w:date="2019-03-18T14:05:00Z"/>
          <w:del w:id="2114" w:author="Andrew Ruddick" w:date="2023-11-12T17:38:00Z"/>
          <w:rFonts w:ascii="Arial" w:hAnsi="Arial" w:cs="Arial"/>
          <w:color w:val="000000"/>
        </w:rPr>
      </w:pPr>
      <w:ins w:id="2115" w:author="Jonathan Curtis" w:date="2019-03-18T14:05:00Z">
        <w:del w:id="2116" w:author="Andrew Ruddick" w:date="2023-11-12T17:38:00Z">
          <w:r w:rsidRPr="000F7968" w:rsidDel="004E7E8B">
            <w:rPr>
              <w:rFonts w:ascii="Arial" w:hAnsi="Arial" w:cs="Arial"/>
              <w:color w:val="000000"/>
              <w:spacing w:val="-1"/>
            </w:rPr>
            <w:delText>Annotated work/ evidence which is regularly reviewed.</w:delText>
          </w:r>
        </w:del>
      </w:ins>
    </w:p>
    <w:p w:rsidR="00B45911" w:rsidRPr="000F7968" w:rsidDel="004E7E8B" w:rsidRDefault="00B45911" w:rsidP="00B45911">
      <w:pPr>
        <w:widowControl w:val="0"/>
        <w:numPr>
          <w:ilvl w:val="0"/>
          <w:numId w:val="5"/>
        </w:numPr>
        <w:shd w:val="clear" w:color="auto" w:fill="FFFFFF"/>
        <w:tabs>
          <w:tab w:val="left" w:pos="715"/>
        </w:tabs>
        <w:autoSpaceDE w:val="0"/>
        <w:autoSpaceDN w:val="0"/>
        <w:adjustRightInd w:val="0"/>
        <w:spacing w:after="0" w:line="240" w:lineRule="auto"/>
        <w:ind w:left="715" w:right="960" w:hanging="346"/>
        <w:rPr>
          <w:ins w:id="2117" w:author="Jonathan Curtis" w:date="2019-03-18T14:05:00Z"/>
          <w:del w:id="2118" w:author="Andrew Ruddick" w:date="2023-11-12T17:38:00Z"/>
          <w:rFonts w:ascii="Arial" w:hAnsi="Arial" w:cs="Arial"/>
          <w:color w:val="000000"/>
        </w:rPr>
      </w:pPr>
      <w:ins w:id="2119" w:author="Jonathan Curtis" w:date="2019-03-18T14:05:00Z">
        <w:del w:id="2120" w:author="Andrew Ruddick" w:date="2023-11-12T17:38:00Z">
          <w:r w:rsidRPr="000F7968" w:rsidDel="004E7E8B">
            <w:rPr>
              <w:rFonts w:ascii="Arial" w:hAnsi="Arial" w:cs="Arial"/>
              <w:color w:val="000000"/>
              <w:spacing w:val="-2"/>
            </w:rPr>
            <w:delText>Photographs, certificates, badges and similar evidence of personal</w:delText>
          </w:r>
          <w:r w:rsidRPr="000F7968" w:rsidDel="004E7E8B">
            <w:rPr>
              <w:rFonts w:ascii="Arial" w:hAnsi="Arial" w:cs="Arial"/>
              <w:color w:val="000000"/>
              <w:spacing w:val="-2"/>
            </w:rPr>
            <w:br/>
          </w:r>
          <w:r w:rsidRPr="000F7968" w:rsidDel="004E7E8B">
            <w:rPr>
              <w:rFonts w:ascii="Arial" w:hAnsi="Arial" w:cs="Arial"/>
              <w:color w:val="000000"/>
              <w:spacing w:val="-1"/>
            </w:rPr>
            <w:delText>achievement, narrative comments on personal development.</w:delText>
          </w:r>
        </w:del>
      </w:ins>
    </w:p>
    <w:p w:rsidR="00B45911" w:rsidRPr="000F7968" w:rsidDel="004E7E8B" w:rsidRDefault="00B45911" w:rsidP="00B45911">
      <w:pPr>
        <w:widowControl w:val="0"/>
        <w:numPr>
          <w:ilvl w:val="0"/>
          <w:numId w:val="5"/>
        </w:numPr>
        <w:shd w:val="clear" w:color="auto" w:fill="FFFFFF"/>
        <w:tabs>
          <w:tab w:val="left" w:pos="715"/>
        </w:tabs>
        <w:autoSpaceDE w:val="0"/>
        <w:autoSpaceDN w:val="0"/>
        <w:adjustRightInd w:val="0"/>
        <w:spacing w:after="0" w:line="240" w:lineRule="auto"/>
        <w:ind w:left="715" w:right="480" w:hanging="346"/>
        <w:rPr>
          <w:ins w:id="2121" w:author="Jonathan Curtis" w:date="2019-03-18T14:05:00Z"/>
          <w:del w:id="2122" w:author="Andrew Ruddick" w:date="2023-11-12T17:38:00Z"/>
          <w:rFonts w:ascii="Arial" w:hAnsi="Arial" w:cs="Arial"/>
          <w:color w:val="000000"/>
        </w:rPr>
      </w:pPr>
      <w:ins w:id="2123" w:author="Jonathan Curtis" w:date="2019-03-18T14:05:00Z">
        <w:del w:id="2124" w:author="Andrew Ruddick" w:date="2023-11-12T17:38:00Z">
          <w:r w:rsidRPr="000F7968" w:rsidDel="004E7E8B">
            <w:rPr>
              <w:rFonts w:ascii="Arial" w:hAnsi="Arial" w:cs="Arial"/>
              <w:color w:val="000000"/>
              <w:spacing w:val="-1"/>
            </w:rPr>
            <w:delText>Information of educational, social and physical progress with appropriate</w:delText>
          </w:r>
          <w:r w:rsidRPr="000F7968" w:rsidDel="004E7E8B">
            <w:rPr>
              <w:rFonts w:ascii="Arial" w:hAnsi="Arial" w:cs="Arial"/>
              <w:color w:val="000000"/>
              <w:spacing w:val="-1"/>
            </w:rPr>
            <w:br/>
          </w:r>
          <w:r w:rsidRPr="000F7968" w:rsidDel="004E7E8B">
            <w:rPr>
              <w:rFonts w:ascii="Arial" w:hAnsi="Arial" w:cs="Arial"/>
              <w:color w:val="000000"/>
              <w:spacing w:val="-4"/>
            </w:rPr>
            <w:delText>evidence.</w:delText>
          </w:r>
        </w:del>
      </w:ins>
    </w:p>
    <w:p w:rsidR="001E0580" w:rsidDel="00071ECB" w:rsidRDefault="00B45911">
      <w:pPr>
        <w:shd w:val="clear" w:color="auto" w:fill="FFFFFF"/>
        <w:spacing w:before="264" w:line="240" w:lineRule="auto"/>
        <w:ind w:left="10"/>
        <w:rPr>
          <w:ins w:id="2125" w:author="Jonathan Curtis" w:date="2019-03-19T11:35:00Z"/>
          <w:moveFrom w:id="2126" w:author="Andrew Ruddick" w:date="2023-11-12T17:33:00Z"/>
          <w:rFonts w:ascii="Arial" w:hAnsi="Arial" w:cs="Arial"/>
          <w:b/>
          <w:bCs/>
          <w:sz w:val="23"/>
          <w:szCs w:val="23"/>
          <w:u w:val="single"/>
        </w:rPr>
        <w:pPrChange w:id="2127" w:author="Jonathan Curtis" w:date="2019-03-19T11:41:00Z">
          <w:pPr/>
        </w:pPrChange>
      </w:pPr>
      <w:moveFromRangeStart w:id="2128" w:author="Andrew Ruddick" w:date="2023-11-12T17:33:00Z" w:name="move150702834"/>
      <w:moveFrom w:id="2129" w:author="Andrew Ruddick" w:date="2023-11-12T17:33:00Z">
        <w:ins w:id="2130" w:author="Jonathan Curtis" w:date="2019-03-18T14:05:00Z">
          <w:r w:rsidRPr="000F7968" w:rsidDel="00071ECB">
            <w:rPr>
              <w:rFonts w:ascii="Arial" w:hAnsi="Arial" w:cs="Arial"/>
              <w:color w:val="000000"/>
              <w:spacing w:val="-1"/>
            </w:rPr>
            <w:t xml:space="preserve">Student’s evidence gathered on </w:t>
          </w:r>
        </w:ins>
        <w:ins w:id="2131" w:author="Jonathan Curtis" w:date="2022-11-02T07:55:00Z">
          <w:r w:rsidR="00BD5880" w:rsidDel="00071ECB">
            <w:rPr>
              <w:rFonts w:ascii="Arial" w:hAnsi="Arial" w:cs="Arial"/>
              <w:color w:val="000000"/>
              <w:spacing w:val="-1"/>
            </w:rPr>
            <w:t xml:space="preserve">Evidence for Learning </w:t>
          </w:r>
        </w:ins>
        <w:ins w:id="2132" w:author="Jonathan Curtis" w:date="2019-03-18T14:05:00Z">
          <w:r w:rsidRPr="000F7968" w:rsidDel="00071ECB">
            <w:rPr>
              <w:rFonts w:ascii="Arial" w:hAnsi="Arial" w:cs="Arial"/>
              <w:color w:val="000000"/>
              <w:spacing w:val="-1"/>
            </w:rPr>
            <w:t xml:space="preserve"> will form a record of the student’s Learning Journey as they progress through </w:t>
          </w:r>
        </w:ins>
        <w:ins w:id="2133" w:author="Jonathan Curtis" w:date="2019-03-19T11:34:00Z">
          <w:r w:rsidR="001E0580" w:rsidDel="00071ECB">
            <w:rPr>
              <w:rFonts w:ascii="Arial" w:hAnsi="Arial" w:cs="Arial"/>
              <w:color w:val="000000"/>
              <w:spacing w:val="-1"/>
            </w:rPr>
            <w:t xml:space="preserve">Heaton </w:t>
          </w:r>
        </w:ins>
        <w:ins w:id="2134" w:author="Jonathan Curtis" w:date="2019-03-18T14:05:00Z">
          <w:r w:rsidRPr="000F7968" w:rsidDel="00071ECB">
            <w:rPr>
              <w:rFonts w:ascii="Arial" w:hAnsi="Arial" w:cs="Arial"/>
              <w:color w:val="000000"/>
              <w:spacing w:val="-1"/>
            </w:rPr>
            <w:t>School.</w:t>
          </w:r>
        </w:ins>
      </w:moveFrom>
    </w:p>
    <w:p w:rsidR="00EE20BE" w:rsidRPr="00C63D44" w:rsidDel="00071ECB" w:rsidRDefault="00EE20BE" w:rsidP="00EE20BE">
      <w:pPr>
        <w:pStyle w:val="Default"/>
        <w:rPr>
          <w:ins w:id="2135" w:author="Jonathan Curtis" w:date="2019-03-19T11:30:00Z"/>
          <w:moveFrom w:id="2136" w:author="Andrew Ruddick" w:date="2023-11-12T17:33:00Z"/>
          <w:rFonts w:ascii="Arial" w:hAnsi="Arial" w:cs="Arial"/>
          <w:color w:val="auto"/>
          <w:sz w:val="23"/>
          <w:szCs w:val="23"/>
        </w:rPr>
      </w:pPr>
      <w:moveFrom w:id="2137" w:author="Andrew Ruddick" w:date="2023-11-12T17:33:00Z">
        <w:ins w:id="2138" w:author="Jonathan Curtis" w:date="2019-03-19T11:30:00Z">
          <w:r w:rsidRPr="00C63D44" w:rsidDel="00071ECB">
            <w:rPr>
              <w:rFonts w:ascii="Arial" w:hAnsi="Arial" w:cs="Arial"/>
              <w:color w:val="auto"/>
              <w:sz w:val="23"/>
              <w:szCs w:val="23"/>
            </w:rPr>
            <w:t xml:space="preserve">Teachers use a range of strategies to assess </w:t>
          </w:r>
        </w:ins>
        <w:ins w:id="2139" w:author="Jonathan Curtis" w:date="2019-03-19T11:42:00Z">
          <w:r w:rsidR="00437A88" w:rsidDel="00071ECB">
            <w:rPr>
              <w:rFonts w:ascii="Arial" w:hAnsi="Arial" w:cs="Arial"/>
              <w:color w:val="auto"/>
              <w:sz w:val="23"/>
              <w:szCs w:val="23"/>
            </w:rPr>
            <w:t xml:space="preserve">and record </w:t>
          </w:r>
        </w:ins>
        <w:ins w:id="2140" w:author="Jonathan Curtis" w:date="2019-03-19T11:30:00Z">
          <w:r w:rsidRPr="00C63D44" w:rsidDel="00071ECB">
            <w:rPr>
              <w:rFonts w:ascii="Arial" w:hAnsi="Arial" w:cs="Arial"/>
              <w:color w:val="auto"/>
              <w:sz w:val="23"/>
              <w:szCs w:val="23"/>
            </w:rPr>
            <w:t xml:space="preserve">student progress, knowledge, understanding and skills through: </w:t>
          </w:r>
        </w:ins>
      </w:moveFrom>
    </w:p>
    <w:p w:rsidR="00EE20BE" w:rsidRPr="00C63D44" w:rsidDel="00071ECB" w:rsidRDefault="00EE20BE" w:rsidP="00EE20BE">
      <w:pPr>
        <w:pStyle w:val="Default"/>
        <w:numPr>
          <w:ilvl w:val="0"/>
          <w:numId w:val="18"/>
        </w:numPr>
        <w:spacing w:after="69"/>
        <w:rPr>
          <w:ins w:id="2141" w:author="Jonathan Curtis" w:date="2019-03-19T11:30:00Z"/>
          <w:moveFrom w:id="2142" w:author="Andrew Ruddick" w:date="2023-11-12T17:33:00Z"/>
          <w:rFonts w:ascii="Arial" w:hAnsi="Arial" w:cs="Arial"/>
          <w:color w:val="auto"/>
          <w:sz w:val="23"/>
          <w:szCs w:val="23"/>
        </w:rPr>
      </w:pPr>
      <w:moveFrom w:id="2143" w:author="Andrew Ruddick" w:date="2023-11-12T17:33:00Z">
        <w:ins w:id="2144" w:author="Jonathan Curtis" w:date="2019-03-19T11:30:00Z">
          <w:r w:rsidRPr="00C63D44" w:rsidDel="00071ECB">
            <w:rPr>
              <w:rFonts w:ascii="Arial" w:hAnsi="Arial" w:cs="Arial"/>
              <w:color w:val="auto"/>
              <w:sz w:val="23"/>
              <w:szCs w:val="23"/>
            </w:rPr>
            <w:t>Asking questions and listening to students using a variety of communication methods adapted to the needs of the students.</w:t>
          </w:r>
        </w:ins>
      </w:moveFrom>
    </w:p>
    <w:p w:rsidR="00EE20BE" w:rsidRPr="00C63D44" w:rsidDel="00071ECB" w:rsidRDefault="00EE20BE" w:rsidP="00EE20BE">
      <w:pPr>
        <w:pStyle w:val="Default"/>
        <w:numPr>
          <w:ilvl w:val="0"/>
          <w:numId w:val="18"/>
        </w:numPr>
        <w:spacing w:after="69"/>
        <w:rPr>
          <w:ins w:id="2145" w:author="Jonathan Curtis" w:date="2019-03-19T11:30:00Z"/>
          <w:moveFrom w:id="2146" w:author="Andrew Ruddick" w:date="2023-11-12T17:33:00Z"/>
          <w:rFonts w:ascii="Arial" w:hAnsi="Arial" w:cs="Arial"/>
          <w:color w:val="auto"/>
          <w:sz w:val="23"/>
          <w:szCs w:val="23"/>
        </w:rPr>
      </w:pPr>
      <w:moveFrom w:id="2147" w:author="Andrew Ruddick" w:date="2023-11-12T17:33:00Z">
        <w:ins w:id="2148" w:author="Jonathan Curtis" w:date="2019-03-19T11:30:00Z">
          <w:r w:rsidRPr="00C63D44" w:rsidDel="00071ECB">
            <w:rPr>
              <w:rFonts w:ascii="Arial" w:hAnsi="Arial" w:cs="Arial"/>
              <w:color w:val="auto"/>
              <w:sz w:val="23"/>
              <w:szCs w:val="23"/>
            </w:rPr>
            <w:t xml:space="preserve">Observing them in practical tasks </w:t>
          </w:r>
        </w:ins>
      </w:moveFrom>
    </w:p>
    <w:p w:rsidR="00EE20BE" w:rsidRPr="00C63D44" w:rsidDel="00071ECB" w:rsidRDefault="00EE20BE" w:rsidP="00EE20BE">
      <w:pPr>
        <w:pStyle w:val="Default"/>
        <w:numPr>
          <w:ilvl w:val="0"/>
          <w:numId w:val="18"/>
        </w:numPr>
        <w:spacing w:after="69"/>
        <w:rPr>
          <w:ins w:id="2149" w:author="Jonathan Curtis" w:date="2019-03-19T11:30:00Z"/>
          <w:moveFrom w:id="2150" w:author="Andrew Ruddick" w:date="2023-11-12T17:33:00Z"/>
          <w:rFonts w:ascii="Arial" w:hAnsi="Arial" w:cs="Arial"/>
          <w:color w:val="auto"/>
          <w:sz w:val="23"/>
          <w:szCs w:val="23"/>
        </w:rPr>
      </w:pPr>
      <w:moveFrom w:id="2151" w:author="Andrew Ruddick" w:date="2023-11-12T17:33:00Z">
        <w:ins w:id="2152" w:author="Jonathan Curtis" w:date="2019-03-19T11:30:00Z">
          <w:r w:rsidDel="00071ECB">
            <w:rPr>
              <w:rFonts w:ascii="Arial" w:hAnsi="Arial" w:cs="Arial"/>
              <w:color w:val="auto"/>
              <w:sz w:val="23"/>
              <w:szCs w:val="23"/>
            </w:rPr>
            <w:t>A</w:t>
          </w:r>
          <w:r w:rsidRPr="00C63D44" w:rsidDel="00071ECB">
            <w:rPr>
              <w:rFonts w:ascii="Arial" w:hAnsi="Arial" w:cs="Arial"/>
              <w:color w:val="auto"/>
              <w:sz w:val="23"/>
              <w:szCs w:val="23"/>
            </w:rPr>
            <w:t xml:space="preserve">llowing time for reflection in which to talk to them about their learning and progress, using communication methods adapted to the needs of the students. </w:t>
          </w:r>
        </w:ins>
      </w:moveFrom>
    </w:p>
    <w:p w:rsidR="00EE20BE" w:rsidRPr="00C63D44" w:rsidDel="00071ECB" w:rsidRDefault="00EE20BE" w:rsidP="00EE20BE">
      <w:pPr>
        <w:pStyle w:val="Default"/>
        <w:numPr>
          <w:ilvl w:val="0"/>
          <w:numId w:val="18"/>
        </w:numPr>
        <w:spacing w:after="69"/>
        <w:rPr>
          <w:ins w:id="2153" w:author="Jonathan Curtis" w:date="2019-03-19T11:30:00Z"/>
          <w:moveFrom w:id="2154" w:author="Andrew Ruddick" w:date="2023-11-12T17:33:00Z"/>
          <w:rFonts w:ascii="Arial" w:hAnsi="Arial" w:cs="Arial"/>
          <w:color w:val="auto"/>
          <w:sz w:val="23"/>
          <w:szCs w:val="23"/>
        </w:rPr>
      </w:pPr>
      <w:moveFrom w:id="2155" w:author="Andrew Ruddick" w:date="2023-11-12T17:33:00Z">
        <w:ins w:id="2156" w:author="Jonathan Curtis" w:date="2019-03-19T11:30:00Z">
          <w:r w:rsidRPr="00C63D44" w:rsidDel="00071ECB">
            <w:rPr>
              <w:rFonts w:ascii="Arial" w:hAnsi="Arial" w:cs="Arial"/>
              <w:color w:val="auto"/>
              <w:sz w:val="23"/>
              <w:szCs w:val="23"/>
            </w:rPr>
            <w:t xml:space="preserve">Checking and evaluating students’ progress against learning objectives/outcomes shared at start of each module. </w:t>
          </w:r>
        </w:ins>
      </w:moveFrom>
    </w:p>
    <w:p w:rsidR="00EE20BE" w:rsidRPr="00C63D44" w:rsidDel="00071ECB" w:rsidRDefault="00EE20BE" w:rsidP="00EE20BE">
      <w:pPr>
        <w:pStyle w:val="Default"/>
        <w:numPr>
          <w:ilvl w:val="0"/>
          <w:numId w:val="18"/>
        </w:numPr>
        <w:spacing w:after="69"/>
        <w:rPr>
          <w:ins w:id="2157" w:author="Jonathan Curtis" w:date="2019-03-19T11:30:00Z"/>
          <w:moveFrom w:id="2158" w:author="Andrew Ruddick" w:date="2023-11-12T17:33:00Z"/>
          <w:rFonts w:ascii="Arial" w:hAnsi="Arial" w:cs="Arial"/>
          <w:color w:val="auto"/>
          <w:sz w:val="23"/>
          <w:szCs w:val="23"/>
        </w:rPr>
      </w:pPr>
      <w:moveFrom w:id="2159" w:author="Andrew Ruddick" w:date="2023-11-12T17:33:00Z">
        <w:ins w:id="2160" w:author="Jonathan Curtis" w:date="2019-03-19T11:30:00Z">
          <w:r w:rsidRPr="00C63D44" w:rsidDel="00071ECB">
            <w:rPr>
              <w:rFonts w:ascii="Arial" w:hAnsi="Arial" w:cs="Arial"/>
              <w:color w:val="auto"/>
              <w:sz w:val="23"/>
              <w:szCs w:val="23"/>
            </w:rPr>
            <w:t xml:space="preserve">Checking students’ understanding of key words for each lesson. </w:t>
          </w:r>
        </w:ins>
      </w:moveFrom>
    </w:p>
    <w:p w:rsidR="00EE20BE" w:rsidRPr="006B1565" w:rsidDel="00071ECB" w:rsidRDefault="00EE20BE" w:rsidP="00EE20BE">
      <w:pPr>
        <w:pStyle w:val="Default"/>
        <w:numPr>
          <w:ilvl w:val="0"/>
          <w:numId w:val="18"/>
        </w:numPr>
        <w:rPr>
          <w:ins w:id="2161" w:author="Jonathan Curtis" w:date="2019-03-19T11:30:00Z"/>
          <w:moveFrom w:id="2162" w:author="Andrew Ruddick" w:date="2023-11-12T17:33:00Z"/>
          <w:rFonts w:ascii="Arial" w:hAnsi="Arial" w:cs="Arial"/>
          <w:color w:val="auto"/>
          <w:sz w:val="23"/>
          <w:szCs w:val="23"/>
        </w:rPr>
      </w:pPr>
      <w:moveFrom w:id="2163" w:author="Andrew Ruddick" w:date="2023-11-12T17:33:00Z">
        <w:ins w:id="2164" w:author="Jonathan Curtis" w:date="2019-03-19T11:30:00Z">
          <w:r w:rsidRPr="00C63D44" w:rsidDel="00071ECB">
            <w:rPr>
              <w:rFonts w:ascii="Arial" w:hAnsi="Arial" w:cs="Arial"/>
              <w:color w:val="auto"/>
              <w:sz w:val="23"/>
              <w:szCs w:val="23"/>
            </w:rPr>
            <w:t>Sharing evaluation of progress and achievement with students during lessons and/or over a period of time.</w:t>
          </w:r>
        </w:ins>
      </w:moveFrom>
    </w:p>
    <w:p w:rsidR="00EE20BE" w:rsidRPr="00C63D44" w:rsidDel="00071ECB" w:rsidRDefault="00EE20BE" w:rsidP="00EE20BE">
      <w:pPr>
        <w:pStyle w:val="Default"/>
        <w:numPr>
          <w:ilvl w:val="0"/>
          <w:numId w:val="19"/>
        </w:numPr>
        <w:rPr>
          <w:ins w:id="2165" w:author="Jonathan Curtis" w:date="2019-03-19T11:30:00Z"/>
          <w:moveFrom w:id="2166" w:author="Andrew Ruddick" w:date="2023-11-12T17:33:00Z"/>
          <w:rFonts w:ascii="Arial" w:hAnsi="Arial" w:cs="Arial"/>
          <w:color w:val="auto"/>
          <w:sz w:val="23"/>
          <w:szCs w:val="23"/>
        </w:rPr>
      </w:pPr>
      <w:moveFrom w:id="2167" w:author="Andrew Ruddick" w:date="2023-11-12T17:33:00Z">
        <w:ins w:id="2168" w:author="Jonathan Curtis" w:date="2019-03-19T11:30:00Z">
          <w:r w:rsidRPr="00C63D44" w:rsidDel="00071ECB">
            <w:rPr>
              <w:rFonts w:ascii="Arial" w:hAnsi="Arial" w:cs="Arial"/>
              <w:color w:val="auto"/>
              <w:sz w:val="23"/>
              <w:szCs w:val="23"/>
            </w:rPr>
            <w:t xml:space="preserve">Sharing Targets with Students </w:t>
          </w:r>
        </w:ins>
      </w:moveFrom>
    </w:p>
    <w:p w:rsidR="00EE20BE" w:rsidRPr="00C63D44" w:rsidDel="00071ECB" w:rsidRDefault="00EE20BE" w:rsidP="00EE20BE">
      <w:pPr>
        <w:pStyle w:val="Default"/>
        <w:numPr>
          <w:ilvl w:val="0"/>
          <w:numId w:val="19"/>
        </w:numPr>
        <w:rPr>
          <w:ins w:id="2169" w:author="Jonathan Curtis" w:date="2019-03-19T11:30:00Z"/>
          <w:moveFrom w:id="2170" w:author="Andrew Ruddick" w:date="2023-11-12T17:33:00Z"/>
          <w:rFonts w:ascii="Arial" w:hAnsi="Arial" w:cs="Arial"/>
          <w:color w:val="auto"/>
          <w:sz w:val="23"/>
          <w:szCs w:val="23"/>
        </w:rPr>
      </w:pPr>
      <w:moveFrom w:id="2171" w:author="Andrew Ruddick" w:date="2023-11-12T17:33:00Z">
        <w:ins w:id="2172" w:author="Jonathan Curtis" w:date="2019-03-19T11:30:00Z">
          <w:r w:rsidRPr="00C63D44" w:rsidDel="00071ECB">
            <w:rPr>
              <w:rFonts w:ascii="Arial" w:hAnsi="Arial" w:cs="Arial"/>
              <w:color w:val="auto"/>
              <w:sz w:val="23"/>
              <w:szCs w:val="23"/>
            </w:rPr>
            <w:t xml:space="preserve">On a one-to-one basis: </w:t>
          </w:r>
        </w:ins>
      </w:moveFrom>
    </w:p>
    <w:p w:rsidR="00EE20BE" w:rsidRPr="006B1565" w:rsidDel="00071ECB" w:rsidRDefault="00EE20BE" w:rsidP="00EE20BE">
      <w:pPr>
        <w:pStyle w:val="Default"/>
        <w:numPr>
          <w:ilvl w:val="0"/>
          <w:numId w:val="19"/>
        </w:numPr>
        <w:spacing w:after="69"/>
        <w:rPr>
          <w:ins w:id="2173" w:author="Jonathan Curtis" w:date="2019-03-19T11:30:00Z"/>
          <w:moveFrom w:id="2174" w:author="Andrew Ruddick" w:date="2023-11-12T17:33:00Z"/>
          <w:rFonts w:ascii="Arial" w:hAnsi="Arial" w:cs="Arial"/>
          <w:color w:val="auto"/>
          <w:sz w:val="23"/>
          <w:szCs w:val="23"/>
        </w:rPr>
      </w:pPr>
      <w:moveFrom w:id="2175" w:author="Andrew Ruddick" w:date="2023-11-12T17:33:00Z">
        <w:ins w:id="2176" w:author="Jonathan Curtis" w:date="2019-03-19T11:30:00Z">
          <w:r w:rsidRPr="00C63D44" w:rsidDel="00071ECB">
            <w:rPr>
              <w:rFonts w:ascii="Arial" w:hAnsi="Arial" w:cs="Arial"/>
              <w:color w:val="auto"/>
              <w:sz w:val="23"/>
              <w:szCs w:val="23"/>
            </w:rPr>
            <w:t>IEP targets are set with therapists and shared with students and reviewed on a termly basis. Student progress towards these targets are celebrated with students on an ongoing basis.</w:t>
          </w:r>
          <w:r w:rsidRPr="006B1565" w:rsidDel="00071ECB">
            <w:rPr>
              <w:rFonts w:ascii="Arial" w:hAnsi="Arial" w:cs="Arial"/>
              <w:color w:val="auto"/>
              <w:sz w:val="23"/>
              <w:szCs w:val="23"/>
            </w:rPr>
            <w:t xml:space="preserve"> </w:t>
          </w:r>
        </w:ins>
      </w:moveFrom>
    </w:p>
    <w:p w:rsidR="00EE20BE" w:rsidRPr="00C63D44" w:rsidDel="00071ECB" w:rsidRDefault="00EE20BE" w:rsidP="00EE20BE">
      <w:pPr>
        <w:pStyle w:val="Default"/>
        <w:numPr>
          <w:ilvl w:val="0"/>
          <w:numId w:val="19"/>
        </w:numPr>
        <w:rPr>
          <w:ins w:id="2177" w:author="Jonathan Curtis" w:date="2019-03-19T11:30:00Z"/>
          <w:moveFrom w:id="2178" w:author="Andrew Ruddick" w:date="2023-11-12T17:33:00Z"/>
          <w:rFonts w:ascii="Arial" w:hAnsi="Arial" w:cs="Arial"/>
          <w:color w:val="auto"/>
          <w:sz w:val="23"/>
          <w:szCs w:val="23"/>
        </w:rPr>
      </w:pPr>
      <w:moveFrom w:id="2179" w:author="Andrew Ruddick" w:date="2023-11-12T17:33:00Z">
        <w:ins w:id="2180" w:author="Jonathan Curtis" w:date="2019-03-19T11:30:00Z">
          <w:r w:rsidRPr="00C63D44" w:rsidDel="00071ECB">
            <w:rPr>
              <w:rFonts w:ascii="Arial" w:hAnsi="Arial" w:cs="Arial"/>
              <w:color w:val="auto"/>
              <w:sz w:val="23"/>
              <w:szCs w:val="23"/>
            </w:rPr>
            <w:t>Students’ IEPs and current and target levels are displayed on classroom walls or in class files.</w:t>
          </w:r>
        </w:ins>
      </w:moveFrom>
    </w:p>
    <w:p w:rsidR="00EE20BE" w:rsidRPr="00C63D44" w:rsidDel="00071ECB" w:rsidRDefault="00EE20BE" w:rsidP="00EE20BE">
      <w:pPr>
        <w:pStyle w:val="Default"/>
        <w:rPr>
          <w:ins w:id="2181" w:author="Jonathan Curtis" w:date="2019-03-19T11:30:00Z"/>
          <w:moveFrom w:id="2182" w:author="Andrew Ruddick" w:date="2023-11-12T17:33:00Z"/>
          <w:rFonts w:ascii="Arial" w:hAnsi="Arial" w:cs="Arial"/>
          <w:color w:val="auto"/>
          <w:sz w:val="23"/>
          <w:szCs w:val="23"/>
        </w:rPr>
      </w:pPr>
    </w:p>
    <w:p w:rsidR="00EE20BE" w:rsidRPr="00C63D44" w:rsidDel="00071ECB" w:rsidRDefault="00EE20BE" w:rsidP="00EE20BE">
      <w:pPr>
        <w:pStyle w:val="Default"/>
        <w:rPr>
          <w:ins w:id="2183" w:author="Jonathan Curtis" w:date="2019-03-19T11:30:00Z"/>
          <w:moveFrom w:id="2184" w:author="Andrew Ruddick" w:date="2023-11-12T17:33:00Z"/>
          <w:rFonts w:ascii="Arial" w:hAnsi="Arial" w:cs="Arial"/>
          <w:color w:val="auto"/>
          <w:sz w:val="23"/>
          <w:szCs w:val="23"/>
        </w:rPr>
      </w:pPr>
      <w:moveFrom w:id="2185" w:author="Andrew Ruddick" w:date="2023-11-12T17:33:00Z">
        <w:ins w:id="2186" w:author="Jonathan Curtis" w:date="2019-03-19T11:30:00Z">
          <w:r w:rsidRPr="00C63D44" w:rsidDel="00071ECB">
            <w:rPr>
              <w:rFonts w:ascii="Arial" w:hAnsi="Arial" w:cs="Arial"/>
              <w:sz w:val="23"/>
              <w:szCs w:val="23"/>
            </w:rPr>
            <w:t>Work will be annotated to establish</w:t>
          </w:r>
          <w:r w:rsidDel="00071ECB">
            <w:rPr>
              <w:rFonts w:ascii="Arial" w:hAnsi="Arial" w:cs="Arial"/>
              <w:sz w:val="23"/>
              <w:szCs w:val="23"/>
            </w:rPr>
            <w:t xml:space="preserve"> -</w:t>
          </w:r>
        </w:ins>
      </w:moveFrom>
    </w:p>
    <w:p w:rsidR="00EE20BE" w:rsidRPr="00C63D44" w:rsidDel="00071ECB" w:rsidRDefault="00EE20BE" w:rsidP="00EE20BE">
      <w:pPr>
        <w:pStyle w:val="Default"/>
        <w:numPr>
          <w:ilvl w:val="0"/>
          <w:numId w:val="24"/>
        </w:numPr>
        <w:rPr>
          <w:ins w:id="2187" w:author="Jonathan Curtis" w:date="2019-03-19T11:30:00Z"/>
          <w:moveFrom w:id="2188" w:author="Andrew Ruddick" w:date="2023-11-12T17:33:00Z"/>
          <w:rFonts w:ascii="Arial" w:hAnsi="Arial" w:cs="Arial"/>
          <w:color w:val="auto"/>
          <w:sz w:val="23"/>
          <w:szCs w:val="23"/>
        </w:rPr>
      </w:pPr>
      <w:moveFrom w:id="2189" w:author="Andrew Ruddick" w:date="2023-11-12T17:33:00Z">
        <w:ins w:id="2190" w:author="Jonathan Curtis" w:date="2019-03-19T11:30:00Z">
          <w:r w:rsidRPr="00C63D44" w:rsidDel="00071ECB">
            <w:rPr>
              <w:rFonts w:ascii="Arial" w:hAnsi="Arial" w:cs="Arial"/>
              <w:color w:val="auto"/>
              <w:sz w:val="23"/>
              <w:szCs w:val="23"/>
            </w:rPr>
            <w:t>Level of prompt</w:t>
          </w:r>
        </w:ins>
      </w:moveFrom>
    </w:p>
    <w:p w:rsidR="00EE20BE" w:rsidRPr="00C63D44" w:rsidDel="00071ECB" w:rsidRDefault="00EE20BE" w:rsidP="00EE20BE">
      <w:pPr>
        <w:pStyle w:val="Default"/>
        <w:numPr>
          <w:ilvl w:val="0"/>
          <w:numId w:val="24"/>
        </w:numPr>
        <w:rPr>
          <w:ins w:id="2191" w:author="Jonathan Curtis" w:date="2019-03-19T11:30:00Z"/>
          <w:moveFrom w:id="2192" w:author="Andrew Ruddick" w:date="2023-11-12T17:33:00Z"/>
          <w:rFonts w:ascii="Arial" w:hAnsi="Arial" w:cs="Arial"/>
          <w:color w:val="auto"/>
          <w:sz w:val="23"/>
          <w:szCs w:val="23"/>
        </w:rPr>
      </w:pPr>
      <w:moveFrom w:id="2193" w:author="Andrew Ruddick" w:date="2023-11-12T17:33:00Z">
        <w:ins w:id="2194" w:author="Jonathan Curtis" w:date="2019-03-19T11:30:00Z">
          <w:r w:rsidRPr="00C63D44" w:rsidDel="00071ECB">
            <w:rPr>
              <w:rFonts w:ascii="Arial" w:hAnsi="Arial" w:cs="Arial"/>
              <w:color w:val="auto"/>
              <w:sz w:val="23"/>
              <w:szCs w:val="23"/>
            </w:rPr>
            <w:t>Method of response</w:t>
          </w:r>
        </w:ins>
      </w:moveFrom>
    </w:p>
    <w:p w:rsidR="00EE20BE" w:rsidRPr="00C63D44" w:rsidDel="00071ECB" w:rsidRDefault="00EE20BE" w:rsidP="00EE20BE">
      <w:pPr>
        <w:pStyle w:val="Default"/>
        <w:numPr>
          <w:ilvl w:val="0"/>
          <w:numId w:val="24"/>
        </w:numPr>
        <w:rPr>
          <w:ins w:id="2195" w:author="Jonathan Curtis" w:date="2019-03-19T11:30:00Z"/>
          <w:moveFrom w:id="2196" w:author="Andrew Ruddick" w:date="2023-11-12T17:33:00Z"/>
          <w:rFonts w:ascii="Arial" w:hAnsi="Arial" w:cs="Arial"/>
          <w:color w:val="auto"/>
          <w:sz w:val="23"/>
          <w:szCs w:val="23"/>
        </w:rPr>
      </w:pPr>
      <w:moveFrom w:id="2197" w:author="Andrew Ruddick" w:date="2023-11-12T17:33:00Z">
        <w:ins w:id="2198" w:author="Jonathan Curtis" w:date="2019-03-19T11:30:00Z">
          <w:r w:rsidDel="00071ECB">
            <w:rPr>
              <w:rFonts w:ascii="Arial" w:hAnsi="Arial" w:cs="Arial"/>
              <w:color w:val="auto"/>
              <w:sz w:val="23"/>
              <w:szCs w:val="23"/>
            </w:rPr>
            <w:t>D</w:t>
          </w:r>
          <w:r w:rsidRPr="00C63D44" w:rsidDel="00071ECB">
            <w:rPr>
              <w:rFonts w:ascii="Arial" w:hAnsi="Arial" w:cs="Arial"/>
              <w:color w:val="auto"/>
              <w:sz w:val="23"/>
              <w:szCs w:val="23"/>
            </w:rPr>
            <w:t>uration of response</w:t>
          </w:r>
        </w:ins>
      </w:moveFrom>
    </w:p>
    <w:p w:rsidR="00EE20BE" w:rsidRPr="00C63D44" w:rsidDel="00071ECB" w:rsidRDefault="00EE20BE" w:rsidP="00EE20BE">
      <w:pPr>
        <w:pStyle w:val="Default"/>
        <w:numPr>
          <w:ilvl w:val="0"/>
          <w:numId w:val="24"/>
        </w:numPr>
        <w:rPr>
          <w:ins w:id="2199" w:author="Jonathan Curtis" w:date="2019-03-19T11:30:00Z"/>
          <w:moveFrom w:id="2200" w:author="Andrew Ruddick" w:date="2023-11-12T17:33:00Z"/>
          <w:rFonts w:ascii="Arial" w:hAnsi="Arial" w:cs="Arial"/>
          <w:color w:val="auto"/>
          <w:sz w:val="23"/>
          <w:szCs w:val="23"/>
        </w:rPr>
      </w:pPr>
      <w:moveFrom w:id="2201" w:author="Andrew Ruddick" w:date="2023-11-12T17:33:00Z">
        <w:ins w:id="2202" w:author="Jonathan Curtis" w:date="2019-03-19T11:30:00Z">
          <w:r w:rsidRPr="00C63D44" w:rsidDel="00071ECB">
            <w:rPr>
              <w:rFonts w:ascii="Arial" w:hAnsi="Arial" w:cs="Arial"/>
              <w:color w:val="auto"/>
              <w:sz w:val="23"/>
              <w:szCs w:val="23"/>
            </w:rPr>
            <w:t>Frequency of response</w:t>
          </w:r>
        </w:ins>
      </w:moveFrom>
    </w:p>
    <w:p w:rsidR="00EE20BE" w:rsidRPr="00C63D44" w:rsidDel="00071ECB" w:rsidRDefault="00EE20BE" w:rsidP="00EE20BE">
      <w:pPr>
        <w:pStyle w:val="Default"/>
        <w:numPr>
          <w:ilvl w:val="0"/>
          <w:numId w:val="24"/>
        </w:numPr>
        <w:rPr>
          <w:ins w:id="2203" w:author="Jonathan Curtis" w:date="2019-03-19T11:30:00Z"/>
          <w:moveFrom w:id="2204" w:author="Andrew Ruddick" w:date="2023-11-12T17:33:00Z"/>
          <w:rFonts w:ascii="Arial" w:hAnsi="Arial" w:cs="Arial"/>
          <w:color w:val="auto"/>
          <w:sz w:val="23"/>
          <w:szCs w:val="23"/>
        </w:rPr>
      </w:pPr>
      <w:moveFrom w:id="2205" w:author="Andrew Ruddick" w:date="2023-11-12T17:33:00Z">
        <w:ins w:id="2206" w:author="Jonathan Curtis" w:date="2019-03-19T11:30:00Z">
          <w:r w:rsidRPr="00C63D44" w:rsidDel="00071ECB">
            <w:rPr>
              <w:rFonts w:ascii="Arial" w:hAnsi="Arial" w:cs="Arial"/>
              <w:color w:val="auto"/>
              <w:sz w:val="23"/>
              <w:szCs w:val="23"/>
            </w:rPr>
            <w:t>Supported by familiar / unfamiliar person</w:t>
          </w:r>
        </w:ins>
      </w:moveFrom>
    </w:p>
    <w:moveFromRangeEnd w:id="2128"/>
    <w:p w:rsidR="00253AAA" w:rsidRDefault="00253AAA" w:rsidP="00B45911">
      <w:pPr>
        <w:shd w:val="clear" w:color="auto" w:fill="FFFFFF"/>
        <w:spacing w:before="264" w:line="240" w:lineRule="auto"/>
        <w:ind w:left="10"/>
        <w:rPr>
          <w:ins w:id="2207" w:author="Jonathan Curtis" w:date="2019-03-18T14:23:00Z"/>
          <w:rFonts w:ascii="Arial" w:hAnsi="Arial" w:cs="Arial"/>
          <w:color w:val="000000"/>
          <w:spacing w:val="-1"/>
        </w:rPr>
      </w:pPr>
    </w:p>
    <w:p w:rsidR="00B45911" w:rsidRPr="000F7968" w:rsidRDefault="00437A88" w:rsidP="00B45911">
      <w:pPr>
        <w:shd w:val="clear" w:color="auto" w:fill="FFFFFF"/>
        <w:spacing w:line="240" w:lineRule="auto"/>
        <w:ind w:left="53"/>
        <w:rPr>
          <w:ins w:id="2208" w:author="Jonathan Curtis" w:date="2019-03-18T14:05:00Z"/>
          <w:rFonts w:ascii="Arial" w:hAnsi="Arial" w:cs="Arial"/>
          <w:b/>
          <w:u w:val="single"/>
        </w:rPr>
      </w:pPr>
      <w:ins w:id="2209" w:author="Jonathan Curtis" w:date="2019-03-19T11:45:00Z">
        <w:r>
          <w:rPr>
            <w:rFonts w:ascii="Arial" w:hAnsi="Arial" w:cs="Arial"/>
            <w:b/>
            <w:bCs/>
            <w:color w:val="000000"/>
            <w:spacing w:val="3"/>
            <w:u w:val="single"/>
          </w:rPr>
          <w:t>Reporting to Governors</w:t>
        </w:r>
      </w:ins>
    </w:p>
    <w:p w:rsidR="00B45911" w:rsidRPr="000F7968" w:rsidRDefault="00B45911" w:rsidP="00B45911">
      <w:pPr>
        <w:shd w:val="clear" w:color="auto" w:fill="FFFFFF"/>
        <w:spacing w:before="259" w:line="240" w:lineRule="auto"/>
        <w:ind w:left="48"/>
        <w:rPr>
          <w:ins w:id="2210" w:author="Jonathan Curtis" w:date="2019-03-18T14:05:00Z"/>
          <w:rFonts w:ascii="Arial" w:hAnsi="Arial" w:cs="Arial"/>
        </w:rPr>
      </w:pPr>
      <w:ins w:id="2211" w:author="Jonathan Curtis" w:date="2019-03-18T14:05:00Z">
        <w:r w:rsidRPr="000F7968">
          <w:rPr>
            <w:rFonts w:ascii="Arial" w:hAnsi="Arial" w:cs="Arial"/>
            <w:color w:val="000000"/>
            <w:spacing w:val="-2"/>
          </w:rPr>
          <w:t xml:space="preserve">Members of the </w:t>
        </w:r>
      </w:ins>
      <w:ins w:id="2212" w:author="Jonathan Curtis" w:date="2019-03-21T17:24:00Z">
        <w:r w:rsidR="00813BF4">
          <w:rPr>
            <w:rFonts w:ascii="Arial" w:hAnsi="Arial" w:cs="Arial"/>
            <w:color w:val="000000"/>
            <w:spacing w:val="-2"/>
          </w:rPr>
          <w:t>SLT</w:t>
        </w:r>
      </w:ins>
      <w:ins w:id="2213" w:author="Jonathan Curtis" w:date="2019-03-18T14:05:00Z">
        <w:r w:rsidRPr="000F7968">
          <w:rPr>
            <w:rFonts w:ascii="Arial" w:hAnsi="Arial" w:cs="Arial"/>
            <w:color w:val="000000"/>
            <w:spacing w:val="-2"/>
          </w:rPr>
          <w:t xml:space="preserve"> monitor individual student progress through Learning Conversations and Lesson visits, and termly student progress monitoring.</w:t>
        </w:r>
      </w:ins>
    </w:p>
    <w:p w:rsidR="00B45911" w:rsidRPr="0092071A" w:rsidRDefault="00B45911" w:rsidP="00B45911">
      <w:pPr>
        <w:shd w:val="clear" w:color="auto" w:fill="FFFFFF"/>
        <w:spacing w:before="274" w:line="240" w:lineRule="auto"/>
        <w:ind w:left="38"/>
        <w:rPr>
          <w:ins w:id="2214" w:author="Jonathan Curtis" w:date="2019-03-18T14:05:00Z"/>
          <w:rFonts w:ascii="Arial" w:hAnsi="Arial" w:cs="Arial"/>
          <w:b/>
        </w:rPr>
      </w:pPr>
      <w:ins w:id="2215" w:author="Jonathan Curtis" w:date="2019-03-18T14:05:00Z">
        <w:r w:rsidRPr="000F7968">
          <w:rPr>
            <w:rFonts w:ascii="Arial" w:hAnsi="Arial" w:cs="Arial"/>
            <w:color w:val="000000"/>
            <w:spacing w:val="-1"/>
          </w:rPr>
          <w:t xml:space="preserve">The Head Teacher is responsible for assessment, recording and reporting </w:t>
        </w:r>
        <w:r w:rsidRPr="000F7968">
          <w:rPr>
            <w:rFonts w:ascii="Arial" w:hAnsi="Arial" w:cs="Arial"/>
          </w:rPr>
          <w:t xml:space="preserve">and will prepare a report for governors </w:t>
        </w:r>
      </w:ins>
      <w:ins w:id="2216" w:author="Jonathan Curtis" w:date="2019-03-18T14:15:00Z">
        <w:r w:rsidR="00253AAA">
          <w:rPr>
            <w:rFonts w:ascii="Arial" w:hAnsi="Arial" w:cs="Arial"/>
          </w:rPr>
          <w:t>at FGB Meetings termly</w:t>
        </w:r>
      </w:ins>
      <w:ins w:id="2217" w:author="Jonathan Curtis" w:date="2019-03-18T14:05:00Z">
        <w:r w:rsidRPr="000F7968">
          <w:rPr>
            <w:rFonts w:ascii="Arial" w:hAnsi="Arial" w:cs="Arial"/>
          </w:rPr>
          <w:t xml:space="preserve">. This will contain information regarding overall student progress across the school, alongside considering progress made by different cohorts of students including by </w:t>
        </w:r>
      </w:ins>
      <w:ins w:id="2218" w:author="Jonathan Curtis" w:date="2019-03-18T14:16:00Z">
        <w:r w:rsidR="00253AAA">
          <w:rPr>
            <w:rFonts w:ascii="Arial" w:hAnsi="Arial" w:cs="Arial"/>
          </w:rPr>
          <w:t xml:space="preserve">LAC &amp; </w:t>
        </w:r>
      </w:ins>
      <w:ins w:id="2219" w:author="Jonathan Curtis" w:date="2019-03-18T14:05:00Z">
        <w:r w:rsidR="00253AAA">
          <w:rPr>
            <w:rFonts w:ascii="Arial" w:hAnsi="Arial" w:cs="Arial"/>
          </w:rPr>
          <w:t>Pupil Premium</w:t>
        </w:r>
        <w:r w:rsidRPr="000F7968">
          <w:rPr>
            <w:rFonts w:ascii="Arial" w:hAnsi="Arial" w:cs="Arial"/>
          </w:rPr>
          <w:t>. Furthermore, we recognise that in the context of a special school it is essential that we consider optimum progress for individual students</w:t>
        </w:r>
        <w:r>
          <w:rPr>
            <w:rFonts w:ascii="Arial" w:hAnsi="Arial" w:cs="Arial"/>
          </w:rPr>
          <w:t>.</w:t>
        </w:r>
      </w:ins>
    </w:p>
    <w:p w:rsidR="00B45911" w:rsidRPr="000F7968" w:rsidRDefault="00B45911" w:rsidP="00B45911">
      <w:pPr>
        <w:shd w:val="clear" w:color="auto" w:fill="FFFFFF"/>
        <w:spacing w:before="58" w:line="240" w:lineRule="auto"/>
        <w:ind w:left="38"/>
        <w:rPr>
          <w:ins w:id="2220" w:author="Jonathan Curtis" w:date="2019-03-18T14:05:00Z"/>
          <w:rFonts w:ascii="Arial" w:hAnsi="Arial" w:cs="Arial"/>
          <w:b/>
          <w:u w:val="single"/>
        </w:rPr>
      </w:pPr>
      <w:ins w:id="2221" w:author="Jonathan Curtis" w:date="2019-03-18T14:05:00Z">
        <w:r w:rsidRPr="000F7968">
          <w:rPr>
            <w:rFonts w:ascii="Arial" w:hAnsi="Arial" w:cs="Arial"/>
            <w:b/>
            <w:color w:val="000000"/>
            <w:spacing w:val="-1"/>
            <w:u w:val="single"/>
          </w:rPr>
          <w:t>Statuto</w:t>
        </w:r>
        <w:r>
          <w:rPr>
            <w:rFonts w:ascii="Arial" w:hAnsi="Arial" w:cs="Arial"/>
            <w:b/>
            <w:color w:val="000000"/>
            <w:spacing w:val="-1"/>
            <w:u w:val="single"/>
          </w:rPr>
          <w:t>ry A</w:t>
        </w:r>
        <w:r w:rsidRPr="000F7968">
          <w:rPr>
            <w:rFonts w:ascii="Arial" w:hAnsi="Arial" w:cs="Arial"/>
            <w:b/>
            <w:color w:val="000000"/>
            <w:spacing w:val="-1"/>
            <w:u w:val="single"/>
          </w:rPr>
          <w:t>ssessments</w:t>
        </w:r>
      </w:ins>
    </w:p>
    <w:p w:rsidR="00B45911" w:rsidRPr="000F7968" w:rsidRDefault="00B45911" w:rsidP="00B45911">
      <w:pPr>
        <w:shd w:val="clear" w:color="auto" w:fill="FFFFFF"/>
        <w:spacing w:before="211" w:line="240" w:lineRule="auto"/>
        <w:ind w:left="19"/>
        <w:rPr>
          <w:ins w:id="2222" w:author="Jonathan Curtis" w:date="2019-03-18T14:05:00Z"/>
          <w:rFonts w:ascii="Arial" w:hAnsi="Arial" w:cs="Arial"/>
        </w:rPr>
      </w:pPr>
      <w:ins w:id="2223" w:author="Jonathan Curtis" w:date="2019-03-18T14:05:00Z">
        <w:r w:rsidRPr="000F7968">
          <w:rPr>
            <w:rFonts w:ascii="Arial" w:hAnsi="Arial" w:cs="Arial"/>
            <w:color w:val="000000"/>
            <w:spacing w:val="-1"/>
          </w:rPr>
          <w:t xml:space="preserve">All students in the school have an Educational Health Care Plan with identified educational outcomes set for each Key Stage. </w:t>
        </w:r>
        <w:r w:rsidRPr="000F7968">
          <w:rPr>
            <w:rFonts w:ascii="Arial" w:hAnsi="Arial" w:cs="Arial"/>
            <w:color w:val="000000"/>
            <w:spacing w:val="-2"/>
          </w:rPr>
          <w:t xml:space="preserve"> Where possible, teachers link IEP targets to the EHC Plan and evaluate these targets on a termly basis. Through Annual Reviews</w:t>
        </w:r>
        <w:r w:rsidRPr="00B27CEF">
          <w:rPr>
            <w:rFonts w:ascii="Arial" w:hAnsi="Arial" w:cs="Arial"/>
            <w:color w:val="000000"/>
            <w:spacing w:val="-2"/>
          </w:rPr>
          <w:t>, the</w:t>
        </w:r>
        <w:r w:rsidRPr="000F7968">
          <w:rPr>
            <w:rFonts w:ascii="Arial" w:hAnsi="Arial" w:cs="Arial"/>
            <w:color w:val="000000"/>
            <w:spacing w:val="-2"/>
          </w:rPr>
          <w:t xml:space="preserve"> school meets the statutory yearly requirements of reviewing the </w:t>
        </w:r>
        <w:r w:rsidRPr="000F7968">
          <w:rPr>
            <w:rFonts w:ascii="Arial" w:hAnsi="Arial" w:cs="Arial"/>
            <w:color w:val="000000"/>
            <w:spacing w:val="-1"/>
          </w:rPr>
          <w:t>EHC Plan.</w:t>
        </w:r>
      </w:ins>
    </w:p>
    <w:p w:rsidR="00BD5880" w:rsidRDefault="00BD5880" w:rsidP="00B45911">
      <w:pPr>
        <w:shd w:val="clear" w:color="auto" w:fill="FFFFFF"/>
        <w:spacing w:before="278" w:line="240" w:lineRule="auto"/>
        <w:ind w:left="29"/>
        <w:rPr>
          <w:ins w:id="2224" w:author="Jonathan Curtis" w:date="2022-11-02T07:55:00Z"/>
          <w:rFonts w:ascii="Arial" w:hAnsi="Arial" w:cs="Arial"/>
          <w:b/>
          <w:color w:val="000000"/>
          <w:spacing w:val="5"/>
          <w:u w:val="single"/>
        </w:rPr>
      </w:pPr>
    </w:p>
    <w:p w:rsidR="005E4185" w:rsidRDefault="005E4185">
      <w:pPr>
        <w:rPr>
          <w:ins w:id="2225" w:author="Jonathan Curtis" w:date="2023-11-22T12:47:00Z"/>
          <w:rFonts w:ascii="Arial" w:hAnsi="Arial" w:cs="Arial"/>
          <w:b/>
          <w:color w:val="000000"/>
          <w:spacing w:val="5"/>
          <w:highlight w:val="red"/>
          <w:u w:val="single"/>
        </w:rPr>
      </w:pPr>
      <w:ins w:id="2226" w:author="Jonathan Curtis" w:date="2023-11-22T12:47:00Z">
        <w:r>
          <w:rPr>
            <w:rFonts w:ascii="Arial" w:hAnsi="Arial" w:cs="Arial"/>
            <w:b/>
            <w:color w:val="000000"/>
            <w:spacing w:val="5"/>
            <w:highlight w:val="red"/>
            <w:u w:val="single"/>
          </w:rPr>
          <w:br w:type="page"/>
        </w:r>
      </w:ins>
    </w:p>
    <w:p w:rsidR="00B45911" w:rsidRPr="000F7968" w:rsidRDefault="00B45911" w:rsidP="00B45911">
      <w:pPr>
        <w:pStyle w:val="Heading1"/>
        <w:numPr>
          <w:ilvl w:val="0"/>
          <w:numId w:val="0"/>
        </w:numPr>
        <w:ind w:left="394" w:hanging="360"/>
        <w:rPr>
          <w:ins w:id="2227" w:author="Jonathan Curtis" w:date="2019-03-18T14:05:00Z"/>
          <w:rFonts w:ascii="Arial" w:hAnsi="Arial" w:cs="Arial"/>
          <w:sz w:val="22"/>
          <w:szCs w:val="22"/>
        </w:rPr>
      </w:pPr>
      <w:bookmarkStart w:id="2228" w:name="_Toc491427511"/>
      <w:ins w:id="2229" w:author="Jonathan Curtis" w:date="2019-03-18T14:05:00Z">
        <w:r>
          <w:rPr>
            <w:rFonts w:ascii="Arial" w:hAnsi="Arial" w:cs="Arial"/>
            <w:sz w:val="22"/>
            <w:szCs w:val="22"/>
          </w:rPr>
          <w:lastRenderedPageBreak/>
          <w:t>Roles and R</w:t>
        </w:r>
        <w:r w:rsidRPr="000F7968">
          <w:rPr>
            <w:rFonts w:ascii="Arial" w:hAnsi="Arial" w:cs="Arial"/>
            <w:sz w:val="22"/>
            <w:szCs w:val="22"/>
          </w:rPr>
          <w:t>esponsibilities</w:t>
        </w:r>
        <w:bookmarkEnd w:id="2228"/>
      </w:ins>
    </w:p>
    <w:p w:rsidR="00B45911" w:rsidRPr="000F7968" w:rsidRDefault="00B45911" w:rsidP="00B45911">
      <w:pPr>
        <w:spacing w:line="240" w:lineRule="auto"/>
        <w:rPr>
          <w:ins w:id="2230" w:author="Jonathan Curtis" w:date="2019-03-18T14:05:00Z"/>
          <w:rFonts w:ascii="Arial" w:hAnsi="Arial" w:cs="Arial"/>
          <w:b/>
          <w:u w:val="single"/>
        </w:rPr>
      </w:pPr>
      <w:ins w:id="2231" w:author="Jonathan Curtis" w:date="2019-03-18T14:05:00Z">
        <w:r w:rsidRPr="000F7968">
          <w:rPr>
            <w:rFonts w:ascii="Arial" w:hAnsi="Arial" w:cs="Arial"/>
            <w:b/>
            <w:u w:val="single"/>
          </w:rPr>
          <w:t>Governors</w:t>
        </w:r>
      </w:ins>
      <w:r w:rsidR="00691578">
        <w:rPr>
          <w:rFonts w:ascii="Arial" w:hAnsi="Arial" w:cs="Arial"/>
          <w:b/>
          <w:u w:val="single"/>
        </w:rPr>
        <w:t xml:space="preserve"> linked to subject:</w:t>
      </w:r>
    </w:p>
    <w:p w:rsidR="00B45911" w:rsidRPr="000F7968" w:rsidRDefault="00B45911" w:rsidP="00B45911">
      <w:pPr>
        <w:spacing w:line="240" w:lineRule="auto"/>
        <w:rPr>
          <w:ins w:id="2232" w:author="Jonathan Curtis" w:date="2019-03-18T14:05:00Z"/>
          <w:rFonts w:ascii="Arial" w:hAnsi="Arial" w:cs="Arial"/>
        </w:rPr>
      </w:pPr>
      <w:ins w:id="2233" w:author="Jonathan Curtis" w:date="2019-03-18T14:05:00Z">
        <w:r w:rsidRPr="000F7968">
          <w:rPr>
            <w:rFonts w:ascii="Arial" w:hAnsi="Arial" w:cs="Arial"/>
          </w:rPr>
          <w:t>Governors are responsible for:</w:t>
        </w:r>
      </w:ins>
    </w:p>
    <w:p w:rsidR="00B45911" w:rsidRPr="000F7968" w:rsidRDefault="00B45911" w:rsidP="00B45911">
      <w:pPr>
        <w:numPr>
          <w:ilvl w:val="0"/>
          <w:numId w:val="10"/>
        </w:numPr>
        <w:spacing w:before="120" w:after="120" w:line="240" w:lineRule="auto"/>
        <w:rPr>
          <w:ins w:id="2234" w:author="Jonathan Curtis" w:date="2019-03-18T14:05:00Z"/>
          <w:rFonts w:ascii="Arial" w:eastAsia="Times New Roman" w:hAnsi="Arial" w:cs="Arial"/>
        </w:rPr>
      </w:pPr>
      <w:ins w:id="2235" w:author="Jonathan Curtis" w:date="2019-03-18T14:05:00Z">
        <w:r w:rsidRPr="000F7968">
          <w:rPr>
            <w:rFonts w:ascii="Arial" w:eastAsia="Times New Roman" w:hAnsi="Arial" w:cs="Arial"/>
          </w:rPr>
          <w:t>Being familiar with the school’s system of non-statutory assessment and how this captures the attainment and progress of all students</w:t>
        </w:r>
      </w:ins>
    </w:p>
    <w:p w:rsidR="00B45911" w:rsidRPr="000F7968" w:rsidRDefault="00B45911" w:rsidP="00B45911">
      <w:pPr>
        <w:numPr>
          <w:ilvl w:val="0"/>
          <w:numId w:val="10"/>
        </w:numPr>
        <w:spacing w:before="120" w:after="120" w:line="240" w:lineRule="auto"/>
        <w:rPr>
          <w:ins w:id="2236" w:author="Jonathan Curtis" w:date="2019-03-18T14:05:00Z"/>
          <w:rFonts w:ascii="Arial" w:eastAsia="Times New Roman" w:hAnsi="Arial" w:cs="Arial"/>
        </w:rPr>
      </w:pPr>
      <w:ins w:id="2237" w:author="Jonathan Curtis" w:date="2019-03-18T14:05:00Z">
        <w:r w:rsidRPr="000F7968">
          <w:rPr>
            <w:rFonts w:ascii="Arial" w:eastAsia="Times New Roman" w:hAnsi="Arial" w:cs="Arial"/>
          </w:rPr>
          <w:t>Holding school leaders to account for improving student and staff performance by rigorously analysing assessment data</w:t>
        </w:r>
      </w:ins>
    </w:p>
    <w:p w:rsidR="00B45911" w:rsidRPr="000F7968" w:rsidRDefault="00B45911" w:rsidP="00B45911">
      <w:pPr>
        <w:spacing w:line="240" w:lineRule="auto"/>
        <w:rPr>
          <w:ins w:id="2238" w:author="Jonathan Curtis" w:date="2019-03-18T14:05:00Z"/>
          <w:rFonts w:ascii="Arial" w:hAnsi="Arial" w:cs="Arial"/>
          <w:b/>
        </w:rPr>
      </w:pPr>
    </w:p>
    <w:p w:rsidR="00B45911" w:rsidRPr="000F7968" w:rsidRDefault="00B45911" w:rsidP="00B45911">
      <w:pPr>
        <w:spacing w:line="240" w:lineRule="auto"/>
        <w:rPr>
          <w:ins w:id="2239" w:author="Jonathan Curtis" w:date="2019-03-18T14:05:00Z"/>
          <w:rFonts w:ascii="Arial" w:eastAsia="MS Mincho" w:hAnsi="Arial" w:cs="Arial"/>
          <w:b/>
          <w:u w:val="single"/>
        </w:rPr>
      </w:pPr>
      <w:ins w:id="2240" w:author="Jonathan Curtis" w:date="2019-03-18T14:05:00Z">
        <w:r w:rsidRPr="000F7968">
          <w:rPr>
            <w:rFonts w:ascii="Arial" w:hAnsi="Arial" w:cs="Arial"/>
            <w:b/>
            <w:u w:val="single"/>
          </w:rPr>
          <w:t>Headteacher</w:t>
        </w:r>
      </w:ins>
    </w:p>
    <w:p w:rsidR="00B45911" w:rsidRPr="000F7968" w:rsidRDefault="00B45911" w:rsidP="00B45911">
      <w:pPr>
        <w:spacing w:line="240" w:lineRule="auto"/>
        <w:rPr>
          <w:ins w:id="2241" w:author="Jonathan Curtis" w:date="2019-03-18T14:05:00Z"/>
          <w:rFonts w:ascii="Arial" w:hAnsi="Arial" w:cs="Arial"/>
        </w:rPr>
      </w:pPr>
      <w:ins w:id="2242" w:author="Jonathan Curtis" w:date="2019-03-18T14:05:00Z">
        <w:r>
          <w:rPr>
            <w:rFonts w:ascii="Arial" w:hAnsi="Arial" w:cs="Arial"/>
          </w:rPr>
          <w:t>The H</w:t>
        </w:r>
        <w:r w:rsidRPr="000F7968">
          <w:rPr>
            <w:rFonts w:ascii="Arial" w:hAnsi="Arial" w:cs="Arial"/>
          </w:rPr>
          <w:t>eadteacher is responsible for:</w:t>
        </w:r>
      </w:ins>
    </w:p>
    <w:p w:rsidR="00B45911" w:rsidRPr="000F7968" w:rsidRDefault="00B45911" w:rsidP="00B45911">
      <w:pPr>
        <w:numPr>
          <w:ilvl w:val="0"/>
          <w:numId w:val="11"/>
        </w:numPr>
        <w:spacing w:before="120" w:after="120" w:line="240" w:lineRule="auto"/>
        <w:rPr>
          <w:ins w:id="2243" w:author="Jonathan Curtis" w:date="2019-03-18T14:05:00Z"/>
          <w:rFonts w:ascii="Arial" w:eastAsia="Times New Roman" w:hAnsi="Arial" w:cs="Arial"/>
          <w:b/>
        </w:rPr>
      </w:pPr>
      <w:ins w:id="2244" w:author="Jonathan Curtis" w:date="2019-03-18T14:05:00Z">
        <w:r w:rsidRPr="000F7968">
          <w:rPr>
            <w:rFonts w:ascii="Arial" w:eastAsia="Times New Roman" w:hAnsi="Arial" w:cs="Arial"/>
          </w:rPr>
          <w:t>Ensuring that the policy is adhered to</w:t>
        </w:r>
      </w:ins>
    </w:p>
    <w:p w:rsidR="00B45911" w:rsidRPr="000F7968" w:rsidRDefault="00B45911" w:rsidP="00B45911">
      <w:pPr>
        <w:numPr>
          <w:ilvl w:val="0"/>
          <w:numId w:val="10"/>
        </w:numPr>
        <w:spacing w:before="120" w:after="120" w:line="240" w:lineRule="auto"/>
        <w:rPr>
          <w:ins w:id="2245" w:author="Jonathan Curtis" w:date="2019-03-18T14:05:00Z"/>
          <w:rFonts w:ascii="Arial" w:eastAsia="Times New Roman" w:hAnsi="Arial" w:cs="Arial"/>
          <w:b/>
        </w:rPr>
      </w:pPr>
      <w:ins w:id="2246" w:author="Jonathan Curtis" w:date="2019-03-18T14:05:00Z">
        <w:r w:rsidRPr="000F7968">
          <w:rPr>
            <w:rFonts w:ascii="Arial" w:eastAsia="Times New Roman" w:hAnsi="Arial" w:cs="Arial"/>
          </w:rPr>
          <w:t>Monitoring standards in all subjects</w:t>
        </w:r>
      </w:ins>
    </w:p>
    <w:p w:rsidR="00B45911" w:rsidRPr="000F7968" w:rsidRDefault="00B45911" w:rsidP="00B45911">
      <w:pPr>
        <w:numPr>
          <w:ilvl w:val="0"/>
          <w:numId w:val="10"/>
        </w:numPr>
        <w:spacing w:before="120" w:after="120" w:line="240" w:lineRule="auto"/>
        <w:rPr>
          <w:ins w:id="2247" w:author="Jonathan Curtis" w:date="2019-03-18T14:05:00Z"/>
          <w:rFonts w:ascii="Arial" w:eastAsia="Times New Roman" w:hAnsi="Arial" w:cs="Arial"/>
          <w:b/>
        </w:rPr>
      </w:pPr>
      <w:ins w:id="2248" w:author="Jonathan Curtis" w:date="2019-03-18T14:05:00Z">
        <w:r w:rsidRPr="000F7968">
          <w:rPr>
            <w:rFonts w:ascii="Arial" w:eastAsia="Times New Roman" w:hAnsi="Arial" w:cs="Arial"/>
          </w:rPr>
          <w:t>Analysing student progress and attainment, including individual students and specific groups</w:t>
        </w:r>
      </w:ins>
    </w:p>
    <w:p w:rsidR="00B45911" w:rsidRPr="000F7968" w:rsidRDefault="00B45911" w:rsidP="00B45911">
      <w:pPr>
        <w:numPr>
          <w:ilvl w:val="0"/>
          <w:numId w:val="10"/>
        </w:numPr>
        <w:spacing w:before="120" w:after="120" w:line="240" w:lineRule="auto"/>
        <w:rPr>
          <w:ins w:id="2249" w:author="Jonathan Curtis" w:date="2019-03-18T14:05:00Z"/>
          <w:rFonts w:ascii="Arial" w:eastAsia="Times New Roman" w:hAnsi="Arial" w:cs="Arial"/>
          <w:b/>
        </w:rPr>
      </w:pPr>
      <w:ins w:id="2250" w:author="Jonathan Curtis" w:date="2019-03-18T14:05:00Z">
        <w:r w:rsidRPr="000F7968">
          <w:rPr>
            <w:rFonts w:ascii="Arial" w:eastAsia="Times New Roman" w:hAnsi="Arial" w:cs="Arial"/>
          </w:rPr>
          <w:t>Prioritising key actions to address underachievement</w:t>
        </w:r>
      </w:ins>
    </w:p>
    <w:p w:rsidR="00B45911" w:rsidRPr="000F7968" w:rsidRDefault="00B45911" w:rsidP="00B45911">
      <w:pPr>
        <w:numPr>
          <w:ilvl w:val="0"/>
          <w:numId w:val="10"/>
        </w:numPr>
        <w:spacing w:before="120" w:after="120" w:line="240" w:lineRule="auto"/>
        <w:rPr>
          <w:ins w:id="2251" w:author="Jonathan Curtis" w:date="2019-03-18T14:05:00Z"/>
          <w:rFonts w:ascii="Arial" w:eastAsia="Times New Roman" w:hAnsi="Arial" w:cs="Arial"/>
          <w:b/>
        </w:rPr>
      </w:pPr>
      <w:ins w:id="2252" w:author="Jonathan Curtis" w:date="2019-03-18T14:05:00Z">
        <w:r w:rsidRPr="000F7968">
          <w:rPr>
            <w:rFonts w:ascii="Arial" w:eastAsia="Times New Roman" w:hAnsi="Arial" w:cs="Arial"/>
          </w:rPr>
          <w:t>Reporting to governors on all key aspects of student progress and attainment, including current standards and trends over previous years</w:t>
        </w:r>
      </w:ins>
    </w:p>
    <w:p w:rsidR="00437A88" w:rsidRDefault="00437A88" w:rsidP="00B45911">
      <w:pPr>
        <w:spacing w:line="240" w:lineRule="auto"/>
        <w:rPr>
          <w:ins w:id="2253" w:author="Jonathan Curtis" w:date="2019-03-19T11:46:00Z"/>
          <w:rFonts w:ascii="Arial" w:hAnsi="Arial" w:cs="Arial"/>
          <w:b/>
          <w:u w:val="single"/>
        </w:rPr>
      </w:pPr>
    </w:p>
    <w:p w:rsidR="00B45911" w:rsidRPr="00E531E3" w:rsidRDefault="005E4185" w:rsidP="00B45911">
      <w:pPr>
        <w:spacing w:line="240" w:lineRule="auto"/>
        <w:rPr>
          <w:ins w:id="2254" w:author="Jonathan Curtis" w:date="2019-03-18T14:05:00Z"/>
          <w:rFonts w:ascii="Arial" w:hAnsi="Arial" w:cs="Arial"/>
          <w:b/>
          <w:u w:val="single"/>
        </w:rPr>
      </w:pPr>
      <w:moveToRangeStart w:id="2255" w:author="Jonathan Curtis" w:date="2023-11-22T12:47:00Z" w:name="move151549687"/>
      <w:moveTo w:id="2256" w:author="Jonathan Curtis" w:date="2023-11-22T12:47:00Z">
        <w:r w:rsidRPr="005E4185">
          <w:rPr>
            <w:rFonts w:ascii="Arial" w:hAnsi="Arial" w:cs="Arial"/>
            <w:b/>
            <w:highlight w:val="yellow"/>
            <w:u w:val="single"/>
            <w:rPrChange w:id="2257" w:author="Jonathan Curtis" w:date="2023-11-22T12:47:00Z">
              <w:rPr>
                <w:rFonts w:ascii="Arial" w:hAnsi="Arial" w:cs="Arial"/>
                <w:highlight w:val="yellow"/>
              </w:rPr>
            </w:rPrChange>
          </w:rPr>
          <w:t>Subject Leaders</w:t>
        </w:r>
      </w:moveTo>
      <w:moveToRangeEnd w:id="2255"/>
      <w:ins w:id="2258" w:author="Jonathan Curtis" w:date="2023-11-22T12:47:00Z">
        <w:r>
          <w:rPr>
            <w:rFonts w:ascii="Arial" w:hAnsi="Arial" w:cs="Arial"/>
            <w:b/>
            <w:highlight w:val="yellow"/>
            <w:u w:val="single"/>
          </w:rPr>
          <w:t xml:space="preserve"> </w:t>
        </w:r>
      </w:ins>
    </w:p>
    <w:p w:rsidR="00B45911" w:rsidDel="001E3104" w:rsidRDefault="00B45911" w:rsidP="00B45911">
      <w:pPr>
        <w:spacing w:line="240" w:lineRule="auto"/>
        <w:rPr>
          <w:ins w:id="2259" w:author="Jonathan Curtis" w:date="2019-03-18T14:05:00Z"/>
          <w:del w:id="2260" w:author="Andrew Ruddick" w:date="2023-11-12T18:18:00Z"/>
          <w:rFonts w:ascii="Arial" w:hAnsi="Arial" w:cs="Arial"/>
        </w:rPr>
      </w:pPr>
      <w:ins w:id="2261" w:author="Jonathan Curtis" w:date="2019-03-18T14:05:00Z">
        <w:r w:rsidRPr="005E4185">
          <w:rPr>
            <w:rFonts w:ascii="Arial" w:hAnsi="Arial" w:cs="Arial"/>
          </w:rPr>
          <w:t xml:space="preserve">The </w:t>
        </w:r>
      </w:ins>
      <w:ins w:id="2262" w:author="Jonathan Curtis" w:date="2023-11-22T12:48:00Z">
        <w:r w:rsidR="005E4185" w:rsidRPr="005E4185">
          <w:rPr>
            <w:rFonts w:ascii="Arial" w:hAnsi="Arial" w:cs="Arial"/>
            <w:rPrChange w:id="2263" w:author="Jonathan Curtis" w:date="2023-11-22T12:48:00Z">
              <w:rPr>
                <w:rFonts w:ascii="Arial" w:hAnsi="Arial" w:cs="Arial"/>
                <w:b/>
                <w:highlight w:val="yellow"/>
                <w:u w:val="single"/>
              </w:rPr>
            </w:rPrChange>
          </w:rPr>
          <w:t xml:space="preserve">Subject Leaders </w:t>
        </w:r>
      </w:ins>
      <w:ins w:id="2264" w:author="Jonathan Curtis" w:date="2019-03-18T14:05:00Z">
        <w:r w:rsidRPr="005E4185">
          <w:rPr>
            <w:rFonts w:ascii="Arial" w:hAnsi="Arial" w:cs="Arial"/>
          </w:rPr>
          <w:t>are</w:t>
        </w:r>
        <w:r>
          <w:rPr>
            <w:rFonts w:ascii="Arial" w:hAnsi="Arial" w:cs="Arial"/>
          </w:rPr>
          <w:t xml:space="preserve"> responsible for</w:t>
        </w:r>
      </w:ins>
      <w:ins w:id="2265" w:author="Andrew Ruddick" w:date="2023-11-12T18:17:00Z">
        <w:r w:rsidR="001E3104">
          <w:rPr>
            <w:rFonts w:ascii="Arial" w:hAnsi="Arial" w:cs="Arial"/>
          </w:rPr>
          <w:t xml:space="preserve"> the overall quality of assessment throughout the school. The</w:t>
        </w:r>
      </w:ins>
      <w:ins w:id="2266" w:author="Andrew Ruddick" w:date="2023-11-12T18:18:00Z">
        <w:r w:rsidR="001E3104">
          <w:rPr>
            <w:rFonts w:ascii="Arial" w:hAnsi="Arial" w:cs="Arial"/>
          </w:rPr>
          <w:t xml:space="preserve">y </w:t>
        </w:r>
      </w:ins>
      <w:ins w:id="2267" w:author="Jonathan Curtis" w:date="2019-03-18T14:05:00Z">
        <w:del w:id="2268" w:author="Andrew Ruddick" w:date="2023-11-12T18:17:00Z">
          <w:r w:rsidDel="001E3104">
            <w:rPr>
              <w:rFonts w:ascii="Arial" w:hAnsi="Arial" w:cs="Arial"/>
            </w:rPr>
            <w:delText>:</w:delText>
          </w:r>
        </w:del>
      </w:ins>
    </w:p>
    <w:p w:rsidR="00B45911" w:rsidRPr="001E3104" w:rsidRDefault="001E3104">
      <w:pPr>
        <w:spacing w:line="240" w:lineRule="auto"/>
        <w:rPr>
          <w:ins w:id="2269" w:author="Jonathan Curtis" w:date="2019-03-18T14:05:00Z"/>
          <w:rFonts w:ascii="Arial" w:hAnsi="Arial" w:cs="Arial"/>
          <w:rPrChange w:id="2270" w:author="Andrew Ruddick" w:date="2023-11-12T18:18:00Z">
            <w:rPr>
              <w:ins w:id="2271" w:author="Jonathan Curtis" w:date="2019-03-18T14:05:00Z"/>
            </w:rPr>
          </w:rPrChange>
        </w:rPr>
        <w:pPrChange w:id="2272" w:author="Andrew Ruddick" w:date="2023-11-12T18:18:00Z">
          <w:pPr>
            <w:pStyle w:val="ListParagraph"/>
            <w:numPr>
              <w:numId w:val="15"/>
            </w:numPr>
            <w:spacing w:line="240" w:lineRule="auto"/>
            <w:ind w:hanging="360"/>
          </w:pPr>
        </w:pPrChange>
      </w:pPr>
      <w:ins w:id="2273" w:author="Andrew Ruddick" w:date="2023-11-12T18:18:00Z">
        <w:r>
          <w:rPr>
            <w:rFonts w:ascii="Arial" w:hAnsi="Arial" w:cs="Arial"/>
          </w:rPr>
          <w:t>e</w:t>
        </w:r>
      </w:ins>
      <w:ins w:id="2274" w:author="Jonathan Curtis" w:date="2019-03-18T14:05:00Z">
        <w:del w:id="2275" w:author="Andrew Ruddick" w:date="2023-11-12T18:18:00Z">
          <w:r w:rsidR="00B45911" w:rsidRPr="001E3104" w:rsidDel="001E3104">
            <w:rPr>
              <w:rFonts w:ascii="Arial" w:hAnsi="Arial" w:cs="Arial"/>
              <w:rPrChange w:id="2276" w:author="Andrew Ruddick" w:date="2023-11-12T18:18:00Z">
                <w:rPr/>
              </w:rPrChange>
            </w:rPr>
            <w:delText>E</w:delText>
          </w:r>
        </w:del>
        <w:r w:rsidR="00B45911" w:rsidRPr="001E3104">
          <w:rPr>
            <w:rFonts w:ascii="Arial" w:hAnsi="Arial" w:cs="Arial"/>
            <w:rPrChange w:id="2277" w:author="Andrew Ruddick" w:date="2023-11-12T18:18:00Z">
              <w:rPr/>
            </w:rPrChange>
          </w:rPr>
          <w:t>nsur</w:t>
        </w:r>
      </w:ins>
      <w:ins w:id="2278" w:author="Andrew Ruddick" w:date="2023-11-12T18:18:00Z">
        <w:r w:rsidRPr="001E3104">
          <w:rPr>
            <w:rFonts w:ascii="Arial" w:hAnsi="Arial" w:cs="Arial"/>
            <w:rPrChange w:id="2279" w:author="Andrew Ruddick" w:date="2023-11-12T18:18:00Z">
              <w:rPr/>
            </w:rPrChange>
          </w:rPr>
          <w:t>e</w:t>
        </w:r>
      </w:ins>
      <w:ins w:id="2280" w:author="Jonathan Curtis" w:date="2019-03-18T14:05:00Z">
        <w:del w:id="2281" w:author="Andrew Ruddick" w:date="2023-11-12T18:18:00Z">
          <w:r w:rsidR="00B45911" w:rsidRPr="001E3104" w:rsidDel="001E3104">
            <w:rPr>
              <w:rFonts w:ascii="Arial" w:hAnsi="Arial" w:cs="Arial"/>
              <w:rPrChange w:id="2282" w:author="Andrew Ruddick" w:date="2023-11-12T18:18:00Z">
                <w:rPr/>
              </w:rPrChange>
            </w:rPr>
            <w:delText>ing</w:delText>
          </w:r>
        </w:del>
        <w:r w:rsidR="00B45911" w:rsidRPr="001E3104">
          <w:rPr>
            <w:rFonts w:ascii="Arial" w:hAnsi="Arial" w:cs="Arial"/>
            <w:rPrChange w:id="2283" w:author="Andrew Ruddick" w:date="2023-11-12T18:18:00Z">
              <w:rPr/>
            </w:rPrChange>
          </w:rPr>
          <w:t xml:space="preserve"> the policy is adhered to by </w:t>
        </w:r>
      </w:ins>
      <w:ins w:id="2284" w:author="Jonathan Curtis" w:date="2019-03-18T14:19:00Z">
        <w:r w:rsidR="00253AAA" w:rsidRPr="001E3104">
          <w:rPr>
            <w:rFonts w:ascii="Arial" w:hAnsi="Arial" w:cs="Arial"/>
            <w:rPrChange w:id="2285" w:author="Andrew Ruddick" w:date="2023-11-12T18:18:00Z">
              <w:rPr/>
            </w:rPrChange>
          </w:rPr>
          <w:t>teachers</w:t>
        </w:r>
      </w:ins>
      <w:ins w:id="2286" w:author="Andrew Ruddick" w:date="2023-11-12T18:18:00Z">
        <w:r>
          <w:rPr>
            <w:rFonts w:ascii="Arial" w:hAnsi="Arial" w:cs="Arial"/>
          </w:rPr>
          <w:t xml:space="preserve"> by…</w:t>
        </w:r>
      </w:ins>
    </w:p>
    <w:p w:rsidR="00B45911" w:rsidRDefault="00B45911" w:rsidP="00B45911">
      <w:pPr>
        <w:pStyle w:val="ListParagraph"/>
        <w:numPr>
          <w:ilvl w:val="0"/>
          <w:numId w:val="15"/>
        </w:numPr>
        <w:spacing w:line="240" w:lineRule="auto"/>
        <w:rPr>
          <w:ins w:id="2287" w:author="Jonathan Curtis" w:date="2019-03-18T14:05:00Z"/>
          <w:rFonts w:ascii="Arial" w:hAnsi="Arial" w:cs="Arial"/>
        </w:rPr>
      </w:pPr>
      <w:ins w:id="2288" w:author="Jonathan Curtis" w:date="2019-03-18T14:05:00Z">
        <w:r>
          <w:rPr>
            <w:rFonts w:ascii="Arial" w:hAnsi="Arial" w:cs="Arial"/>
          </w:rPr>
          <w:t xml:space="preserve">Monitoring </w:t>
        </w:r>
      </w:ins>
      <w:ins w:id="2289" w:author="Andrew Ruddick" w:date="2023-11-12T18:18:00Z">
        <w:r w:rsidR="001E3104">
          <w:rPr>
            <w:rFonts w:ascii="Arial" w:hAnsi="Arial" w:cs="Arial"/>
          </w:rPr>
          <w:t xml:space="preserve">and auditing </w:t>
        </w:r>
      </w:ins>
      <w:ins w:id="2290" w:author="Jonathan Curtis" w:date="2019-03-18T14:05:00Z">
        <w:r>
          <w:rPr>
            <w:rFonts w:ascii="Arial" w:hAnsi="Arial" w:cs="Arial"/>
          </w:rPr>
          <w:t>student progress both on a termly and day to day basis</w:t>
        </w:r>
      </w:ins>
    </w:p>
    <w:p w:rsidR="00B45911" w:rsidRDefault="00B45911" w:rsidP="00B45911">
      <w:pPr>
        <w:pStyle w:val="ListParagraph"/>
        <w:numPr>
          <w:ilvl w:val="0"/>
          <w:numId w:val="15"/>
        </w:numPr>
        <w:spacing w:line="240" w:lineRule="auto"/>
        <w:rPr>
          <w:ins w:id="2291" w:author="Jonathan Curtis" w:date="2019-03-18T14:05:00Z"/>
          <w:rFonts w:ascii="Arial" w:hAnsi="Arial" w:cs="Arial"/>
        </w:rPr>
      </w:pPr>
      <w:ins w:id="2292" w:author="Jonathan Curtis" w:date="2019-03-18T14:05:00Z">
        <w:r>
          <w:rPr>
            <w:rFonts w:ascii="Arial" w:hAnsi="Arial" w:cs="Arial"/>
          </w:rPr>
          <w:t xml:space="preserve">Monitoring standards in all subjects </w:t>
        </w:r>
        <w:del w:id="2293" w:author="Andrew Ruddick" w:date="2023-11-12T18:18:00Z">
          <w:r w:rsidDel="001E3104">
            <w:rPr>
              <w:rFonts w:ascii="Arial" w:hAnsi="Arial" w:cs="Arial"/>
            </w:rPr>
            <w:delText xml:space="preserve">within the </w:delText>
          </w:r>
        </w:del>
      </w:ins>
      <w:ins w:id="2294" w:author="Jonathan Curtis" w:date="2019-03-18T14:19:00Z">
        <w:del w:id="2295" w:author="Andrew Ruddick" w:date="2023-11-12T18:18:00Z">
          <w:r w:rsidR="00253AAA" w:rsidDel="001E3104">
            <w:rPr>
              <w:rFonts w:ascii="Arial" w:hAnsi="Arial" w:cs="Arial"/>
            </w:rPr>
            <w:delText>subject or H Level</w:delText>
          </w:r>
        </w:del>
        <w:r w:rsidR="00253AAA">
          <w:rPr>
            <w:rFonts w:ascii="Arial" w:hAnsi="Arial" w:cs="Arial"/>
          </w:rPr>
          <w:t xml:space="preserve"> </w:t>
        </w:r>
      </w:ins>
    </w:p>
    <w:p w:rsidR="00B45911" w:rsidRDefault="00B45911" w:rsidP="00B45911">
      <w:pPr>
        <w:pStyle w:val="ListParagraph"/>
        <w:numPr>
          <w:ilvl w:val="0"/>
          <w:numId w:val="15"/>
        </w:numPr>
        <w:spacing w:line="240" w:lineRule="auto"/>
        <w:rPr>
          <w:ins w:id="2296" w:author="Jonathan Curtis" w:date="2019-03-18T14:05:00Z"/>
          <w:rFonts w:ascii="Arial" w:hAnsi="Arial" w:cs="Arial"/>
        </w:rPr>
      </w:pPr>
      <w:ins w:id="2297" w:author="Jonathan Curtis" w:date="2019-03-18T14:05:00Z">
        <w:r>
          <w:rPr>
            <w:rFonts w:ascii="Arial" w:hAnsi="Arial" w:cs="Arial"/>
          </w:rPr>
          <w:t>Checking IEP targets</w:t>
        </w:r>
      </w:ins>
    </w:p>
    <w:p w:rsidR="00B45911" w:rsidRDefault="00B45911" w:rsidP="00B45911">
      <w:pPr>
        <w:pStyle w:val="ListParagraph"/>
        <w:numPr>
          <w:ilvl w:val="0"/>
          <w:numId w:val="15"/>
        </w:numPr>
        <w:spacing w:line="240" w:lineRule="auto"/>
        <w:rPr>
          <w:ins w:id="2298" w:author="Jonathan Curtis" w:date="2019-03-18T14:05:00Z"/>
          <w:rFonts w:ascii="Arial" w:hAnsi="Arial" w:cs="Arial"/>
        </w:rPr>
      </w:pPr>
      <w:ins w:id="2299" w:author="Jonathan Curtis" w:date="2019-03-18T14:05:00Z">
        <w:r>
          <w:rPr>
            <w:rFonts w:ascii="Arial" w:hAnsi="Arial" w:cs="Arial"/>
          </w:rPr>
          <w:t>Monitoring evidence input</w:t>
        </w:r>
      </w:ins>
      <w:ins w:id="2300" w:author="Andrew Ruddick" w:date="2023-11-12T18:18:00Z">
        <w:r w:rsidR="001E3104">
          <w:rPr>
            <w:rFonts w:ascii="Arial" w:hAnsi="Arial" w:cs="Arial"/>
          </w:rPr>
          <w:t>ted</w:t>
        </w:r>
      </w:ins>
      <w:ins w:id="2301" w:author="Jonathan Curtis" w:date="2019-03-18T14:05:00Z">
        <w:r>
          <w:rPr>
            <w:rFonts w:ascii="Arial" w:hAnsi="Arial" w:cs="Arial"/>
          </w:rPr>
          <w:t xml:space="preserve"> onto </w:t>
        </w:r>
      </w:ins>
      <w:ins w:id="2302" w:author="Jonathan Curtis" w:date="2022-11-02T07:55:00Z">
        <w:r w:rsidR="00BD5880">
          <w:rPr>
            <w:rFonts w:ascii="Arial" w:hAnsi="Arial" w:cs="Arial"/>
          </w:rPr>
          <w:t xml:space="preserve">Evidence for Learning </w:t>
        </w:r>
      </w:ins>
    </w:p>
    <w:p w:rsidR="00B45911" w:rsidDel="001E3104" w:rsidRDefault="00B45911" w:rsidP="00B45911">
      <w:pPr>
        <w:pStyle w:val="ListParagraph"/>
        <w:numPr>
          <w:ilvl w:val="0"/>
          <w:numId w:val="15"/>
        </w:numPr>
        <w:spacing w:line="240" w:lineRule="auto"/>
        <w:rPr>
          <w:del w:id="2303" w:author="Andrew Ruddick" w:date="2023-11-12T18:18:00Z"/>
          <w:rFonts w:ascii="Arial" w:hAnsi="Arial" w:cs="Arial"/>
        </w:rPr>
      </w:pPr>
      <w:ins w:id="2304" w:author="Jonathan Curtis" w:date="2019-03-18T14:05:00Z">
        <w:r>
          <w:rPr>
            <w:rFonts w:ascii="Arial" w:hAnsi="Arial" w:cs="Arial"/>
          </w:rPr>
          <w:t>Addressing key actions with individual staff and TAs</w:t>
        </w:r>
      </w:ins>
    </w:p>
    <w:p w:rsidR="001E3104" w:rsidRPr="001E3104" w:rsidRDefault="001E3104">
      <w:pPr>
        <w:pStyle w:val="ListParagraph"/>
        <w:numPr>
          <w:ilvl w:val="0"/>
          <w:numId w:val="15"/>
        </w:numPr>
        <w:spacing w:line="240" w:lineRule="auto"/>
        <w:rPr>
          <w:ins w:id="2305" w:author="Andrew Ruddick" w:date="2023-11-12T18:18:00Z"/>
          <w:rFonts w:ascii="Arial" w:hAnsi="Arial" w:cs="Arial"/>
        </w:rPr>
      </w:pPr>
    </w:p>
    <w:p w:rsidR="00B45911" w:rsidDel="005E4185" w:rsidRDefault="001E3104" w:rsidP="001E3104">
      <w:pPr>
        <w:rPr>
          <w:moveFrom w:id="2306" w:author="Jonathan Curtis" w:date="2023-11-22T12:47:00Z"/>
          <w:rFonts w:ascii="Arial" w:hAnsi="Arial" w:cs="Arial"/>
        </w:rPr>
      </w:pPr>
      <w:moveFromRangeStart w:id="2307" w:author="Jonathan Curtis" w:date="2023-11-22T12:47:00Z" w:name="move151549687"/>
      <w:moveFrom w:id="2308" w:author="Jonathan Curtis" w:date="2023-11-22T12:47:00Z">
        <w:ins w:id="2309" w:author="Andrew Ruddick" w:date="2023-11-12T18:19:00Z">
          <w:r w:rsidRPr="001E3104" w:rsidDel="005E4185">
            <w:rPr>
              <w:rFonts w:ascii="Arial" w:hAnsi="Arial" w:cs="Arial"/>
              <w:highlight w:val="yellow"/>
              <w:rPrChange w:id="2310" w:author="Andrew Ruddick" w:date="2023-11-12T18:19:00Z">
                <w:rPr>
                  <w:rFonts w:ascii="Arial" w:hAnsi="Arial" w:cs="Arial"/>
                </w:rPr>
              </w:rPrChange>
            </w:rPr>
            <w:t>Subject Leaders</w:t>
          </w:r>
        </w:ins>
      </w:moveFrom>
    </w:p>
    <w:moveFromRangeEnd w:id="2307"/>
    <w:p w:rsidR="001E3104" w:rsidDel="005E4185" w:rsidRDefault="001E3104" w:rsidP="001E3104">
      <w:pPr>
        <w:rPr>
          <w:ins w:id="2311" w:author="Andrew Ruddick" w:date="2023-11-12T18:19:00Z"/>
          <w:del w:id="2312" w:author="Jonathan Curtis" w:date="2023-11-22T12:48:00Z"/>
          <w:rFonts w:ascii="Arial" w:hAnsi="Arial" w:cs="Arial"/>
        </w:rPr>
      </w:pPr>
    </w:p>
    <w:p w:rsidR="001E3104" w:rsidRPr="001E3104" w:rsidDel="005E4185" w:rsidRDefault="001E3104">
      <w:pPr>
        <w:rPr>
          <w:ins w:id="2313" w:author="Andrew Ruddick" w:date="2023-11-12T18:19:00Z"/>
          <w:del w:id="2314" w:author="Jonathan Curtis" w:date="2023-11-22T12:48:00Z"/>
          <w:rFonts w:ascii="Arial" w:hAnsi="Arial" w:cs="Arial"/>
          <w:rPrChange w:id="2315" w:author="Andrew Ruddick" w:date="2023-11-12T18:18:00Z">
            <w:rPr>
              <w:ins w:id="2316" w:author="Andrew Ruddick" w:date="2023-11-12T18:19:00Z"/>
              <w:del w:id="2317" w:author="Jonathan Curtis" w:date="2023-11-22T12:48:00Z"/>
            </w:rPr>
          </w:rPrChange>
        </w:rPr>
        <w:pPrChange w:id="2318" w:author="Andrew Ruddick" w:date="2023-11-12T18:19:00Z">
          <w:pPr>
            <w:pStyle w:val="ListParagraph"/>
            <w:numPr>
              <w:numId w:val="15"/>
            </w:numPr>
            <w:spacing w:line="240" w:lineRule="auto"/>
            <w:ind w:hanging="360"/>
          </w:pPr>
        </w:pPrChange>
      </w:pPr>
    </w:p>
    <w:p w:rsidR="00B45911" w:rsidRPr="005E4185" w:rsidRDefault="00B45911">
      <w:pPr>
        <w:rPr>
          <w:ins w:id="2319" w:author="Jonathan Curtis" w:date="2019-03-18T14:05:00Z"/>
          <w:rFonts w:ascii="Arial" w:eastAsia="MS Mincho" w:hAnsi="Arial" w:cs="Arial"/>
          <w:b/>
          <w:u w:val="single"/>
          <w:lang w:val="en-US"/>
          <w:rPrChange w:id="2320" w:author="Jonathan Curtis" w:date="2023-11-22T12:48:00Z">
            <w:rPr>
              <w:ins w:id="2321" w:author="Jonathan Curtis" w:date="2019-03-18T14:05:00Z"/>
              <w:rFonts w:eastAsia="MS Mincho"/>
              <w:b/>
              <w:u w:val="single"/>
              <w:lang w:val="en-US"/>
            </w:rPr>
          </w:rPrChange>
        </w:rPr>
        <w:pPrChange w:id="2322" w:author="Andrew Ruddick" w:date="2023-11-12T18:19:00Z">
          <w:pPr>
            <w:spacing w:line="240" w:lineRule="auto"/>
          </w:pPr>
        </w:pPrChange>
      </w:pPr>
      <w:ins w:id="2323" w:author="Jonathan Curtis" w:date="2019-03-18T14:05:00Z">
        <w:r w:rsidRPr="005E4185">
          <w:rPr>
            <w:rFonts w:ascii="Arial" w:hAnsi="Arial" w:cs="Arial"/>
            <w:b/>
            <w:u w:val="single"/>
            <w:rPrChange w:id="2324" w:author="Jonathan Curtis" w:date="2023-11-22T12:48:00Z">
              <w:rPr>
                <w:b/>
                <w:u w:val="single"/>
              </w:rPr>
            </w:rPrChange>
          </w:rPr>
          <w:t>Teachers</w:t>
        </w:r>
      </w:ins>
    </w:p>
    <w:p w:rsidR="00B45911" w:rsidRPr="000F7968" w:rsidRDefault="00B45911" w:rsidP="00B45911">
      <w:pPr>
        <w:spacing w:line="240" w:lineRule="auto"/>
        <w:rPr>
          <w:ins w:id="2325" w:author="Jonathan Curtis" w:date="2019-03-18T14:05:00Z"/>
          <w:rFonts w:ascii="Arial" w:hAnsi="Arial" w:cs="Arial"/>
        </w:rPr>
      </w:pPr>
      <w:ins w:id="2326" w:author="Jonathan Curtis" w:date="2019-03-18T14:05:00Z">
        <w:r w:rsidRPr="005E4185">
          <w:rPr>
            <w:rFonts w:ascii="Arial" w:hAnsi="Arial" w:cs="Arial"/>
          </w:rPr>
          <w:t>Teachers</w:t>
        </w:r>
        <w:r w:rsidRPr="000F7968">
          <w:rPr>
            <w:rFonts w:ascii="Arial" w:hAnsi="Arial" w:cs="Arial"/>
          </w:rPr>
          <w:t xml:space="preserve"> are responsible for following the assessment procedures outlined in this policy</w:t>
        </w:r>
      </w:ins>
      <w:ins w:id="2327" w:author="Jonathan Curtis" w:date="2019-03-19T11:48:00Z">
        <w:r w:rsidR="001A2059">
          <w:rPr>
            <w:rFonts w:ascii="Arial" w:hAnsi="Arial" w:cs="Arial"/>
          </w:rPr>
          <w:t>.</w:t>
        </w:r>
      </w:ins>
    </w:p>
    <w:p w:rsidR="00B45911" w:rsidRPr="000F7968" w:rsidRDefault="00B45911" w:rsidP="00B45911">
      <w:pPr>
        <w:pStyle w:val="Heading1"/>
        <w:numPr>
          <w:ilvl w:val="0"/>
          <w:numId w:val="0"/>
        </w:numPr>
        <w:ind w:left="394" w:hanging="360"/>
        <w:rPr>
          <w:ins w:id="2328" w:author="Jonathan Curtis" w:date="2019-03-18T14:05:00Z"/>
          <w:rFonts w:ascii="Arial" w:hAnsi="Arial" w:cs="Arial"/>
          <w:sz w:val="22"/>
          <w:szCs w:val="22"/>
        </w:rPr>
      </w:pPr>
      <w:bookmarkStart w:id="2329" w:name="_Toc491427512"/>
      <w:ins w:id="2330" w:author="Jonathan Curtis" w:date="2019-03-18T14:05:00Z">
        <w:r w:rsidRPr="000F7968">
          <w:rPr>
            <w:rFonts w:ascii="Arial" w:hAnsi="Arial" w:cs="Arial"/>
            <w:sz w:val="22"/>
            <w:szCs w:val="22"/>
          </w:rPr>
          <w:t>Monitoring</w:t>
        </w:r>
        <w:bookmarkEnd w:id="2329"/>
      </w:ins>
    </w:p>
    <w:p w:rsidR="00B45911" w:rsidRPr="000F7968" w:rsidRDefault="00B45911" w:rsidP="00B45911">
      <w:pPr>
        <w:spacing w:line="240" w:lineRule="auto"/>
        <w:rPr>
          <w:ins w:id="2331" w:author="Jonathan Curtis" w:date="2019-03-18T14:05:00Z"/>
          <w:rFonts w:ascii="Arial" w:hAnsi="Arial" w:cs="Arial"/>
        </w:rPr>
      </w:pPr>
      <w:ins w:id="2332" w:author="Jonathan Curtis" w:date="2019-03-18T14:05:00Z">
        <w:r w:rsidRPr="000F7968">
          <w:rPr>
            <w:rFonts w:ascii="Arial" w:hAnsi="Arial" w:cs="Arial"/>
          </w:rPr>
          <w:t xml:space="preserve">This policy will be reviewed </w:t>
        </w:r>
        <w:r w:rsidRPr="000F7968">
          <w:rPr>
            <w:rFonts w:ascii="Arial" w:hAnsi="Arial" w:cs="Arial"/>
            <w:shd w:val="clear" w:color="auto" w:fill="FFFFFF"/>
          </w:rPr>
          <w:t xml:space="preserve">annually </w:t>
        </w:r>
        <w:r w:rsidRPr="000F7968">
          <w:rPr>
            <w:rFonts w:ascii="Arial" w:hAnsi="Arial" w:cs="Arial"/>
          </w:rPr>
          <w:t xml:space="preserve">by </w:t>
        </w:r>
        <w:r w:rsidRPr="000F7968">
          <w:rPr>
            <w:rFonts w:ascii="Arial" w:hAnsi="Arial" w:cs="Arial"/>
            <w:shd w:val="clear" w:color="auto" w:fill="FFFFFF"/>
          </w:rPr>
          <w:t>the teaching and learning committee</w:t>
        </w:r>
        <w:r w:rsidRPr="000F7968">
          <w:rPr>
            <w:rFonts w:ascii="Arial" w:hAnsi="Arial" w:cs="Arial"/>
            <w:color w:val="F15F22"/>
            <w:shd w:val="clear" w:color="auto" w:fill="FFFFFF"/>
          </w:rPr>
          <w:t xml:space="preserve">. </w:t>
        </w:r>
        <w:r w:rsidRPr="000F7968">
          <w:rPr>
            <w:rFonts w:ascii="Arial" w:hAnsi="Arial" w:cs="Arial"/>
          </w:rPr>
          <w:t>At every review, the policy will be shared with the governing board.</w:t>
        </w:r>
      </w:ins>
    </w:p>
    <w:p w:rsidR="00B45911" w:rsidRPr="000F7968" w:rsidRDefault="00B45911" w:rsidP="00B45911">
      <w:pPr>
        <w:spacing w:line="240" w:lineRule="auto"/>
        <w:rPr>
          <w:ins w:id="2333" w:author="Jonathan Curtis" w:date="2019-03-18T14:05:00Z"/>
          <w:rFonts w:ascii="Arial" w:hAnsi="Arial" w:cs="Arial"/>
        </w:rPr>
      </w:pPr>
      <w:ins w:id="2334" w:author="Jonathan Curtis" w:date="2019-03-18T14:05:00Z">
        <w:r w:rsidRPr="000F7968">
          <w:rPr>
            <w:rFonts w:ascii="Arial" w:hAnsi="Arial" w:cs="Arial"/>
          </w:rPr>
          <w:t xml:space="preserve">All teaching staff are expected to read and follow this policy. </w:t>
        </w:r>
        <w:r w:rsidRPr="000F7968">
          <w:rPr>
            <w:rFonts w:ascii="Arial" w:hAnsi="Arial" w:cs="Arial"/>
            <w:shd w:val="clear" w:color="auto" w:fill="FFFFFF"/>
          </w:rPr>
          <w:t xml:space="preserve">The Headteacher is </w:t>
        </w:r>
        <w:r w:rsidRPr="000F7968">
          <w:rPr>
            <w:rFonts w:ascii="Arial" w:hAnsi="Arial" w:cs="Arial"/>
          </w:rPr>
          <w:t>responsible for ensuring that the policy is followed.</w:t>
        </w:r>
      </w:ins>
    </w:p>
    <w:p w:rsidR="00B45911" w:rsidRPr="000F7968" w:rsidRDefault="00B45911" w:rsidP="00B45911">
      <w:pPr>
        <w:spacing w:line="240" w:lineRule="auto"/>
        <w:rPr>
          <w:ins w:id="2335" w:author="Jonathan Curtis" w:date="2019-03-18T14:05:00Z"/>
          <w:rFonts w:ascii="Arial" w:hAnsi="Arial" w:cs="Arial"/>
        </w:rPr>
      </w:pPr>
      <w:ins w:id="2336" w:author="Jonathan Curtis" w:date="2019-03-18T14:05:00Z">
        <w:r w:rsidRPr="000F7968">
          <w:rPr>
            <w:rFonts w:ascii="Arial" w:hAnsi="Arial" w:cs="Arial"/>
            <w:shd w:val="clear" w:color="auto" w:fill="FFFFFF"/>
          </w:rPr>
          <w:t xml:space="preserve">The Headteacher </w:t>
        </w:r>
        <w:r w:rsidRPr="000F7968">
          <w:rPr>
            <w:rFonts w:ascii="Arial" w:hAnsi="Arial" w:cs="Arial"/>
          </w:rPr>
          <w:t>will monitor the effectiveness of assessment practices across the school, through:</w:t>
        </w:r>
      </w:ins>
    </w:p>
    <w:p w:rsidR="00B45911" w:rsidRPr="000F7968" w:rsidRDefault="00B45911" w:rsidP="00B45911">
      <w:pPr>
        <w:pStyle w:val="ListParagraph"/>
        <w:numPr>
          <w:ilvl w:val="0"/>
          <w:numId w:val="13"/>
        </w:numPr>
        <w:spacing w:line="240" w:lineRule="auto"/>
        <w:rPr>
          <w:ins w:id="2337" w:author="Jonathan Curtis" w:date="2019-03-18T14:05:00Z"/>
          <w:rFonts w:ascii="Arial" w:hAnsi="Arial" w:cs="Arial"/>
        </w:rPr>
      </w:pPr>
      <w:ins w:id="2338" w:author="Jonathan Curtis" w:date="2019-03-18T14:05:00Z">
        <w:r w:rsidRPr="000F7968">
          <w:rPr>
            <w:rFonts w:ascii="Arial" w:hAnsi="Arial" w:cs="Arial"/>
          </w:rPr>
          <w:t>Moderation</w:t>
        </w:r>
      </w:ins>
    </w:p>
    <w:p w:rsidR="00B45911" w:rsidRPr="000F7968" w:rsidRDefault="00B45911" w:rsidP="00B45911">
      <w:pPr>
        <w:pStyle w:val="ListParagraph"/>
        <w:numPr>
          <w:ilvl w:val="0"/>
          <w:numId w:val="13"/>
        </w:numPr>
        <w:spacing w:line="240" w:lineRule="auto"/>
        <w:rPr>
          <w:ins w:id="2339" w:author="Jonathan Curtis" w:date="2019-03-18T14:05:00Z"/>
          <w:rFonts w:ascii="Arial" w:hAnsi="Arial" w:cs="Arial"/>
        </w:rPr>
      </w:pPr>
      <w:ins w:id="2340" w:author="Jonathan Curtis" w:date="2019-03-18T14:05:00Z">
        <w:r w:rsidRPr="000F7968">
          <w:rPr>
            <w:rFonts w:ascii="Arial" w:hAnsi="Arial" w:cs="Arial"/>
          </w:rPr>
          <w:t>Work scrutiny</w:t>
        </w:r>
      </w:ins>
    </w:p>
    <w:p w:rsidR="00B45911" w:rsidRPr="000F7968" w:rsidRDefault="00B45911" w:rsidP="00B45911">
      <w:pPr>
        <w:pStyle w:val="ListParagraph"/>
        <w:numPr>
          <w:ilvl w:val="0"/>
          <w:numId w:val="13"/>
        </w:numPr>
        <w:spacing w:line="240" w:lineRule="auto"/>
        <w:rPr>
          <w:ins w:id="2341" w:author="Jonathan Curtis" w:date="2019-03-18T14:05:00Z"/>
          <w:rFonts w:ascii="Arial" w:hAnsi="Arial" w:cs="Arial"/>
        </w:rPr>
      </w:pPr>
      <w:ins w:id="2342" w:author="Jonathan Curtis" w:date="2019-03-18T14:05:00Z">
        <w:r w:rsidRPr="000F7968">
          <w:rPr>
            <w:rFonts w:ascii="Arial" w:hAnsi="Arial" w:cs="Arial"/>
          </w:rPr>
          <w:t>Learning C</w:t>
        </w:r>
        <w:r w:rsidR="00253AAA">
          <w:rPr>
            <w:rFonts w:ascii="Arial" w:hAnsi="Arial" w:cs="Arial"/>
          </w:rPr>
          <w:t xml:space="preserve">onversations and Lesson Visits </w:t>
        </w:r>
      </w:ins>
    </w:p>
    <w:p w:rsidR="00B45911" w:rsidRPr="00691578" w:rsidRDefault="00B45911" w:rsidP="00691578">
      <w:pPr>
        <w:pStyle w:val="ListParagraph"/>
        <w:numPr>
          <w:ilvl w:val="0"/>
          <w:numId w:val="13"/>
        </w:numPr>
        <w:spacing w:line="240" w:lineRule="auto"/>
        <w:rPr>
          <w:ins w:id="2343" w:author="Jonathan Curtis" w:date="2019-03-18T14:05:00Z"/>
          <w:rFonts w:ascii="Arial" w:hAnsi="Arial" w:cs="Arial"/>
        </w:rPr>
      </w:pPr>
      <w:ins w:id="2344" w:author="Jonathan Curtis" w:date="2019-03-18T14:05:00Z">
        <w:r w:rsidRPr="000F7968">
          <w:rPr>
            <w:rFonts w:ascii="Arial" w:hAnsi="Arial" w:cs="Arial"/>
          </w:rPr>
          <w:t>Student Progress Monitoring</w:t>
        </w:r>
      </w:ins>
    </w:p>
    <w:p w:rsidR="00253AAA" w:rsidRPr="00C63D44" w:rsidRDefault="00253AAA" w:rsidP="00253AAA">
      <w:pPr>
        <w:pStyle w:val="Default"/>
        <w:rPr>
          <w:ins w:id="2345" w:author="Jonathan Curtis" w:date="2019-03-18T14:20:00Z"/>
          <w:rFonts w:ascii="Arial" w:hAnsi="Arial" w:cs="Arial"/>
          <w:color w:val="auto"/>
          <w:sz w:val="23"/>
          <w:szCs w:val="23"/>
        </w:rPr>
      </w:pPr>
    </w:p>
    <w:p w:rsidR="00253AAA" w:rsidRPr="00C63D44" w:rsidRDefault="00253AAA" w:rsidP="00253AAA">
      <w:pPr>
        <w:autoSpaceDE w:val="0"/>
        <w:autoSpaceDN w:val="0"/>
        <w:adjustRightInd w:val="0"/>
        <w:spacing w:after="0" w:line="240" w:lineRule="auto"/>
        <w:rPr>
          <w:ins w:id="2346" w:author="Jonathan Curtis" w:date="2019-03-18T14:20:00Z"/>
          <w:rFonts w:ascii="Arial" w:hAnsi="Arial" w:cs="Arial"/>
          <w:color w:val="000000"/>
          <w:sz w:val="23"/>
          <w:szCs w:val="23"/>
        </w:rPr>
      </w:pPr>
    </w:p>
    <w:p w:rsidR="0055603F" w:rsidRPr="00493793" w:rsidDel="00FD50AD" w:rsidRDefault="0055603F" w:rsidP="0055603F">
      <w:pPr>
        <w:pageBreakBefore/>
        <w:autoSpaceDE w:val="0"/>
        <w:autoSpaceDN w:val="0"/>
        <w:adjustRightInd w:val="0"/>
        <w:spacing w:after="0" w:line="240" w:lineRule="auto"/>
        <w:rPr>
          <w:del w:id="2347" w:author="Karen Meese" w:date="2018-11-15T11:33:00Z"/>
          <w:rFonts w:ascii="Arial" w:hAnsi="Arial" w:cs="Arial"/>
          <w:sz w:val="32"/>
          <w:szCs w:val="32"/>
          <w:rPrChange w:id="2348" w:author="Jonathan Curtis" w:date="2018-11-19T15:46:00Z">
            <w:rPr>
              <w:del w:id="2349" w:author="Karen Meese" w:date="2018-11-15T11:33:00Z"/>
              <w:rFonts w:ascii="Rockwell" w:hAnsi="Rockwell" w:cs="Rockwell"/>
              <w:sz w:val="32"/>
              <w:szCs w:val="32"/>
            </w:rPr>
          </w:rPrChange>
        </w:rPr>
      </w:pPr>
      <w:del w:id="2350" w:author="Karen Meese" w:date="2018-11-15T11:33:00Z">
        <w:r w:rsidRPr="00493793" w:rsidDel="00FD50AD">
          <w:rPr>
            <w:rFonts w:ascii="Arial" w:hAnsi="Arial" w:cs="Arial"/>
            <w:b/>
            <w:bCs/>
            <w:sz w:val="32"/>
            <w:szCs w:val="32"/>
            <w:rPrChange w:id="2351" w:author="Jonathan Curtis" w:date="2018-11-19T15:46:00Z">
              <w:rPr>
                <w:rFonts w:ascii="Rockwell" w:hAnsi="Rockwell" w:cs="Rockwell"/>
                <w:b/>
                <w:bCs/>
                <w:sz w:val="32"/>
                <w:szCs w:val="32"/>
              </w:rPr>
            </w:rPrChange>
          </w:rPr>
          <w:delText xml:space="preserve">Marking Policy </w:delText>
        </w:r>
      </w:del>
    </w:p>
    <w:p w:rsidR="0055603F" w:rsidRPr="00493793" w:rsidDel="00FD50AD" w:rsidRDefault="0055603F" w:rsidP="0055603F">
      <w:pPr>
        <w:autoSpaceDE w:val="0"/>
        <w:autoSpaceDN w:val="0"/>
        <w:adjustRightInd w:val="0"/>
        <w:spacing w:after="0" w:line="240" w:lineRule="auto"/>
        <w:rPr>
          <w:del w:id="2352" w:author="Karen Meese" w:date="2018-11-15T11:33:00Z"/>
          <w:rFonts w:ascii="Arial" w:hAnsi="Arial" w:cs="Arial"/>
          <w:sz w:val="23"/>
          <w:szCs w:val="23"/>
          <w:rPrChange w:id="2353" w:author="Jonathan Curtis" w:date="2018-11-19T15:46:00Z">
            <w:rPr>
              <w:del w:id="2354" w:author="Karen Meese" w:date="2018-11-15T11:33:00Z"/>
              <w:rFonts w:ascii="Rockwell" w:hAnsi="Rockwell" w:cs="Rockwell"/>
              <w:sz w:val="23"/>
              <w:szCs w:val="23"/>
            </w:rPr>
          </w:rPrChange>
        </w:rPr>
      </w:pPr>
      <w:del w:id="2355" w:author="Karen Meese" w:date="2018-11-15T11:33:00Z">
        <w:r w:rsidRPr="00493793" w:rsidDel="00FD50AD">
          <w:rPr>
            <w:rFonts w:ascii="Arial" w:hAnsi="Arial" w:cs="Arial"/>
            <w:b/>
            <w:bCs/>
            <w:sz w:val="23"/>
            <w:szCs w:val="23"/>
            <w:rPrChange w:id="2356" w:author="Jonathan Curtis" w:date="2018-11-19T15:46:00Z">
              <w:rPr>
                <w:rFonts w:ascii="Rockwell" w:hAnsi="Rockwell" w:cs="Rockwell"/>
                <w:b/>
                <w:bCs/>
                <w:sz w:val="23"/>
                <w:szCs w:val="23"/>
              </w:rPr>
            </w:rPrChange>
          </w:rPr>
          <w:delText xml:space="preserve">Purpose/Rationale </w:delText>
        </w:r>
      </w:del>
    </w:p>
    <w:p w:rsidR="0055603F" w:rsidRPr="00493793" w:rsidDel="00FD50AD" w:rsidRDefault="0055603F" w:rsidP="0055603F">
      <w:pPr>
        <w:autoSpaceDE w:val="0"/>
        <w:autoSpaceDN w:val="0"/>
        <w:adjustRightInd w:val="0"/>
        <w:spacing w:after="0" w:line="240" w:lineRule="auto"/>
        <w:rPr>
          <w:del w:id="2357" w:author="Karen Meese" w:date="2018-11-15T11:33:00Z"/>
          <w:rFonts w:ascii="Arial" w:hAnsi="Arial" w:cs="Arial"/>
          <w:sz w:val="23"/>
          <w:szCs w:val="23"/>
          <w:rPrChange w:id="2358" w:author="Jonathan Curtis" w:date="2018-11-19T15:46:00Z">
            <w:rPr>
              <w:del w:id="2359" w:author="Karen Meese" w:date="2018-11-15T11:33:00Z"/>
              <w:rFonts w:ascii="Rockwell" w:hAnsi="Rockwell" w:cs="Rockwell"/>
              <w:sz w:val="23"/>
              <w:szCs w:val="23"/>
            </w:rPr>
          </w:rPrChange>
        </w:rPr>
      </w:pPr>
      <w:del w:id="2360" w:author="Karen Meese" w:date="2018-11-15T11:33:00Z">
        <w:r w:rsidRPr="00493793" w:rsidDel="00FD50AD">
          <w:rPr>
            <w:rFonts w:ascii="Arial" w:hAnsi="Arial" w:cs="Arial"/>
            <w:sz w:val="23"/>
            <w:szCs w:val="23"/>
            <w:rPrChange w:id="2361" w:author="Jonathan Curtis" w:date="2018-11-19T15:46:00Z">
              <w:rPr>
                <w:rFonts w:ascii="Rockwell" w:hAnsi="Rockwell" w:cs="Rockwell"/>
                <w:sz w:val="23"/>
                <w:szCs w:val="23"/>
              </w:rPr>
            </w:rPrChange>
          </w:rPr>
          <w:delText xml:space="preserve">The explicit aim of the </w:delText>
        </w:r>
        <w:r w:rsidR="00FF75A3" w:rsidRPr="00493793" w:rsidDel="00FD50AD">
          <w:rPr>
            <w:rFonts w:ascii="Arial" w:hAnsi="Arial" w:cs="Arial"/>
            <w:sz w:val="23"/>
            <w:szCs w:val="23"/>
            <w:rPrChange w:id="2362" w:author="Jonathan Curtis" w:date="2018-11-19T15:46:00Z">
              <w:rPr>
                <w:rFonts w:ascii="Rockwell" w:hAnsi="Rockwell" w:cs="Rockwell"/>
                <w:sz w:val="23"/>
                <w:szCs w:val="23"/>
              </w:rPr>
            </w:rPrChange>
          </w:rPr>
          <w:delText>Heaton</w:delText>
        </w:r>
        <w:r w:rsidRPr="00493793" w:rsidDel="00FD50AD">
          <w:rPr>
            <w:rFonts w:ascii="Arial" w:hAnsi="Arial" w:cs="Arial"/>
            <w:sz w:val="23"/>
            <w:szCs w:val="23"/>
            <w:rPrChange w:id="2363" w:author="Jonathan Curtis" w:date="2018-11-19T15:46:00Z">
              <w:rPr>
                <w:rFonts w:ascii="Rockwell" w:hAnsi="Rockwell" w:cs="Rockwell"/>
                <w:sz w:val="23"/>
                <w:szCs w:val="23"/>
              </w:rPr>
            </w:rPrChange>
          </w:rPr>
          <w:delText xml:space="preserve"> School marking policy is to: </w:delText>
        </w:r>
      </w:del>
    </w:p>
    <w:p w:rsidR="0055603F" w:rsidRPr="00493793" w:rsidDel="00FD50AD" w:rsidRDefault="0055603F" w:rsidP="0055603F">
      <w:pPr>
        <w:autoSpaceDE w:val="0"/>
        <w:autoSpaceDN w:val="0"/>
        <w:adjustRightInd w:val="0"/>
        <w:spacing w:after="69" w:line="240" w:lineRule="auto"/>
        <w:rPr>
          <w:del w:id="2364" w:author="Karen Meese" w:date="2018-11-15T11:33:00Z"/>
          <w:rFonts w:ascii="Arial" w:hAnsi="Arial" w:cs="Arial"/>
          <w:sz w:val="23"/>
          <w:szCs w:val="23"/>
          <w:rPrChange w:id="2365" w:author="Jonathan Curtis" w:date="2018-11-19T15:46:00Z">
            <w:rPr>
              <w:del w:id="2366" w:author="Karen Meese" w:date="2018-11-15T11:33:00Z"/>
              <w:rFonts w:ascii="Rockwell" w:hAnsi="Rockwell" w:cs="Rockwell"/>
              <w:sz w:val="23"/>
              <w:szCs w:val="23"/>
            </w:rPr>
          </w:rPrChange>
        </w:rPr>
      </w:pPr>
      <w:del w:id="2367" w:author="Karen Meese" w:date="2018-11-15T11:33:00Z">
        <w:r w:rsidRPr="00493793" w:rsidDel="00FD50AD">
          <w:rPr>
            <w:rFonts w:ascii="Arial" w:hAnsi="Arial" w:cs="Arial"/>
            <w:sz w:val="23"/>
            <w:szCs w:val="23"/>
            <w:rPrChange w:id="2368" w:author="Jonathan Curtis" w:date="2018-11-19T15:46:00Z">
              <w:rPr>
                <w:rFonts w:ascii="Rockwell" w:hAnsi="Rockwell" w:cs="Rockwell"/>
                <w:sz w:val="23"/>
                <w:szCs w:val="23"/>
              </w:rPr>
            </w:rPrChange>
          </w:rPr>
          <w:delText xml:space="preserve"> Improve ‘quality’ of marking </w:delText>
        </w:r>
      </w:del>
    </w:p>
    <w:p w:rsidR="0055603F" w:rsidRPr="00493793" w:rsidDel="00FD50AD" w:rsidRDefault="0055603F" w:rsidP="0055603F">
      <w:pPr>
        <w:autoSpaceDE w:val="0"/>
        <w:autoSpaceDN w:val="0"/>
        <w:adjustRightInd w:val="0"/>
        <w:spacing w:after="69" w:line="240" w:lineRule="auto"/>
        <w:rPr>
          <w:del w:id="2369" w:author="Karen Meese" w:date="2018-11-15T11:33:00Z"/>
          <w:rFonts w:ascii="Arial" w:hAnsi="Arial" w:cs="Arial"/>
          <w:sz w:val="23"/>
          <w:szCs w:val="23"/>
          <w:rPrChange w:id="2370" w:author="Jonathan Curtis" w:date="2018-11-19T15:46:00Z">
            <w:rPr>
              <w:del w:id="2371" w:author="Karen Meese" w:date="2018-11-15T11:33:00Z"/>
              <w:rFonts w:ascii="Rockwell" w:hAnsi="Rockwell" w:cs="Rockwell"/>
              <w:sz w:val="23"/>
              <w:szCs w:val="23"/>
            </w:rPr>
          </w:rPrChange>
        </w:rPr>
      </w:pPr>
      <w:del w:id="2372" w:author="Karen Meese" w:date="2018-11-15T11:33:00Z">
        <w:r w:rsidRPr="00493793" w:rsidDel="00FD50AD">
          <w:rPr>
            <w:rFonts w:ascii="Arial" w:hAnsi="Arial" w:cs="Arial"/>
            <w:sz w:val="23"/>
            <w:szCs w:val="23"/>
            <w:rPrChange w:id="2373" w:author="Jonathan Curtis" w:date="2018-11-19T15:46:00Z">
              <w:rPr>
                <w:rFonts w:ascii="Rockwell" w:hAnsi="Rockwell" w:cs="Rockwell"/>
                <w:sz w:val="23"/>
                <w:szCs w:val="23"/>
              </w:rPr>
            </w:rPrChange>
          </w:rPr>
          <w:delText xml:space="preserve"> Raise achievement </w:delText>
        </w:r>
      </w:del>
    </w:p>
    <w:p w:rsidR="0055603F" w:rsidRPr="00493793" w:rsidDel="00FD50AD" w:rsidRDefault="0055603F" w:rsidP="0055603F">
      <w:pPr>
        <w:autoSpaceDE w:val="0"/>
        <w:autoSpaceDN w:val="0"/>
        <w:adjustRightInd w:val="0"/>
        <w:spacing w:after="69" w:line="240" w:lineRule="auto"/>
        <w:rPr>
          <w:del w:id="2374" w:author="Karen Meese" w:date="2018-11-15T11:33:00Z"/>
          <w:rFonts w:ascii="Arial" w:hAnsi="Arial" w:cs="Arial"/>
          <w:sz w:val="23"/>
          <w:szCs w:val="23"/>
          <w:rPrChange w:id="2375" w:author="Jonathan Curtis" w:date="2018-11-19T15:46:00Z">
            <w:rPr>
              <w:del w:id="2376" w:author="Karen Meese" w:date="2018-11-15T11:33:00Z"/>
              <w:rFonts w:ascii="Rockwell" w:hAnsi="Rockwell" w:cs="Rockwell"/>
              <w:sz w:val="23"/>
              <w:szCs w:val="23"/>
            </w:rPr>
          </w:rPrChange>
        </w:rPr>
      </w:pPr>
      <w:del w:id="2377" w:author="Karen Meese" w:date="2018-11-15T11:33:00Z">
        <w:r w:rsidRPr="00493793" w:rsidDel="00FD50AD">
          <w:rPr>
            <w:rFonts w:ascii="Arial" w:hAnsi="Arial" w:cs="Arial"/>
            <w:sz w:val="23"/>
            <w:szCs w:val="23"/>
            <w:rPrChange w:id="2378" w:author="Jonathan Curtis" w:date="2018-11-19T15:46:00Z">
              <w:rPr>
                <w:rFonts w:ascii="Rockwell" w:hAnsi="Rockwell" w:cs="Rockwell"/>
                <w:sz w:val="23"/>
                <w:szCs w:val="23"/>
              </w:rPr>
            </w:rPrChange>
          </w:rPr>
          <w:delText xml:space="preserve"> Include a variety of marking methods </w:delText>
        </w:r>
      </w:del>
    </w:p>
    <w:p w:rsidR="0055603F" w:rsidRPr="00493793" w:rsidDel="00FD50AD" w:rsidRDefault="0055603F" w:rsidP="0055603F">
      <w:pPr>
        <w:autoSpaceDE w:val="0"/>
        <w:autoSpaceDN w:val="0"/>
        <w:adjustRightInd w:val="0"/>
        <w:spacing w:after="69" w:line="240" w:lineRule="auto"/>
        <w:rPr>
          <w:del w:id="2379" w:author="Karen Meese" w:date="2018-11-15T11:33:00Z"/>
          <w:rFonts w:ascii="Arial" w:hAnsi="Arial" w:cs="Arial"/>
          <w:sz w:val="23"/>
          <w:szCs w:val="23"/>
          <w:rPrChange w:id="2380" w:author="Jonathan Curtis" w:date="2018-11-19T15:46:00Z">
            <w:rPr>
              <w:del w:id="2381" w:author="Karen Meese" w:date="2018-11-15T11:33:00Z"/>
              <w:rFonts w:ascii="Rockwell" w:hAnsi="Rockwell" w:cs="Rockwell"/>
              <w:sz w:val="23"/>
              <w:szCs w:val="23"/>
            </w:rPr>
          </w:rPrChange>
        </w:rPr>
      </w:pPr>
      <w:del w:id="2382" w:author="Karen Meese" w:date="2018-11-15T11:33:00Z">
        <w:r w:rsidRPr="00493793" w:rsidDel="00FD50AD">
          <w:rPr>
            <w:rFonts w:ascii="Arial" w:hAnsi="Arial" w:cs="Arial"/>
            <w:sz w:val="23"/>
            <w:szCs w:val="23"/>
            <w:rPrChange w:id="2383" w:author="Jonathan Curtis" w:date="2018-11-19T15:46:00Z">
              <w:rPr>
                <w:rFonts w:ascii="Rockwell" w:hAnsi="Rockwell" w:cs="Rockwell"/>
                <w:sz w:val="23"/>
                <w:szCs w:val="23"/>
              </w:rPr>
            </w:rPrChange>
          </w:rPr>
          <w:delText xml:space="preserve"> Ensure understanding of learning </w:delText>
        </w:r>
      </w:del>
    </w:p>
    <w:p w:rsidR="0055603F" w:rsidRPr="00493793" w:rsidDel="00FD50AD" w:rsidRDefault="0055603F" w:rsidP="0055603F">
      <w:pPr>
        <w:autoSpaceDE w:val="0"/>
        <w:autoSpaceDN w:val="0"/>
        <w:adjustRightInd w:val="0"/>
        <w:spacing w:after="69" w:line="240" w:lineRule="auto"/>
        <w:rPr>
          <w:del w:id="2384" w:author="Karen Meese" w:date="2018-11-15T11:33:00Z"/>
          <w:rFonts w:ascii="Arial" w:hAnsi="Arial" w:cs="Arial"/>
          <w:sz w:val="23"/>
          <w:szCs w:val="23"/>
          <w:rPrChange w:id="2385" w:author="Jonathan Curtis" w:date="2018-11-19T15:46:00Z">
            <w:rPr>
              <w:del w:id="2386" w:author="Karen Meese" w:date="2018-11-15T11:33:00Z"/>
              <w:rFonts w:ascii="Rockwell" w:hAnsi="Rockwell" w:cs="Rockwell"/>
              <w:sz w:val="23"/>
              <w:szCs w:val="23"/>
            </w:rPr>
          </w:rPrChange>
        </w:rPr>
      </w:pPr>
      <w:del w:id="2387" w:author="Karen Meese" w:date="2018-11-15T11:33:00Z">
        <w:r w:rsidRPr="00493793" w:rsidDel="00FD50AD">
          <w:rPr>
            <w:rFonts w:ascii="Arial" w:hAnsi="Arial" w:cs="Arial"/>
            <w:sz w:val="23"/>
            <w:szCs w:val="23"/>
            <w:rPrChange w:id="2388" w:author="Jonathan Curtis" w:date="2018-11-19T15:46:00Z">
              <w:rPr>
                <w:rFonts w:ascii="Rockwell" w:hAnsi="Rockwell" w:cs="Rockwell"/>
                <w:sz w:val="23"/>
                <w:szCs w:val="23"/>
              </w:rPr>
            </w:rPrChange>
          </w:rPr>
          <w:delText xml:space="preserve"> Meet the needs of every student at </w:delText>
        </w:r>
        <w:r w:rsidR="00FF75A3" w:rsidRPr="00493793" w:rsidDel="00FD50AD">
          <w:rPr>
            <w:rFonts w:ascii="Arial" w:hAnsi="Arial" w:cs="Arial"/>
            <w:sz w:val="23"/>
            <w:szCs w:val="23"/>
            <w:rPrChange w:id="2389" w:author="Jonathan Curtis" w:date="2018-11-19T15:46:00Z">
              <w:rPr>
                <w:rFonts w:ascii="Rockwell" w:hAnsi="Rockwell" w:cs="Rockwell"/>
                <w:sz w:val="23"/>
                <w:szCs w:val="23"/>
              </w:rPr>
            </w:rPrChange>
          </w:rPr>
          <w:delText>Heaton</w:delText>
        </w:r>
        <w:r w:rsidRPr="00493793" w:rsidDel="00FD50AD">
          <w:rPr>
            <w:rFonts w:ascii="Arial" w:hAnsi="Arial" w:cs="Arial"/>
            <w:sz w:val="23"/>
            <w:szCs w:val="23"/>
            <w:rPrChange w:id="2390" w:author="Jonathan Curtis" w:date="2018-11-19T15:46:00Z">
              <w:rPr>
                <w:rFonts w:ascii="Rockwell" w:hAnsi="Rockwell" w:cs="Rockwell"/>
                <w:sz w:val="23"/>
                <w:szCs w:val="23"/>
              </w:rPr>
            </w:rPrChange>
          </w:rPr>
          <w:delText xml:space="preserve"> School </w:delText>
        </w:r>
      </w:del>
    </w:p>
    <w:p w:rsidR="0055603F" w:rsidRPr="00493793" w:rsidDel="00FD50AD" w:rsidRDefault="0055603F" w:rsidP="0055603F">
      <w:pPr>
        <w:autoSpaceDE w:val="0"/>
        <w:autoSpaceDN w:val="0"/>
        <w:adjustRightInd w:val="0"/>
        <w:spacing w:after="69" w:line="240" w:lineRule="auto"/>
        <w:rPr>
          <w:del w:id="2391" w:author="Karen Meese" w:date="2018-11-15T11:33:00Z"/>
          <w:rFonts w:ascii="Arial" w:hAnsi="Arial" w:cs="Arial"/>
          <w:sz w:val="23"/>
          <w:szCs w:val="23"/>
          <w:rPrChange w:id="2392" w:author="Jonathan Curtis" w:date="2018-11-19T15:46:00Z">
            <w:rPr>
              <w:del w:id="2393" w:author="Karen Meese" w:date="2018-11-15T11:33:00Z"/>
              <w:rFonts w:ascii="Rockwell" w:hAnsi="Rockwell" w:cs="Rockwell"/>
              <w:sz w:val="23"/>
              <w:szCs w:val="23"/>
            </w:rPr>
          </w:rPrChange>
        </w:rPr>
      </w:pPr>
      <w:del w:id="2394" w:author="Karen Meese" w:date="2018-11-15T11:33:00Z">
        <w:r w:rsidRPr="00493793" w:rsidDel="00FD50AD">
          <w:rPr>
            <w:rFonts w:ascii="Arial" w:hAnsi="Arial" w:cs="Arial"/>
            <w:sz w:val="23"/>
            <w:szCs w:val="23"/>
            <w:rPrChange w:id="2395" w:author="Jonathan Curtis" w:date="2018-11-19T15:46:00Z">
              <w:rPr>
                <w:rFonts w:ascii="Rockwell" w:hAnsi="Rockwell" w:cs="Rockwell"/>
                <w:sz w:val="23"/>
                <w:szCs w:val="23"/>
              </w:rPr>
            </w:rPrChange>
          </w:rPr>
          <w:delText xml:space="preserve"> Support parental involvement and understanding (increased involvement, possible exemplars of student’s own work sent home) </w:delText>
        </w:r>
      </w:del>
    </w:p>
    <w:p w:rsidR="0055603F" w:rsidRPr="00493793" w:rsidDel="00FD50AD" w:rsidRDefault="0055603F" w:rsidP="0055603F">
      <w:pPr>
        <w:autoSpaceDE w:val="0"/>
        <w:autoSpaceDN w:val="0"/>
        <w:adjustRightInd w:val="0"/>
        <w:spacing w:after="69" w:line="240" w:lineRule="auto"/>
        <w:rPr>
          <w:del w:id="2396" w:author="Karen Meese" w:date="2018-11-15T11:33:00Z"/>
          <w:rFonts w:ascii="Arial" w:hAnsi="Arial" w:cs="Arial"/>
          <w:sz w:val="23"/>
          <w:szCs w:val="23"/>
          <w:rPrChange w:id="2397" w:author="Jonathan Curtis" w:date="2018-11-19T15:46:00Z">
            <w:rPr>
              <w:del w:id="2398" w:author="Karen Meese" w:date="2018-11-15T11:33:00Z"/>
              <w:rFonts w:ascii="Rockwell" w:hAnsi="Rockwell" w:cs="Rockwell"/>
              <w:sz w:val="23"/>
              <w:szCs w:val="23"/>
            </w:rPr>
          </w:rPrChange>
        </w:rPr>
      </w:pPr>
      <w:del w:id="2399" w:author="Karen Meese" w:date="2018-11-15T11:33:00Z">
        <w:r w:rsidRPr="00493793" w:rsidDel="00FD50AD">
          <w:rPr>
            <w:rFonts w:ascii="Arial" w:hAnsi="Arial" w:cs="Arial"/>
            <w:sz w:val="23"/>
            <w:szCs w:val="23"/>
            <w:rPrChange w:id="2400" w:author="Jonathan Curtis" w:date="2018-11-19T15:46:00Z">
              <w:rPr>
                <w:rFonts w:ascii="Rockwell" w:hAnsi="Rockwell" w:cs="Rockwell"/>
                <w:sz w:val="23"/>
                <w:szCs w:val="23"/>
              </w:rPr>
            </w:rPrChange>
          </w:rPr>
          <w:delText xml:space="preserve"> Ensure all students are aware of the policy </w:delText>
        </w:r>
      </w:del>
    </w:p>
    <w:p w:rsidR="0055603F" w:rsidRPr="00493793" w:rsidDel="00FD50AD" w:rsidRDefault="0055603F" w:rsidP="0055603F">
      <w:pPr>
        <w:autoSpaceDE w:val="0"/>
        <w:autoSpaceDN w:val="0"/>
        <w:adjustRightInd w:val="0"/>
        <w:spacing w:after="69" w:line="240" w:lineRule="auto"/>
        <w:rPr>
          <w:del w:id="2401" w:author="Karen Meese" w:date="2018-11-15T11:33:00Z"/>
          <w:rFonts w:ascii="Arial" w:hAnsi="Arial" w:cs="Arial"/>
          <w:sz w:val="23"/>
          <w:szCs w:val="23"/>
          <w:rPrChange w:id="2402" w:author="Jonathan Curtis" w:date="2018-11-19T15:46:00Z">
            <w:rPr>
              <w:del w:id="2403" w:author="Karen Meese" w:date="2018-11-15T11:33:00Z"/>
              <w:rFonts w:ascii="Rockwell" w:hAnsi="Rockwell" w:cs="Rockwell"/>
              <w:sz w:val="23"/>
              <w:szCs w:val="23"/>
            </w:rPr>
          </w:rPrChange>
        </w:rPr>
      </w:pPr>
      <w:del w:id="2404" w:author="Karen Meese" w:date="2018-11-15T11:33:00Z">
        <w:r w:rsidRPr="00493793" w:rsidDel="00FD50AD">
          <w:rPr>
            <w:rFonts w:ascii="Arial" w:hAnsi="Arial" w:cs="Arial"/>
            <w:sz w:val="23"/>
            <w:szCs w:val="23"/>
            <w:rPrChange w:id="2405" w:author="Jonathan Curtis" w:date="2018-11-19T15:46:00Z">
              <w:rPr>
                <w:rFonts w:ascii="Rockwell" w:hAnsi="Rockwell" w:cs="Rockwell"/>
                <w:sz w:val="23"/>
                <w:szCs w:val="23"/>
              </w:rPr>
            </w:rPrChange>
          </w:rPr>
          <w:delText xml:space="preserve"> Accelerate learning outcomes </w:delText>
        </w:r>
      </w:del>
    </w:p>
    <w:p w:rsidR="0055603F" w:rsidRPr="00493793" w:rsidDel="00FD50AD" w:rsidRDefault="0055603F" w:rsidP="0055603F">
      <w:pPr>
        <w:autoSpaceDE w:val="0"/>
        <w:autoSpaceDN w:val="0"/>
        <w:adjustRightInd w:val="0"/>
        <w:spacing w:after="69" w:line="240" w:lineRule="auto"/>
        <w:rPr>
          <w:del w:id="2406" w:author="Karen Meese" w:date="2018-11-15T11:33:00Z"/>
          <w:rFonts w:ascii="Arial" w:hAnsi="Arial" w:cs="Arial"/>
          <w:sz w:val="23"/>
          <w:szCs w:val="23"/>
          <w:rPrChange w:id="2407" w:author="Jonathan Curtis" w:date="2018-11-19T15:46:00Z">
            <w:rPr>
              <w:del w:id="2408" w:author="Karen Meese" w:date="2018-11-15T11:33:00Z"/>
              <w:rFonts w:ascii="Rockwell" w:hAnsi="Rockwell" w:cs="Rockwell"/>
              <w:sz w:val="23"/>
              <w:szCs w:val="23"/>
            </w:rPr>
          </w:rPrChange>
        </w:rPr>
      </w:pPr>
      <w:del w:id="2409" w:author="Karen Meese" w:date="2018-11-15T11:33:00Z">
        <w:r w:rsidRPr="00493793" w:rsidDel="00FD50AD">
          <w:rPr>
            <w:rFonts w:ascii="Arial" w:hAnsi="Arial" w:cs="Arial"/>
            <w:sz w:val="23"/>
            <w:szCs w:val="23"/>
            <w:rPrChange w:id="2410" w:author="Jonathan Curtis" w:date="2018-11-19T15:46:00Z">
              <w:rPr>
                <w:rFonts w:ascii="Rockwell" w:hAnsi="Rockwell" w:cs="Rockwell"/>
                <w:sz w:val="23"/>
                <w:szCs w:val="23"/>
              </w:rPr>
            </w:rPrChange>
          </w:rPr>
          <w:delText xml:space="preserve"> Support a framework in line with whole school vision </w:delText>
        </w:r>
      </w:del>
    </w:p>
    <w:p w:rsidR="0055603F" w:rsidRPr="00493793" w:rsidDel="00FD50AD" w:rsidRDefault="0055603F" w:rsidP="0055603F">
      <w:pPr>
        <w:autoSpaceDE w:val="0"/>
        <w:autoSpaceDN w:val="0"/>
        <w:adjustRightInd w:val="0"/>
        <w:spacing w:after="69" w:line="240" w:lineRule="auto"/>
        <w:rPr>
          <w:del w:id="2411" w:author="Karen Meese" w:date="2018-11-15T11:33:00Z"/>
          <w:rFonts w:ascii="Arial" w:hAnsi="Arial" w:cs="Arial"/>
          <w:sz w:val="23"/>
          <w:szCs w:val="23"/>
          <w:rPrChange w:id="2412" w:author="Jonathan Curtis" w:date="2018-11-19T15:46:00Z">
            <w:rPr>
              <w:del w:id="2413" w:author="Karen Meese" w:date="2018-11-15T11:33:00Z"/>
              <w:rFonts w:ascii="Rockwell" w:hAnsi="Rockwell" w:cs="Rockwell"/>
              <w:sz w:val="23"/>
              <w:szCs w:val="23"/>
            </w:rPr>
          </w:rPrChange>
        </w:rPr>
      </w:pPr>
      <w:del w:id="2414" w:author="Karen Meese" w:date="2018-11-15T11:33:00Z">
        <w:r w:rsidRPr="00493793" w:rsidDel="00FD50AD">
          <w:rPr>
            <w:rFonts w:ascii="Arial" w:hAnsi="Arial" w:cs="Arial"/>
            <w:sz w:val="23"/>
            <w:szCs w:val="23"/>
            <w:rPrChange w:id="2415" w:author="Jonathan Curtis" w:date="2018-11-19T15:46:00Z">
              <w:rPr>
                <w:rFonts w:ascii="Rockwell" w:hAnsi="Rockwell" w:cs="Rockwell"/>
                <w:sz w:val="23"/>
                <w:szCs w:val="23"/>
              </w:rPr>
            </w:rPrChange>
          </w:rPr>
          <w:delText xml:space="preserve"> Enable subject leaders and teachers to plan effectively for the next stage of teaching and learning </w:delText>
        </w:r>
      </w:del>
    </w:p>
    <w:p w:rsidR="0055603F" w:rsidRPr="00493793" w:rsidDel="00FD50AD" w:rsidRDefault="0055603F" w:rsidP="0055603F">
      <w:pPr>
        <w:autoSpaceDE w:val="0"/>
        <w:autoSpaceDN w:val="0"/>
        <w:adjustRightInd w:val="0"/>
        <w:spacing w:after="0" w:line="240" w:lineRule="auto"/>
        <w:rPr>
          <w:del w:id="2416" w:author="Karen Meese" w:date="2018-11-15T11:33:00Z"/>
          <w:rFonts w:ascii="Arial" w:hAnsi="Arial" w:cs="Arial"/>
          <w:sz w:val="23"/>
          <w:szCs w:val="23"/>
          <w:rPrChange w:id="2417" w:author="Jonathan Curtis" w:date="2018-11-19T15:46:00Z">
            <w:rPr>
              <w:del w:id="2418" w:author="Karen Meese" w:date="2018-11-15T11:33:00Z"/>
              <w:rFonts w:ascii="Rockwell" w:hAnsi="Rockwell" w:cs="Rockwell"/>
              <w:sz w:val="23"/>
              <w:szCs w:val="23"/>
            </w:rPr>
          </w:rPrChange>
        </w:rPr>
      </w:pPr>
      <w:del w:id="2419" w:author="Karen Meese" w:date="2018-11-15T11:33:00Z">
        <w:r w:rsidRPr="00493793" w:rsidDel="00FD50AD">
          <w:rPr>
            <w:rFonts w:ascii="Arial" w:hAnsi="Arial" w:cs="Arial"/>
            <w:sz w:val="23"/>
            <w:szCs w:val="23"/>
            <w:rPrChange w:id="2420" w:author="Jonathan Curtis" w:date="2018-11-19T15:46:00Z">
              <w:rPr>
                <w:rFonts w:ascii="Rockwell" w:hAnsi="Rockwell" w:cs="Rockwell"/>
                <w:sz w:val="23"/>
                <w:szCs w:val="23"/>
              </w:rPr>
            </w:rPrChange>
          </w:rPr>
          <w:delText xml:space="preserve"> Ensure students are aware of current achievements and future targets. </w:delText>
        </w:r>
      </w:del>
    </w:p>
    <w:p w:rsidR="0055603F" w:rsidRPr="00493793" w:rsidDel="00FD50AD" w:rsidRDefault="0055603F" w:rsidP="0055603F">
      <w:pPr>
        <w:autoSpaceDE w:val="0"/>
        <w:autoSpaceDN w:val="0"/>
        <w:adjustRightInd w:val="0"/>
        <w:spacing w:after="0" w:line="240" w:lineRule="auto"/>
        <w:rPr>
          <w:del w:id="2421" w:author="Karen Meese" w:date="2018-11-15T11:33:00Z"/>
          <w:rFonts w:ascii="Arial" w:hAnsi="Arial" w:cs="Arial"/>
          <w:sz w:val="23"/>
          <w:szCs w:val="23"/>
          <w:rPrChange w:id="2422" w:author="Jonathan Curtis" w:date="2018-11-19T15:46:00Z">
            <w:rPr>
              <w:del w:id="2423" w:author="Karen Meese" w:date="2018-11-15T11:33:00Z"/>
              <w:rFonts w:ascii="Rockwell" w:hAnsi="Rockwell" w:cs="Rockwell"/>
              <w:sz w:val="23"/>
              <w:szCs w:val="23"/>
            </w:rPr>
          </w:rPrChange>
        </w:rPr>
      </w:pPr>
    </w:p>
    <w:p w:rsidR="0055603F" w:rsidRPr="00493793" w:rsidDel="00FD50AD" w:rsidRDefault="0055603F" w:rsidP="0055603F">
      <w:pPr>
        <w:autoSpaceDE w:val="0"/>
        <w:autoSpaceDN w:val="0"/>
        <w:adjustRightInd w:val="0"/>
        <w:spacing w:after="0" w:line="240" w:lineRule="auto"/>
        <w:rPr>
          <w:del w:id="2424" w:author="Karen Meese" w:date="2018-11-15T11:33:00Z"/>
          <w:rFonts w:ascii="Arial" w:hAnsi="Arial" w:cs="Arial"/>
          <w:sz w:val="23"/>
          <w:szCs w:val="23"/>
          <w:rPrChange w:id="2425" w:author="Jonathan Curtis" w:date="2018-11-19T15:46:00Z">
            <w:rPr>
              <w:del w:id="2426" w:author="Karen Meese" w:date="2018-11-15T11:33:00Z"/>
              <w:rFonts w:ascii="Rockwell" w:hAnsi="Rockwell" w:cs="Rockwell"/>
              <w:sz w:val="23"/>
              <w:szCs w:val="23"/>
            </w:rPr>
          </w:rPrChange>
        </w:rPr>
      </w:pPr>
      <w:del w:id="2427" w:author="Karen Meese" w:date="2018-11-15T11:33:00Z">
        <w:r w:rsidRPr="00493793" w:rsidDel="00FD50AD">
          <w:rPr>
            <w:rFonts w:ascii="Arial" w:hAnsi="Arial" w:cs="Arial"/>
            <w:b/>
            <w:bCs/>
            <w:sz w:val="23"/>
            <w:szCs w:val="23"/>
            <w:rPrChange w:id="2428" w:author="Jonathan Curtis" w:date="2018-11-19T15:46:00Z">
              <w:rPr>
                <w:rFonts w:ascii="Rockwell" w:hAnsi="Rockwell" w:cs="Rockwell"/>
                <w:b/>
                <w:bCs/>
                <w:sz w:val="23"/>
                <w:szCs w:val="23"/>
              </w:rPr>
            </w:rPrChange>
          </w:rPr>
          <w:delText xml:space="preserve">Guidelines for marking </w:delText>
        </w:r>
      </w:del>
    </w:p>
    <w:p w:rsidR="0055603F" w:rsidRPr="00493793" w:rsidDel="00FD50AD" w:rsidRDefault="0055603F" w:rsidP="0055603F">
      <w:pPr>
        <w:autoSpaceDE w:val="0"/>
        <w:autoSpaceDN w:val="0"/>
        <w:adjustRightInd w:val="0"/>
        <w:spacing w:after="50" w:line="240" w:lineRule="auto"/>
        <w:rPr>
          <w:del w:id="2429" w:author="Karen Meese" w:date="2018-11-15T11:33:00Z"/>
          <w:rFonts w:ascii="Arial" w:hAnsi="Arial" w:cs="Arial"/>
          <w:sz w:val="23"/>
          <w:szCs w:val="23"/>
          <w:rPrChange w:id="2430" w:author="Jonathan Curtis" w:date="2018-11-19T15:46:00Z">
            <w:rPr>
              <w:del w:id="2431" w:author="Karen Meese" w:date="2018-11-15T11:33:00Z"/>
              <w:rFonts w:ascii="Rockwell" w:hAnsi="Rockwell" w:cs="Rockwell"/>
              <w:sz w:val="23"/>
              <w:szCs w:val="23"/>
            </w:rPr>
          </w:rPrChange>
        </w:rPr>
      </w:pPr>
      <w:del w:id="2432" w:author="Karen Meese" w:date="2018-11-15T11:33:00Z">
        <w:r w:rsidRPr="00493793" w:rsidDel="00FD50AD">
          <w:rPr>
            <w:rFonts w:ascii="Arial" w:hAnsi="Arial" w:cs="Arial"/>
            <w:sz w:val="23"/>
            <w:szCs w:val="23"/>
            <w:rPrChange w:id="2433" w:author="Jonathan Curtis" w:date="2018-11-19T15:46:00Z">
              <w:rPr>
                <w:rFonts w:ascii="Rockwell" w:hAnsi="Rockwell" w:cs="Rockwell"/>
                <w:sz w:val="23"/>
                <w:szCs w:val="23"/>
              </w:rPr>
            </w:rPrChange>
          </w:rPr>
          <w:delText xml:space="preserve"> Staff marking in purple </w:delText>
        </w:r>
      </w:del>
    </w:p>
    <w:p w:rsidR="0055603F" w:rsidRPr="00493793" w:rsidDel="00FD50AD" w:rsidRDefault="0055603F" w:rsidP="0055603F">
      <w:pPr>
        <w:autoSpaceDE w:val="0"/>
        <w:autoSpaceDN w:val="0"/>
        <w:adjustRightInd w:val="0"/>
        <w:spacing w:after="50" w:line="240" w:lineRule="auto"/>
        <w:rPr>
          <w:del w:id="2434" w:author="Karen Meese" w:date="2018-11-15T11:33:00Z"/>
          <w:rFonts w:ascii="Arial" w:hAnsi="Arial" w:cs="Arial"/>
          <w:sz w:val="23"/>
          <w:szCs w:val="23"/>
          <w:rPrChange w:id="2435" w:author="Jonathan Curtis" w:date="2018-11-19T15:46:00Z">
            <w:rPr>
              <w:del w:id="2436" w:author="Karen Meese" w:date="2018-11-15T11:33:00Z"/>
              <w:rFonts w:ascii="Rockwell" w:hAnsi="Rockwell" w:cs="Rockwell"/>
              <w:sz w:val="23"/>
              <w:szCs w:val="23"/>
            </w:rPr>
          </w:rPrChange>
        </w:rPr>
      </w:pPr>
      <w:del w:id="2437" w:author="Karen Meese" w:date="2018-11-15T11:33:00Z">
        <w:r w:rsidRPr="00493793" w:rsidDel="00FD50AD">
          <w:rPr>
            <w:rFonts w:ascii="Arial" w:hAnsi="Arial" w:cs="Arial"/>
            <w:sz w:val="23"/>
            <w:szCs w:val="23"/>
            <w:rPrChange w:id="2438" w:author="Jonathan Curtis" w:date="2018-11-19T15:46:00Z">
              <w:rPr>
                <w:rFonts w:ascii="Rockwell" w:hAnsi="Rockwell" w:cs="Rockwell"/>
                <w:sz w:val="23"/>
                <w:szCs w:val="23"/>
              </w:rPr>
            </w:rPrChange>
          </w:rPr>
          <w:delText xml:space="preserve"> Constructive – upwards arrow </w:delText>
        </w:r>
        <w:r w:rsidRPr="00493793" w:rsidDel="00FD50AD">
          <w:rPr>
            <w:rFonts w:ascii="Arial" w:hAnsi="Arial" w:cs="Arial"/>
            <w:sz w:val="23"/>
            <w:szCs w:val="23"/>
            <w:rPrChange w:id="2439" w:author="Jonathan Curtis" w:date="2018-11-19T15:46:00Z">
              <w:rPr>
                <w:rFonts w:ascii="Wingdings" w:hAnsi="Wingdings" w:cs="Wingdings"/>
                <w:sz w:val="23"/>
                <w:szCs w:val="23"/>
              </w:rPr>
            </w:rPrChange>
          </w:rPr>
          <w:delText></w:delText>
        </w:r>
        <w:r w:rsidRPr="00493793" w:rsidDel="00FD50AD">
          <w:rPr>
            <w:rFonts w:ascii="Arial" w:hAnsi="Arial" w:cs="Arial"/>
            <w:sz w:val="23"/>
            <w:szCs w:val="23"/>
            <w:rPrChange w:id="2440" w:author="Jonathan Curtis" w:date="2018-11-19T15:46:00Z">
              <w:rPr>
                <w:rFonts w:ascii="Wingdings" w:hAnsi="Wingdings" w:cs="Wingdings"/>
                <w:sz w:val="23"/>
                <w:szCs w:val="23"/>
              </w:rPr>
            </w:rPrChange>
          </w:rPr>
          <w:delText></w:delText>
        </w:r>
        <w:r w:rsidRPr="00493793" w:rsidDel="00FD50AD">
          <w:rPr>
            <w:rFonts w:ascii="Arial" w:hAnsi="Arial" w:cs="Arial"/>
            <w:sz w:val="23"/>
            <w:szCs w:val="23"/>
            <w:rPrChange w:id="2441" w:author="Jonathan Curtis" w:date="2018-11-19T15:46:00Z">
              <w:rPr>
                <w:rFonts w:ascii="Rockwell" w:hAnsi="Rockwell" w:cs="Rockwell"/>
                <w:sz w:val="23"/>
                <w:szCs w:val="23"/>
              </w:rPr>
            </w:rPrChange>
          </w:rPr>
          <w:delText xml:space="preserve">for what went well and </w:delText>
        </w:r>
        <w:r w:rsidRPr="00493793" w:rsidDel="00FD50AD">
          <w:rPr>
            <w:rFonts w:ascii="Arial" w:hAnsi="Arial" w:cs="Arial"/>
            <w:rPrChange w:id="2442" w:author="Jonathan Curtis" w:date="2018-11-19T15:46:00Z">
              <w:rPr>
                <w:rFonts w:ascii="Wingdings" w:hAnsi="Wingdings" w:cs="Wingdings"/>
              </w:rPr>
            </w:rPrChange>
          </w:rPr>
          <w:delText></w:delText>
        </w:r>
        <w:r w:rsidRPr="00493793" w:rsidDel="00FD50AD">
          <w:rPr>
            <w:rFonts w:ascii="Arial" w:hAnsi="Arial" w:cs="Arial"/>
            <w:rPrChange w:id="2443" w:author="Jonathan Curtis" w:date="2018-11-19T15:46:00Z">
              <w:rPr>
                <w:rFonts w:ascii="Wingdings" w:hAnsi="Wingdings" w:cs="Wingdings"/>
              </w:rPr>
            </w:rPrChange>
          </w:rPr>
          <w:delText></w:delText>
        </w:r>
        <w:r w:rsidRPr="00493793" w:rsidDel="00FD50AD">
          <w:rPr>
            <w:rFonts w:ascii="Arial" w:hAnsi="Arial" w:cs="Arial"/>
            <w:sz w:val="23"/>
            <w:szCs w:val="23"/>
            <w:rPrChange w:id="2444" w:author="Jonathan Curtis" w:date="2018-11-19T15:46:00Z">
              <w:rPr>
                <w:rFonts w:ascii="Rockwell" w:hAnsi="Rockwell" w:cs="Rockwell"/>
                <w:sz w:val="23"/>
                <w:szCs w:val="23"/>
              </w:rPr>
            </w:rPrChange>
          </w:rPr>
          <w:delText xml:space="preserve">for next steps </w:delText>
        </w:r>
      </w:del>
    </w:p>
    <w:p w:rsidR="0055603F" w:rsidRPr="00493793" w:rsidDel="00FD50AD" w:rsidRDefault="0055603F" w:rsidP="0055603F">
      <w:pPr>
        <w:autoSpaceDE w:val="0"/>
        <w:autoSpaceDN w:val="0"/>
        <w:adjustRightInd w:val="0"/>
        <w:spacing w:after="50" w:line="240" w:lineRule="auto"/>
        <w:rPr>
          <w:del w:id="2445" w:author="Karen Meese" w:date="2018-11-15T11:33:00Z"/>
          <w:rFonts w:ascii="Arial" w:hAnsi="Arial" w:cs="Arial"/>
          <w:sz w:val="23"/>
          <w:szCs w:val="23"/>
          <w:rPrChange w:id="2446" w:author="Jonathan Curtis" w:date="2018-11-19T15:46:00Z">
            <w:rPr>
              <w:del w:id="2447" w:author="Karen Meese" w:date="2018-11-15T11:33:00Z"/>
              <w:rFonts w:ascii="Rockwell" w:hAnsi="Rockwell" w:cs="Rockwell"/>
              <w:sz w:val="23"/>
              <w:szCs w:val="23"/>
            </w:rPr>
          </w:rPrChange>
        </w:rPr>
      </w:pPr>
      <w:del w:id="2448" w:author="Karen Meese" w:date="2018-11-15T11:33:00Z">
        <w:r w:rsidRPr="00493793" w:rsidDel="00FD50AD">
          <w:rPr>
            <w:rFonts w:ascii="Arial" w:hAnsi="Arial" w:cs="Arial"/>
            <w:sz w:val="23"/>
            <w:szCs w:val="23"/>
            <w:rPrChange w:id="2449" w:author="Jonathan Curtis" w:date="2018-11-19T15:46:00Z">
              <w:rPr>
                <w:rFonts w:ascii="Rockwell" w:hAnsi="Rockwell" w:cs="Rockwell"/>
                <w:sz w:val="23"/>
                <w:szCs w:val="23"/>
              </w:rPr>
            </w:rPrChange>
          </w:rPr>
          <w:delText xml:space="preserve"> Ticks within work to acknowledge good work </w:delText>
        </w:r>
      </w:del>
    </w:p>
    <w:p w:rsidR="0055603F" w:rsidRPr="00493793" w:rsidDel="00FD50AD" w:rsidRDefault="0055603F" w:rsidP="0055603F">
      <w:pPr>
        <w:autoSpaceDE w:val="0"/>
        <w:autoSpaceDN w:val="0"/>
        <w:adjustRightInd w:val="0"/>
        <w:spacing w:after="50" w:line="240" w:lineRule="auto"/>
        <w:rPr>
          <w:del w:id="2450" w:author="Karen Meese" w:date="2018-11-15T11:33:00Z"/>
          <w:rFonts w:ascii="Arial" w:hAnsi="Arial" w:cs="Arial"/>
          <w:sz w:val="23"/>
          <w:szCs w:val="23"/>
          <w:rPrChange w:id="2451" w:author="Jonathan Curtis" w:date="2018-11-19T15:46:00Z">
            <w:rPr>
              <w:del w:id="2452" w:author="Karen Meese" w:date="2018-11-15T11:33:00Z"/>
              <w:rFonts w:ascii="Rockwell" w:hAnsi="Rockwell" w:cs="Rockwell"/>
              <w:sz w:val="23"/>
              <w:szCs w:val="23"/>
            </w:rPr>
          </w:rPrChange>
        </w:rPr>
      </w:pPr>
      <w:del w:id="2453" w:author="Karen Meese" w:date="2018-11-15T11:33:00Z">
        <w:r w:rsidRPr="00493793" w:rsidDel="00FD50AD">
          <w:rPr>
            <w:rFonts w:ascii="Arial" w:hAnsi="Arial" w:cs="Arial"/>
            <w:sz w:val="23"/>
            <w:szCs w:val="23"/>
            <w:rPrChange w:id="2454" w:author="Jonathan Curtis" w:date="2018-11-19T15:46:00Z">
              <w:rPr>
                <w:rFonts w:ascii="Rockwell" w:hAnsi="Rockwell" w:cs="Rockwell"/>
                <w:sz w:val="23"/>
                <w:szCs w:val="23"/>
              </w:rPr>
            </w:rPrChange>
          </w:rPr>
          <w:delText xml:space="preserve"> Positive and purposeful </w:delText>
        </w:r>
      </w:del>
    </w:p>
    <w:p w:rsidR="0055603F" w:rsidRPr="00493793" w:rsidDel="00FD50AD" w:rsidRDefault="0055603F" w:rsidP="0055603F">
      <w:pPr>
        <w:autoSpaceDE w:val="0"/>
        <w:autoSpaceDN w:val="0"/>
        <w:adjustRightInd w:val="0"/>
        <w:spacing w:after="50" w:line="240" w:lineRule="auto"/>
        <w:rPr>
          <w:del w:id="2455" w:author="Karen Meese" w:date="2018-11-15T11:33:00Z"/>
          <w:rFonts w:ascii="Arial" w:hAnsi="Arial" w:cs="Arial"/>
          <w:sz w:val="23"/>
          <w:szCs w:val="23"/>
          <w:rPrChange w:id="2456" w:author="Jonathan Curtis" w:date="2018-11-19T15:46:00Z">
            <w:rPr>
              <w:del w:id="2457" w:author="Karen Meese" w:date="2018-11-15T11:33:00Z"/>
              <w:rFonts w:ascii="Rockwell" w:hAnsi="Rockwell" w:cs="Rockwell"/>
              <w:sz w:val="23"/>
              <w:szCs w:val="23"/>
            </w:rPr>
          </w:rPrChange>
        </w:rPr>
      </w:pPr>
      <w:del w:id="2458" w:author="Karen Meese" w:date="2018-11-15T11:33:00Z">
        <w:r w:rsidRPr="00493793" w:rsidDel="00FD50AD">
          <w:rPr>
            <w:rFonts w:ascii="Arial" w:hAnsi="Arial" w:cs="Arial"/>
            <w:sz w:val="23"/>
            <w:szCs w:val="23"/>
            <w:rPrChange w:id="2459" w:author="Jonathan Curtis" w:date="2018-11-19T15:46:00Z">
              <w:rPr>
                <w:rFonts w:ascii="Rockwell" w:hAnsi="Rockwell" w:cs="Rockwell"/>
                <w:sz w:val="23"/>
                <w:szCs w:val="23"/>
              </w:rPr>
            </w:rPrChange>
          </w:rPr>
          <w:delText xml:space="preserve"> Linked to success criteria </w:delText>
        </w:r>
      </w:del>
    </w:p>
    <w:p w:rsidR="0055603F" w:rsidRPr="00493793" w:rsidDel="00FD50AD" w:rsidRDefault="0055603F" w:rsidP="0055603F">
      <w:pPr>
        <w:autoSpaceDE w:val="0"/>
        <w:autoSpaceDN w:val="0"/>
        <w:adjustRightInd w:val="0"/>
        <w:spacing w:after="50" w:line="240" w:lineRule="auto"/>
        <w:rPr>
          <w:del w:id="2460" w:author="Karen Meese" w:date="2018-11-15T11:33:00Z"/>
          <w:rFonts w:ascii="Arial" w:hAnsi="Arial" w:cs="Arial"/>
          <w:sz w:val="23"/>
          <w:szCs w:val="23"/>
          <w:rPrChange w:id="2461" w:author="Jonathan Curtis" w:date="2018-11-19T15:46:00Z">
            <w:rPr>
              <w:del w:id="2462" w:author="Karen Meese" w:date="2018-11-15T11:33:00Z"/>
              <w:rFonts w:ascii="Rockwell" w:hAnsi="Rockwell" w:cs="Rockwell"/>
              <w:sz w:val="23"/>
              <w:szCs w:val="23"/>
            </w:rPr>
          </w:rPrChange>
        </w:rPr>
      </w:pPr>
      <w:del w:id="2463" w:author="Karen Meese" w:date="2018-11-15T11:33:00Z">
        <w:r w:rsidRPr="00493793" w:rsidDel="00FD50AD">
          <w:rPr>
            <w:rFonts w:ascii="Arial" w:hAnsi="Arial" w:cs="Arial"/>
            <w:sz w:val="23"/>
            <w:szCs w:val="23"/>
            <w:rPrChange w:id="2464" w:author="Jonathan Curtis" w:date="2018-11-19T15:46:00Z">
              <w:rPr>
                <w:rFonts w:ascii="Rockwell" w:hAnsi="Rockwell" w:cs="Rockwell"/>
                <w:sz w:val="23"/>
                <w:szCs w:val="23"/>
              </w:rPr>
            </w:rPrChange>
          </w:rPr>
          <w:delText xml:space="preserve"> Comments language students understand </w:delText>
        </w:r>
      </w:del>
    </w:p>
    <w:p w:rsidR="0055603F" w:rsidRPr="00493793" w:rsidDel="00FD50AD" w:rsidRDefault="0055603F" w:rsidP="0055603F">
      <w:pPr>
        <w:autoSpaceDE w:val="0"/>
        <w:autoSpaceDN w:val="0"/>
        <w:adjustRightInd w:val="0"/>
        <w:spacing w:after="50" w:line="240" w:lineRule="auto"/>
        <w:rPr>
          <w:del w:id="2465" w:author="Karen Meese" w:date="2018-11-15T11:33:00Z"/>
          <w:rFonts w:ascii="Arial" w:hAnsi="Arial" w:cs="Arial"/>
          <w:sz w:val="23"/>
          <w:szCs w:val="23"/>
          <w:rPrChange w:id="2466" w:author="Jonathan Curtis" w:date="2018-11-19T15:46:00Z">
            <w:rPr>
              <w:del w:id="2467" w:author="Karen Meese" w:date="2018-11-15T11:33:00Z"/>
              <w:rFonts w:ascii="Rockwell" w:hAnsi="Rockwell" w:cs="Rockwell"/>
              <w:sz w:val="23"/>
              <w:szCs w:val="23"/>
            </w:rPr>
          </w:rPrChange>
        </w:rPr>
      </w:pPr>
      <w:del w:id="2468" w:author="Karen Meese" w:date="2018-11-15T11:33:00Z">
        <w:r w:rsidRPr="00493793" w:rsidDel="00FD50AD">
          <w:rPr>
            <w:rFonts w:ascii="Arial" w:hAnsi="Arial" w:cs="Arial"/>
            <w:sz w:val="23"/>
            <w:szCs w:val="23"/>
            <w:rPrChange w:id="2469" w:author="Jonathan Curtis" w:date="2018-11-19T15:46:00Z">
              <w:rPr>
                <w:rFonts w:ascii="Rockwell" w:hAnsi="Rockwell" w:cs="Rockwell"/>
                <w:sz w:val="23"/>
                <w:szCs w:val="23"/>
              </w:rPr>
            </w:rPrChange>
          </w:rPr>
          <w:delText xml:space="preserve"> Age/ability appropriate </w:delText>
        </w:r>
      </w:del>
    </w:p>
    <w:p w:rsidR="0055603F" w:rsidRPr="00493793" w:rsidDel="00FD50AD" w:rsidRDefault="0055603F" w:rsidP="0055603F">
      <w:pPr>
        <w:autoSpaceDE w:val="0"/>
        <w:autoSpaceDN w:val="0"/>
        <w:adjustRightInd w:val="0"/>
        <w:spacing w:after="50" w:line="240" w:lineRule="auto"/>
        <w:rPr>
          <w:del w:id="2470" w:author="Karen Meese" w:date="2018-11-15T11:33:00Z"/>
          <w:rFonts w:ascii="Arial" w:hAnsi="Arial" w:cs="Arial"/>
          <w:sz w:val="23"/>
          <w:szCs w:val="23"/>
          <w:rPrChange w:id="2471" w:author="Jonathan Curtis" w:date="2018-11-19T15:46:00Z">
            <w:rPr>
              <w:del w:id="2472" w:author="Karen Meese" w:date="2018-11-15T11:33:00Z"/>
              <w:rFonts w:ascii="Rockwell" w:hAnsi="Rockwell" w:cs="Rockwell"/>
              <w:sz w:val="23"/>
              <w:szCs w:val="23"/>
            </w:rPr>
          </w:rPrChange>
        </w:rPr>
      </w:pPr>
      <w:del w:id="2473" w:author="Karen Meese" w:date="2018-11-15T11:33:00Z">
        <w:r w:rsidRPr="00493793" w:rsidDel="00FD50AD">
          <w:rPr>
            <w:rFonts w:ascii="Arial" w:hAnsi="Arial" w:cs="Arial"/>
            <w:sz w:val="23"/>
            <w:szCs w:val="23"/>
            <w:rPrChange w:id="2474" w:author="Jonathan Curtis" w:date="2018-11-19T15:46:00Z">
              <w:rPr>
                <w:rFonts w:ascii="Rockwell" w:hAnsi="Rockwell" w:cs="Rockwell"/>
                <w:sz w:val="23"/>
                <w:szCs w:val="23"/>
              </w:rPr>
            </w:rPrChange>
          </w:rPr>
          <w:delText xml:space="preserve"> Student self-marking and feedback in green </w:delText>
        </w:r>
      </w:del>
    </w:p>
    <w:p w:rsidR="0055603F" w:rsidRPr="00493793" w:rsidDel="00FD50AD" w:rsidRDefault="0055603F" w:rsidP="0055603F">
      <w:pPr>
        <w:autoSpaceDE w:val="0"/>
        <w:autoSpaceDN w:val="0"/>
        <w:adjustRightInd w:val="0"/>
        <w:spacing w:after="0" w:line="240" w:lineRule="auto"/>
        <w:rPr>
          <w:del w:id="2475" w:author="Karen Meese" w:date="2018-11-15T11:33:00Z"/>
          <w:rFonts w:ascii="Arial" w:hAnsi="Arial" w:cs="Arial"/>
          <w:sz w:val="23"/>
          <w:szCs w:val="23"/>
          <w:rPrChange w:id="2476" w:author="Jonathan Curtis" w:date="2018-11-19T15:46:00Z">
            <w:rPr>
              <w:del w:id="2477" w:author="Karen Meese" w:date="2018-11-15T11:33:00Z"/>
              <w:rFonts w:ascii="Rockwell" w:hAnsi="Rockwell" w:cs="Rockwell"/>
              <w:sz w:val="23"/>
              <w:szCs w:val="23"/>
            </w:rPr>
          </w:rPrChange>
        </w:rPr>
      </w:pPr>
      <w:del w:id="2478" w:author="Karen Meese" w:date="2018-11-15T11:33:00Z">
        <w:r w:rsidRPr="00493793" w:rsidDel="00FD50AD">
          <w:rPr>
            <w:rFonts w:ascii="Arial" w:hAnsi="Arial" w:cs="Arial"/>
            <w:sz w:val="23"/>
            <w:szCs w:val="23"/>
            <w:rPrChange w:id="2479" w:author="Jonathan Curtis" w:date="2018-11-19T15:46:00Z">
              <w:rPr>
                <w:rFonts w:ascii="Rockwell" w:hAnsi="Rockwell" w:cs="Rockwell"/>
                <w:sz w:val="23"/>
                <w:szCs w:val="23"/>
              </w:rPr>
            </w:rPrChange>
          </w:rPr>
          <w:delText xml:space="preserve"> Student peer-marking in green pen/pencil (staff discretion) </w:delText>
        </w:r>
      </w:del>
    </w:p>
    <w:p w:rsidR="0055603F" w:rsidRPr="00493793" w:rsidDel="00FD50AD" w:rsidRDefault="0055603F" w:rsidP="0055603F">
      <w:pPr>
        <w:autoSpaceDE w:val="0"/>
        <w:autoSpaceDN w:val="0"/>
        <w:adjustRightInd w:val="0"/>
        <w:spacing w:after="0" w:line="240" w:lineRule="auto"/>
        <w:rPr>
          <w:del w:id="2480" w:author="Karen Meese" w:date="2018-11-15T11:33:00Z"/>
          <w:rFonts w:ascii="Arial" w:hAnsi="Arial" w:cs="Arial"/>
          <w:sz w:val="23"/>
          <w:szCs w:val="23"/>
          <w:rPrChange w:id="2481" w:author="Jonathan Curtis" w:date="2018-11-19T15:46:00Z">
            <w:rPr>
              <w:del w:id="2482" w:author="Karen Meese" w:date="2018-11-15T11:33:00Z"/>
              <w:rFonts w:ascii="Rockwell" w:hAnsi="Rockwell" w:cs="Rockwell"/>
              <w:sz w:val="23"/>
              <w:szCs w:val="23"/>
            </w:rPr>
          </w:rPrChange>
        </w:rPr>
      </w:pPr>
    </w:p>
    <w:p w:rsidR="0055603F" w:rsidRPr="00493793" w:rsidDel="00FD50AD" w:rsidRDefault="0055603F" w:rsidP="0055603F">
      <w:pPr>
        <w:autoSpaceDE w:val="0"/>
        <w:autoSpaceDN w:val="0"/>
        <w:adjustRightInd w:val="0"/>
        <w:spacing w:after="0" w:line="240" w:lineRule="auto"/>
        <w:rPr>
          <w:del w:id="2483" w:author="Karen Meese" w:date="2018-11-15T11:33:00Z"/>
          <w:rFonts w:ascii="Arial" w:hAnsi="Arial" w:cs="Arial"/>
          <w:sz w:val="23"/>
          <w:szCs w:val="23"/>
          <w:rPrChange w:id="2484" w:author="Jonathan Curtis" w:date="2018-11-19T15:46:00Z">
            <w:rPr>
              <w:del w:id="2485" w:author="Karen Meese" w:date="2018-11-15T11:33:00Z"/>
              <w:rFonts w:ascii="Rockwell" w:hAnsi="Rockwell" w:cs="Rockwell"/>
              <w:sz w:val="23"/>
              <w:szCs w:val="23"/>
            </w:rPr>
          </w:rPrChange>
        </w:rPr>
      </w:pPr>
      <w:del w:id="2486" w:author="Karen Meese" w:date="2018-11-15T11:33:00Z">
        <w:r w:rsidRPr="00493793" w:rsidDel="00FD50AD">
          <w:rPr>
            <w:rFonts w:ascii="Arial" w:hAnsi="Arial" w:cs="Arial"/>
            <w:b/>
            <w:bCs/>
            <w:sz w:val="23"/>
            <w:szCs w:val="23"/>
            <w:rPrChange w:id="2487" w:author="Jonathan Curtis" w:date="2018-11-19T15:46:00Z">
              <w:rPr>
                <w:rFonts w:ascii="Rockwell" w:hAnsi="Rockwell" w:cs="Rockwell"/>
                <w:b/>
                <w:bCs/>
                <w:sz w:val="23"/>
                <w:szCs w:val="23"/>
              </w:rPr>
            </w:rPrChange>
          </w:rPr>
          <w:delText xml:space="preserve">In Depth Marking </w:delText>
        </w:r>
      </w:del>
    </w:p>
    <w:p w:rsidR="0055603F" w:rsidRPr="00493793" w:rsidDel="00FD50AD" w:rsidRDefault="0055603F" w:rsidP="0055603F">
      <w:pPr>
        <w:autoSpaceDE w:val="0"/>
        <w:autoSpaceDN w:val="0"/>
        <w:adjustRightInd w:val="0"/>
        <w:spacing w:after="69" w:line="240" w:lineRule="auto"/>
        <w:rPr>
          <w:del w:id="2488" w:author="Karen Meese" w:date="2018-11-15T11:33:00Z"/>
          <w:rFonts w:ascii="Arial" w:hAnsi="Arial" w:cs="Arial"/>
          <w:sz w:val="23"/>
          <w:szCs w:val="23"/>
          <w:rPrChange w:id="2489" w:author="Jonathan Curtis" w:date="2018-11-19T15:46:00Z">
            <w:rPr>
              <w:del w:id="2490" w:author="Karen Meese" w:date="2018-11-15T11:33:00Z"/>
              <w:rFonts w:ascii="Rockwell" w:hAnsi="Rockwell" w:cs="Rockwell"/>
              <w:sz w:val="23"/>
              <w:szCs w:val="23"/>
            </w:rPr>
          </w:rPrChange>
        </w:rPr>
      </w:pPr>
      <w:del w:id="2491" w:author="Karen Meese" w:date="2018-11-15T11:33:00Z">
        <w:r w:rsidRPr="00493793" w:rsidDel="00FD50AD">
          <w:rPr>
            <w:rFonts w:ascii="Arial" w:hAnsi="Arial" w:cs="Arial"/>
            <w:sz w:val="23"/>
            <w:szCs w:val="23"/>
            <w:rPrChange w:id="2492" w:author="Jonathan Curtis" w:date="2018-11-19T15:46:00Z">
              <w:rPr>
                <w:rFonts w:ascii="Rockwell" w:hAnsi="Rockwell" w:cs="Rockwell"/>
                <w:sz w:val="23"/>
                <w:szCs w:val="23"/>
              </w:rPr>
            </w:rPrChange>
          </w:rPr>
          <w:delText xml:space="preserve"> Detailed feedback linked to students’ individual targets </w:delText>
        </w:r>
      </w:del>
    </w:p>
    <w:p w:rsidR="0055603F" w:rsidRPr="00493793" w:rsidDel="00FD50AD" w:rsidRDefault="0055603F" w:rsidP="0055603F">
      <w:pPr>
        <w:autoSpaceDE w:val="0"/>
        <w:autoSpaceDN w:val="0"/>
        <w:adjustRightInd w:val="0"/>
        <w:spacing w:after="69" w:line="240" w:lineRule="auto"/>
        <w:rPr>
          <w:del w:id="2493" w:author="Karen Meese" w:date="2018-11-15T11:33:00Z"/>
          <w:rFonts w:ascii="Arial" w:hAnsi="Arial" w:cs="Arial"/>
          <w:sz w:val="23"/>
          <w:szCs w:val="23"/>
          <w:rPrChange w:id="2494" w:author="Jonathan Curtis" w:date="2018-11-19T15:46:00Z">
            <w:rPr>
              <w:del w:id="2495" w:author="Karen Meese" w:date="2018-11-15T11:33:00Z"/>
              <w:rFonts w:ascii="Rockwell" w:hAnsi="Rockwell" w:cs="Rockwell"/>
              <w:sz w:val="23"/>
              <w:szCs w:val="23"/>
            </w:rPr>
          </w:rPrChange>
        </w:rPr>
      </w:pPr>
      <w:del w:id="2496" w:author="Karen Meese" w:date="2018-11-15T11:33:00Z">
        <w:r w:rsidRPr="00493793" w:rsidDel="00FD50AD">
          <w:rPr>
            <w:rFonts w:ascii="Arial" w:hAnsi="Arial" w:cs="Arial"/>
            <w:sz w:val="23"/>
            <w:szCs w:val="23"/>
            <w:rPrChange w:id="2497" w:author="Jonathan Curtis" w:date="2018-11-19T15:46:00Z">
              <w:rPr>
                <w:rFonts w:ascii="Rockwell" w:hAnsi="Rockwell" w:cs="Rockwell"/>
                <w:sz w:val="23"/>
                <w:szCs w:val="23"/>
              </w:rPr>
            </w:rPrChange>
          </w:rPr>
          <w:delText xml:space="preserve"> Completed and shared with students on at least a half-termly basis </w:delText>
        </w:r>
      </w:del>
    </w:p>
    <w:p w:rsidR="0055603F" w:rsidRPr="00493793" w:rsidDel="00FD50AD" w:rsidRDefault="0055603F" w:rsidP="0055603F">
      <w:pPr>
        <w:autoSpaceDE w:val="0"/>
        <w:autoSpaceDN w:val="0"/>
        <w:adjustRightInd w:val="0"/>
        <w:spacing w:after="0" w:line="240" w:lineRule="auto"/>
        <w:rPr>
          <w:del w:id="2498" w:author="Karen Meese" w:date="2018-11-15T11:33:00Z"/>
          <w:rFonts w:ascii="Arial" w:hAnsi="Arial" w:cs="Arial"/>
          <w:sz w:val="23"/>
          <w:szCs w:val="23"/>
          <w:rPrChange w:id="2499" w:author="Jonathan Curtis" w:date="2018-11-19T15:46:00Z">
            <w:rPr>
              <w:del w:id="2500" w:author="Karen Meese" w:date="2018-11-15T11:33:00Z"/>
              <w:rFonts w:ascii="Rockwell" w:hAnsi="Rockwell" w:cs="Rockwell"/>
              <w:sz w:val="23"/>
              <w:szCs w:val="23"/>
            </w:rPr>
          </w:rPrChange>
        </w:rPr>
      </w:pPr>
      <w:del w:id="2501" w:author="Karen Meese" w:date="2018-11-15T11:33:00Z">
        <w:r w:rsidRPr="00493793" w:rsidDel="00FD50AD">
          <w:rPr>
            <w:rFonts w:ascii="Arial" w:hAnsi="Arial" w:cs="Arial"/>
            <w:sz w:val="23"/>
            <w:szCs w:val="23"/>
            <w:rPrChange w:id="2502" w:author="Jonathan Curtis" w:date="2018-11-19T15:46:00Z">
              <w:rPr>
                <w:rFonts w:ascii="Rockwell" w:hAnsi="Rockwell" w:cs="Rockwell"/>
                <w:sz w:val="23"/>
                <w:szCs w:val="23"/>
              </w:rPr>
            </w:rPrChange>
          </w:rPr>
          <w:delText xml:space="preserve"> Show evidence of student’s response to in depth marking, e.g. student’s initials/setting own targets/asking a question </w:delText>
        </w:r>
      </w:del>
    </w:p>
    <w:p w:rsidR="0055603F" w:rsidRPr="00493793" w:rsidDel="00FD50AD" w:rsidRDefault="0055603F" w:rsidP="0055603F">
      <w:pPr>
        <w:autoSpaceDE w:val="0"/>
        <w:autoSpaceDN w:val="0"/>
        <w:adjustRightInd w:val="0"/>
        <w:spacing w:after="0" w:line="240" w:lineRule="auto"/>
        <w:rPr>
          <w:del w:id="2503" w:author="Karen Meese" w:date="2018-11-15T11:33:00Z"/>
          <w:rFonts w:ascii="Arial" w:hAnsi="Arial" w:cs="Arial"/>
          <w:sz w:val="23"/>
          <w:szCs w:val="23"/>
          <w:rPrChange w:id="2504" w:author="Jonathan Curtis" w:date="2018-11-19T15:46:00Z">
            <w:rPr>
              <w:del w:id="2505" w:author="Karen Meese" w:date="2018-11-15T11:33:00Z"/>
              <w:rFonts w:ascii="Rockwell" w:hAnsi="Rockwell" w:cs="Rockwell"/>
              <w:sz w:val="23"/>
              <w:szCs w:val="23"/>
            </w:rPr>
          </w:rPrChange>
        </w:rPr>
      </w:pPr>
    </w:p>
    <w:p w:rsidR="0055603F" w:rsidRPr="00493793" w:rsidDel="00FD50AD" w:rsidRDefault="0055603F" w:rsidP="0055603F">
      <w:pPr>
        <w:autoSpaceDE w:val="0"/>
        <w:autoSpaceDN w:val="0"/>
        <w:adjustRightInd w:val="0"/>
        <w:spacing w:after="0" w:line="240" w:lineRule="auto"/>
        <w:rPr>
          <w:del w:id="2506" w:author="Karen Meese" w:date="2018-11-15T11:33:00Z"/>
          <w:rFonts w:ascii="Arial" w:hAnsi="Arial" w:cs="Arial"/>
          <w:sz w:val="23"/>
          <w:szCs w:val="23"/>
          <w:rPrChange w:id="2507" w:author="Jonathan Curtis" w:date="2018-11-19T15:46:00Z">
            <w:rPr>
              <w:del w:id="2508" w:author="Karen Meese" w:date="2018-11-15T11:33:00Z"/>
              <w:rFonts w:ascii="Rockwell" w:hAnsi="Rockwell" w:cs="Rockwell"/>
              <w:sz w:val="23"/>
              <w:szCs w:val="23"/>
            </w:rPr>
          </w:rPrChange>
        </w:rPr>
      </w:pPr>
      <w:del w:id="2509" w:author="Karen Meese" w:date="2018-11-15T11:33:00Z">
        <w:r w:rsidRPr="00493793" w:rsidDel="00FD50AD">
          <w:rPr>
            <w:rFonts w:ascii="Arial" w:hAnsi="Arial" w:cs="Arial"/>
            <w:b/>
            <w:bCs/>
            <w:sz w:val="23"/>
            <w:szCs w:val="23"/>
            <w:rPrChange w:id="2510" w:author="Jonathan Curtis" w:date="2018-11-19T15:46:00Z">
              <w:rPr>
                <w:rFonts w:ascii="Rockwell" w:hAnsi="Rockwell" w:cs="Rockwell"/>
                <w:b/>
                <w:bCs/>
                <w:sz w:val="23"/>
                <w:szCs w:val="23"/>
              </w:rPr>
            </w:rPrChange>
          </w:rPr>
          <w:delText xml:space="preserve">During class marking </w:delText>
        </w:r>
      </w:del>
    </w:p>
    <w:p w:rsidR="0055603F" w:rsidRPr="00493793" w:rsidDel="00FD50AD" w:rsidRDefault="0055603F" w:rsidP="0055603F">
      <w:pPr>
        <w:autoSpaceDE w:val="0"/>
        <w:autoSpaceDN w:val="0"/>
        <w:adjustRightInd w:val="0"/>
        <w:spacing w:after="66" w:line="240" w:lineRule="auto"/>
        <w:rPr>
          <w:del w:id="2511" w:author="Karen Meese" w:date="2018-11-15T11:33:00Z"/>
          <w:rFonts w:ascii="Arial" w:hAnsi="Arial" w:cs="Arial"/>
          <w:sz w:val="23"/>
          <w:szCs w:val="23"/>
          <w:rPrChange w:id="2512" w:author="Jonathan Curtis" w:date="2018-11-19T15:46:00Z">
            <w:rPr>
              <w:del w:id="2513" w:author="Karen Meese" w:date="2018-11-15T11:33:00Z"/>
              <w:rFonts w:ascii="Rockwell" w:hAnsi="Rockwell" w:cs="Rockwell"/>
              <w:sz w:val="23"/>
              <w:szCs w:val="23"/>
            </w:rPr>
          </w:rPrChange>
        </w:rPr>
      </w:pPr>
      <w:del w:id="2514" w:author="Karen Meese" w:date="2018-11-15T11:33:00Z">
        <w:r w:rsidRPr="00493793" w:rsidDel="00FD50AD">
          <w:rPr>
            <w:rFonts w:ascii="Arial" w:hAnsi="Arial" w:cs="Arial"/>
            <w:sz w:val="23"/>
            <w:szCs w:val="23"/>
            <w:rPrChange w:id="2515" w:author="Jonathan Curtis" w:date="2018-11-19T15:46:00Z">
              <w:rPr>
                <w:rFonts w:ascii="Rockwell" w:hAnsi="Rockwell" w:cs="Rockwell"/>
                <w:sz w:val="23"/>
                <w:szCs w:val="23"/>
              </w:rPr>
            </w:rPrChange>
          </w:rPr>
          <w:delText xml:space="preserve"> Verbal feedback indicated in speech bubble with VF inside it plus comment </w:delText>
        </w:r>
      </w:del>
    </w:p>
    <w:p w:rsidR="0055603F" w:rsidRPr="00493793" w:rsidDel="00FD50AD" w:rsidRDefault="0055603F" w:rsidP="0055603F">
      <w:pPr>
        <w:autoSpaceDE w:val="0"/>
        <w:autoSpaceDN w:val="0"/>
        <w:adjustRightInd w:val="0"/>
        <w:spacing w:after="66" w:line="240" w:lineRule="auto"/>
        <w:rPr>
          <w:del w:id="2516" w:author="Karen Meese" w:date="2018-11-15T11:33:00Z"/>
          <w:rFonts w:ascii="Arial" w:hAnsi="Arial" w:cs="Arial"/>
          <w:sz w:val="23"/>
          <w:szCs w:val="23"/>
          <w:rPrChange w:id="2517" w:author="Jonathan Curtis" w:date="2018-11-19T15:46:00Z">
            <w:rPr>
              <w:del w:id="2518" w:author="Karen Meese" w:date="2018-11-15T11:33:00Z"/>
              <w:rFonts w:ascii="Rockwell" w:hAnsi="Rockwell" w:cs="Rockwell"/>
              <w:sz w:val="23"/>
              <w:szCs w:val="23"/>
            </w:rPr>
          </w:rPrChange>
        </w:rPr>
      </w:pPr>
      <w:del w:id="2519" w:author="Karen Meese" w:date="2018-11-15T11:33:00Z">
        <w:r w:rsidRPr="00493793" w:rsidDel="00FD50AD">
          <w:rPr>
            <w:rFonts w:ascii="Arial" w:hAnsi="Arial" w:cs="Arial"/>
            <w:sz w:val="23"/>
            <w:szCs w:val="23"/>
            <w:rPrChange w:id="2520" w:author="Jonathan Curtis" w:date="2018-11-19T15:46:00Z">
              <w:rPr>
                <w:rFonts w:ascii="Rockwell" w:hAnsi="Rockwell" w:cs="Rockwell"/>
                <w:sz w:val="23"/>
                <w:szCs w:val="23"/>
              </w:rPr>
            </w:rPrChange>
          </w:rPr>
          <w:delText xml:space="preserve"> Written/SPaG feedback </w:delText>
        </w:r>
      </w:del>
    </w:p>
    <w:p w:rsidR="0055603F" w:rsidRPr="00493793" w:rsidDel="00FD50AD" w:rsidRDefault="0055603F" w:rsidP="0055603F">
      <w:pPr>
        <w:autoSpaceDE w:val="0"/>
        <w:autoSpaceDN w:val="0"/>
        <w:adjustRightInd w:val="0"/>
        <w:spacing w:after="66" w:line="240" w:lineRule="auto"/>
        <w:rPr>
          <w:del w:id="2521" w:author="Karen Meese" w:date="2018-11-15T11:33:00Z"/>
          <w:rFonts w:ascii="Arial" w:hAnsi="Arial" w:cs="Arial"/>
          <w:sz w:val="23"/>
          <w:szCs w:val="23"/>
          <w:rPrChange w:id="2522" w:author="Jonathan Curtis" w:date="2018-11-19T15:46:00Z">
            <w:rPr>
              <w:del w:id="2523" w:author="Karen Meese" w:date="2018-11-15T11:33:00Z"/>
              <w:rFonts w:ascii="Rockwell" w:hAnsi="Rockwell" w:cs="Rockwell"/>
              <w:sz w:val="23"/>
              <w:szCs w:val="23"/>
            </w:rPr>
          </w:rPrChange>
        </w:rPr>
      </w:pPr>
      <w:del w:id="2524" w:author="Karen Meese" w:date="2018-11-15T11:33:00Z">
        <w:r w:rsidRPr="00493793" w:rsidDel="00FD50AD">
          <w:rPr>
            <w:rFonts w:ascii="Arial" w:hAnsi="Arial" w:cs="Arial"/>
            <w:sz w:val="23"/>
            <w:szCs w:val="23"/>
            <w:rPrChange w:id="2525" w:author="Jonathan Curtis" w:date="2018-11-19T15:46:00Z">
              <w:rPr>
                <w:rFonts w:ascii="Rockwell" w:hAnsi="Rockwell" w:cs="Rockwell"/>
                <w:sz w:val="23"/>
                <w:szCs w:val="23"/>
              </w:rPr>
            </w:rPrChange>
          </w:rPr>
          <w:delText xml:space="preserve"> Peer-marking </w:delText>
        </w:r>
      </w:del>
    </w:p>
    <w:p w:rsidR="0055603F" w:rsidRPr="00493793" w:rsidDel="008B1F6A" w:rsidRDefault="0055603F" w:rsidP="0055603F">
      <w:pPr>
        <w:autoSpaceDE w:val="0"/>
        <w:autoSpaceDN w:val="0"/>
        <w:adjustRightInd w:val="0"/>
        <w:spacing w:after="0" w:line="240" w:lineRule="auto"/>
        <w:rPr>
          <w:del w:id="2526" w:author="Jonathan Curtis" w:date="2018-12-04T11:04:00Z"/>
          <w:rFonts w:ascii="Arial" w:hAnsi="Arial" w:cs="Arial"/>
          <w:sz w:val="23"/>
          <w:szCs w:val="23"/>
          <w:rPrChange w:id="2527" w:author="Jonathan Curtis" w:date="2018-11-19T15:46:00Z">
            <w:rPr>
              <w:del w:id="2528" w:author="Jonathan Curtis" w:date="2018-12-04T11:04:00Z"/>
              <w:rFonts w:ascii="Rockwell" w:hAnsi="Rockwell" w:cs="Rockwell"/>
              <w:sz w:val="23"/>
              <w:szCs w:val="23"/>
            </w:rPr>
          </w:rPrChange>
        </w:rPr>
      </w:pPr>
      <w:del w:id="2529" w:author="Karen Meese" w:date="2018-11-15T11:33:00Z">
        <w:r w:rsidRPr="00493793" w:rsidDel="00FD50AD">
          <w:rPr>
            <w:rFonts w:ascii="Arial" w:hAnsi="Arial" w:cs="Arial"/>
            <w:sz w:val="23"/>
            <w:szCs w:val="23"/>
            <w:rPrChange w:id="2530" w:author="Jonathan Curtis" w:date="2018-11-19T15:46:00Z">
              <w:rPr>
                <w:rFonts w:ascii="Rockwell" w:hAnsi="Rockwell" w:cs="Rockwell"/>
                <w:sz w:val="23"/>
                <w:szCs w:val="23"/>
              </w:rPr>
            </w:rPrChange>
          </w:rPr>
          <w:delText> Self-marking</w:delText>
        </w:r>
      </w:del>
      <w:del w:id="2531" w:author="Jonathan Curtis" w:date="2018-12-04T11:04:00Z">
        <w:r w:rsidRPr="00493793" w:rsidDel="008B1F6A">
          <w:rPr>
            <w:rFonts w:ascii="Arial" w:hAnsi="Arial" w:cs="Arial"/>
            <w:sz w:val="23"/>
            <w:szCs w:val="23"/>
            <w:rPrChange w:id="2532" w:author="Jonathan Curtis" w:date="2018-11-19T15:46:00Z">
              <w:rPr>
                <w:rFonts w:ascii="Rockwell" w:hAnsi="Rockwell" w:cs="Rockwell"/>
                <w:sz w:val="23"/>
                <w:szCs w:val="23"/>
              </w:rPr>
            </w:rPrChange>
          </w:rPr>
          <w:delText xml:space="preserve"> </w:delText>
        </w:r>
      </w:del>
    </w:p>
    <w:p w:rsidR="0055603F" w:rsidRPr="00493793" w:rsidDel="008B1F6A" w:rsidRDefault="0055603F" w:rsidP="0055603F">
      <w:pPr>
        <w:autoSpaceDE w:val="0"/>
        <w:autoSpaceDN w:val="0"/>
        <w:adjustRightInd w:val="0"/>
        <w:spacing w:after="0" w:line="240" w:lineRule="auto"/>
        <w:rPr>
          <w:del w:id="2533" w:author="Jonathan Curtis" w:date="2018-12-04T11:04:00Z"/>
          <w:rFonts w:ascii="Arial" w:hAnsi="Arial" w:cs="Arial"/>
          <w:sz w:val="16"/>
          <w:szCs w:val="16"/>
          <w:rPrChange w:id="2534" w:author="Jonathan Curtis" w:date="2018-11-19T15:46:00Z">
            <w:rPr>
              <w:del w:id="2535" w:author="Jonathan Curtis" w:date="2018-12-04T11:04:00Z"/>
              <w:rFonts w:ascii="Rockwell" w:hAnsi="Rockwell" w:cs="Rockwell"/>
              <w:sz w:val="16"/>
              <w:szCs w:val="16"/>
            </w:rPr>
          </w:rPrChange>
        </w:rPr>
      </w:pPr>
      <w:del w:id="2536" w:author="Jonathan Curtis" w:date="2018-12-04T11:04:00Z">
        <w:r w:rsidRPr="00493793" w:rsidDel="008B1F6A">
          <w:rPr>
            <w:rFonts w:ascii="Arial" w:hAnsi="Arial" w:cs="Arial"/>
            <w:sz w:val="16"/>
            <w:szCs w:val="16"/>
            <w:rPrChange w:id="2537" w:author="Jonathan Curtis" w:date="2018-11-19T15:46:00Z">
              <w:rPr>
                <w:rFonts w:ascii="Rockwell" w:hAnsi="Rockwell" w:cs="Rockwell"/>
                <w:sz w:val="16"/>
                <w:szCs w:val="16"/>
              </w:rPr>
            </w:rPrChange>
          </w:rPr>
          <w:delText xml:space="preserve">Page 7 of 10 </w:delText>
        </w:r>
      </w:del>
    </w:p>
    <w:p w:rsidR="0055603F" w:rsidRPr="00493793" w:rsidRDefault="0055603F">
      <w:pPr>
        <w:autoSpaceDE w:val="0"/>
        <w:autoSpaceDN w:val="0"/>
        <w:adjustRightInd w:val="0"/>
        <w:spacing w:after="0" w:line="240" w:lineRule="auto"/>
        <w:rPr>
          <w:rFonts w:ascii="Arial" w:hAnsi="Arial" w:cs="Arial"/>
          <w:sz w:val="24"/>
          <w:szCs w:val="24"/>
          <w:rPrChange w:id="2538" w:author="Jonathan Curtis" w:date="2018-11-19T15:46:00Z">
            <w:rPr>
              <w:rFonts w:ascii="Rockwell" w:hAnsi="Rockwell"/>
              <w:sz w:val="24"/>
              <w:szCs w:val="24"/>
            </w:rPr>
          </w:rPrChange>
        </w:rPr>
      </w:pPr>
    </w:p>
    <w:sectPr w:rsidR="0055603F" w:rsidRPr="004937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15C" w:rsidRDefault="0022115C" w:rsidP="00BD5880">
      <w:pPr>
        <w:spacing w:after="0" w:line="240" w:lineRule="auto"/>
      </w:pPr>
      <w:r>
        <w:separator/>
      </w:r>
    </w:p>
  </w:endnote>
  <w:endnote w:type="continuationSeparator" w:id="0">
    <w:p w:rsidR="0022115C" w:rsidRDefault="0022115C" w:rsidP="00BD5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15C" w:rsidRDefault="0022115C" w:rsidP="00BD5880">
      <w:pPr>
        <w:spacing w:after="0" w:line="240" w:lineRule="auto"/>
      </w:pPr>
      <w:r>
        <w:separator/>
      </w:r>
    </w:p>
  </w:footnote>
  <w:footnote w:type="continuationSeparator" w:id="0">
    <w:p w:rsidR="0022115C" w:rsidRDefault="0022115C" w:rsidP="00BD5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88EA4AE"/>
    <w:lvl w:ilvl="0">
      <w:numFmt w:val="decimal"/>
      <w:lvlText w:val="*"/>
      <w:lvlJc w:val="left"/>
    </w:lvl>
  </w:abstractNum>
  <w:abstractNum w:abstractNumId="1" w15:restartNumberingAfterBreak="0">
    <w:nsid w:val="030C1F41"/>
    <w:multiLevelType w:val="hybridMultilevel"/>
    <w:tmpl w:val="7C66C5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6581AD1"/>
    <w:multiLevelType w:val="hybridMultilevel"/>
    <w:tmpl w:val="E45A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F0242"/>
    <w:multiLevelType w:val="hybridMultilevel"/>
    <w:tmpl w:val="74869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318DD"/>
    <w:multiLevelType w:val="hybridMultilevel"/>
    <w:tmpl w:val="FBD4A31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104B4870"/>
    <w:multiLevelType w:val="hybridMultilevel"/>
    <w:tmpl w:val="6F6A9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C5675"/>
    <w:multiLevelType w:val="hybridMultilevel"/>
    <w:tmpl w:val="2CE24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203332"/>
    <w:multiLevelType w:val="hybridMultilevel"/>
    <w:tmpl w:val="7CAA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15A29"/>
    <w:multiLevelType w:val="hybridMultilevel"/>
    <w:tmpl w:val="61206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3836FF"/>
    <w:multiLevelType w:val="hybridMultilevel"/>
    <w:tmpl w:val="BC42D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546D7"/>
    <w:multiLevelType w:val="hybridMultilevel"/>
    <w:tmpl w:val="C212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565AC4"/>
    <w:multiLevelType w:val="hybridMultilevel"/>
    <w:tmpl w:val="B4D6F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47783"/>
    <w:multiLevelType w:val="hybridMultilevel"/>
    <w:tmpl w:val="61A2D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5716A36"/>
    <w:multiLevelType w:val="hybridMultilevel"/>
    <w:tmpl w:val="F492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E30266"/>
    <w:multiLevelType w:val="hybridMultilevel"/>
    <w:tmpl w:val="7072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1C6179"/>
    <w:multiLevelType w:val="singleLevel"/>
    <w:tmpl w:val="46189918"/>
    <w:lvl w:ilvl="0">
      <w:start w:val="1"/>
      <w:numFmt w:val="decimal"/>
      <w:lvlText w:val="%1."/>
      <w:legacy w:legacy="1" w:legacySpace="0" w:legacyIndent="340"/>
      <w:lvlJc w:val="left"/>
      <w:rPr>
        <w:rFonts w:ascii="Times New Roman" w:hAnsi="Times New Roman" w:cs="Times New Roman" w:hint="default"/>
      </w:rPr>
    </w:lvl>
  </w:abstractNum>
  <w:abstractNum w:abstractNumId="16" w15:restartNumberingAfterBreak="0">
    <w:nsid w:val="47375862"/>
    <w:multiLevelType w:val="hybridMultilevel"/>
    <w:tmpl w:val="FF18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453DC0"/>
    <w:multiLevelType w:val="hybridMultilevel"/>
    <w:tmpl w:val="982C4C82"/>
    <w:lvl w:ilvl="0" w:tplc="287215E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8910EF"/>
    <w:multiLevelType w:val="hybridMultilevel"/>
    <w:tmpl w:val="658C2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F93102E"/>
    <w:multiLevelType w:val="multilevel"/>
    <w:tmpl w:val="D4A8DB96"/>
    <w:lvl w:ilvl="0">
      <w:start w:val="1"/>
      <w:numFmt w:val="decimal"/>
      <w:pStyle w:val="Heading1"/>
      <w:lvlText w:val="%1."/>
      <w:lvlJc w:val="left"/>
      <w:pPr>
        <w:ind w:left="394" w:hanging="360"/>
      </w:pPr>
      <w:rPr>
        <w:rFonts w:hint="default"/>
      </w:rPr>
    </w:lvl>
    <w:lvl w:ilvl="1">
      <w:start w:val="1"/>
      <w:numFmt w:val="decimal"/>
      <w:isLgl/>
      <w:lvlText w:val="%1.%2"/>
      <w:lvlJc w:val="left"/>
      <w:pPr>
        <w:ind w:left="424" w:hanging="390"/>
      </w:pPr>
      <w:rPr>
        <w:rFonts w:hint="default"/>
        <w:b/>
        <w:u w:val="single"/>
      </w:rPr>
    </w:lvl>
    <w:lvl w:ilvl="2">
      <w:start w:val="1"/>
      <w:numFmt w:val="decimal"/>
      <w:isLgl/>
      <w:lvlText w:val="%1.%2.%3"/>
      <w:lvlJc w:val="left"/>
      <w:pPr>
        <w:ind w:left="754" w:hanging="720"/>
      </w:pPr>
      <w:rPr>
        <w:rFonts w:hint="default"/>
        <w:b/>
        <w:u w:val="single"/>
      </w:rPr>
    </w:lvl>
    <w:lvl w:ilvl="3">
      <w:start w:val="1"/>
      <w:numFmt w:val="decimal"/>
      <w:isLgl/>
      <w:lvlText w:val="%1.%2.%3.%4"/>
      <w:lvlJc w:val="left"/>
      <w:pPr>
        <w:ind w:left="754" w:hanging="720"/>
      </w:pPr>
      <w:rPr>
        <w:rFonts w:hint="default"/>
        <w:b/>
        <w:u w:val="single"/>
      </w:rPr>
    </w:lvl>
    <w:lvl w:ilvl="4">
      <w:start w:val="1"/>
      <w:numFmt w:val="decimal"/>
      <w:isLgl/>
      <w:lvlText w:val="%1.%2.%3.%4.%5"/>
      <w:lvlJc w:val="left"/>
      <w:pPr>
        <w:ind w:left="1114" w:hanging="1080"/>
      </w:pPr>
      <w:rPr>
        <w:rFonts w:hint="default"/>
        <w:b/>
        <w:u w:val="single"/>
      </w:rPr>
    </w:lvl>
    <w:lvl w:ilvl="5">
      <w:start w:val="1"/>
      <w:numFmt w:val="decimal"/>
      <w:isLgl/>
      <w:lvlText w:val="%1.%2.%3.%4.%5.%6"/>
      <w:lvlJc w:val="left"/>
      <w:pPr>
        <w:ind w:left="1474" w:hanging="1440"/>
      </w:pPr>
      <w:rPr>
        <w:rFonts w:hint="default"/>
        <w:b/>
        <w:u w:val="single"/>
      </w:rPr>
    </w:lvl>
    <w:lvl w:ilvl="6">
      <w:start w:val="1"/>
      <w:numFmt w:val="decimal"/>
      <w:isLgl/>
      <w:lvlText w:val="%1.%2.%3.%4.%5.%6.%7"/>
      <w:lvlJc w:val="left"/>
      <w:pPr>
        <w:ind w:left="1474" w:hanging="1440"/>
      </w:pPr>
      <w:rPr>
        <w:rFonts w:hint="default"/>
        <w:b/>
        <w:u w:val="single"/>
      </w:rPr>
    </w:lvl>
    <w:lvl w:ilvl="7">
      <w:start w:val="1"/>
      <w:numFmt w:val="decimal"/>
      <w:isLgl/>
      <w:lvlText w:val="%1.%2.%3.%4.%5.%6.%7.%8"/>
      <w:lvlJc w:val="left"/>
      <w:pPr>
        <w:ind w:left="1834" w:hanging="1800"/>
      </w:pPr>
      <w:rPr>
        <w:rFonts w:hint="default"/>
        <w:b/>
        <w:u w:val="single"/>
      </w:rPr>
    </w:lvl>
    <w:lvl w:ilvl="8">
      <w:start w:val="1"/>
      <w:numFmt w:val="decimal"/>
      <w:isLgl/>
      <w:lvlText w:val="%1.%2.%3.%4.%5.%6.%7.%8.%9"/>
      <w:lvlJc w:val="left"/>
      <w:pPr>
        <w:ind w:left="1834" w:hanging="1800"/>
      </w:pPr>
      <w:rPr>
        <w:rFonts w:hint="default"/>
        <w:b/>
        <w:u w:val="single"/>
      </w:rPr>
    </w:lvl>
  </w:abstractNum>
  <w:abstractNum w:abstractNumId="20" w15:restartNumberingAfterBreak="0">
    <w:nsid w:val="4FF76AFD"/>
    <w:multiLevelType w:val="hybridMultilevel"/>
    <w:tmpl w:val="9FF64B64"/>
    <w:lvl w:ilvl="0" w:tplc="C8305E6A">
      <w:start w:val="2018"/>
      <w:numFmt w:val="bullet"/>
      <w:lvlText w:val="-"/>
      <w:lvlJc w:val="left"/>
      <w:pPr>
        <w:ind w:left="720" w:hanging="360"/>
      </w:pPr>
      <w:rPr>
        <w:rFonts w:ascii="Rockwell" w:eastAsiaTheme="minorHAnsi" w:hAnsi="Rockwell" w:cs="Rockwel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D662B1"/>
    <w:multiLevelType w:val="hybridMultilevel"/>
    <w:tmpl w:val="C178D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D94E67"/>
    <w:multiLevelType w:val="hybridMultilevel"/>
    <w:tmpl w:val="191ED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69167A"/>
    <w:multiLevelType w:val="hybridMultilevel"/>
    <w:tmpl w:val="0F34A4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58A02CF"/>
    <w:multiLevelType w:val="hybridMultilevel"/>
    <w:tmpl w:val="E0DE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F64363"/>
    <w:multiLevelType w:val="hybridMultilevel"/>
    <w:tmpl w:val="DB9CA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87243A"/>
    <w:multiLevelType w:val="hybridMultilevel"/>
    <w:tmpl w:val="E4DA13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12"/>
  </w:num>
  <w:num w:numId="3">
    <w:abstractNumId w:val="17"/>
  </w:num>
  <w:num w:numId="4">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6">
    <w:abstractNumId w:val="15"/>
  </w:num>
  <w:num w:numId="7">
    <w:abstractNumId w:val="5"/>
  </w:num>
  <w:num w:numId="8">
    <w:abstractNumId w:val="19"/>
  </w:num>
  <w:num w:numId="9">
    <w:abstractNumId w:val="1"/>
  </w:num>
  <w:num w:numId="10">
    <w:abstractNumId w:val="18"/>
  </w:num>
  <w:num w:numId="11">
    <w:abstractNumId w:val="8"/>
  </w:num>
  <w:num w:numId="12">
    <w:abstractNumId w:val="11"/>
  </w:num>
  <w:num w:numId="13">
    <w:abstractNumId w:val="16"/>
  </w:num>
  <w:num w:numId="14">
    <w:abstractNumId w:val="23"/>
  </w:num>
  <w:num w:numId="15">
    <w:abstractNumId w:val="25"/>
  </w:num>
  <w:num w:numId="16">
    <w:abstractNumId w:val="24"/>
  </w:num>
  <w:num w:numId="17">
    <w:abstractNumId w:val="26"/>
  </w:num>
  <w:num w:numId="18">
    <w:abstractNumId w:val="21"/>
  </w:num>
  <w:num w:numId="19">
    <w:abstractNumId w:val="2"/>
  </w:num>
  <w:num w:numId="20">
    <w:abstractNumId w:val="22"/>
  </w:num>
  <w:num w:numId="21">
    <w:abstractNumId w:val="7"/>
  </w:num>
  <w:num w:numId="22">
    <w:abstractNumId w:val="3"/>
  </w:num>
  <w:num w:numId="23">
    <w:abstractNumId w:val="14"/>
  </w:num>
  <w:num w:numId="24">
    <w:abstractNumId w:val="6"/>
  </w:num>
  <w:num w:numId="25">
    <w:abstractNumId w:val="9"/>
  </w:num>
  <w:num w:numId="26">
    <w:abstractNumId w:val="10"/>
  </w:num>
  <w:num w:numId="27">
    <w:abstractNumId w:val="13"/>
  </w:num>
  <w:num w:numId="2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an Curtis">
    <w15:presenceInfo w15:providerId="AD" w15:userId="S-1-5-21-1173866375-770722409-1269110697-1231"/>
  </w15:person>
  <w15:person w15:author="Andrew Ruddick">
    <w15:presenceInfo w15:providerId="AD" w15:userId="S-1-5-21-1173866375-770722409-1269110697-2163"/>
  </w15:person>
  <w15:person w15:author="Karen Meese">
    <w15:presenceInfo w15:providerId="AD" w15:userId="S-1-5-21-1173866375-770722409-1269110697-1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hideSpellingErrors/>
  <w:hideGrammaticalErrors/>
  <w:proofState w:spelling="clean" w:grammar="clean"/>
  <w:revisionView w:markup="0" w:formatting="0"/>
  <w:trackRevisions/>
  <w:documentProtection w:edit="trackedChange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E5D"/>
    <w:rsid w:val="0005603D"/>
    <w:rsid w:val="00071ECB"/>
    <w:rsid w:val="000E5E5D"/>
    <w:rsid w:val="001013DE"/>
    <w:rsid w:val="001266CF"/>
    <w:rsid w:val="00156D1F"/>
    <w:rsid w:val="0016569A"/>
    <w:rsid w:val="001A2059"/>
    <w:rsid w:val="001E0580"/>
    <w:rsid w:val="001E3104"/>
    <w:rsid w:val="001F6FFB"/>
    <w:rsid w:val="0022115C"/>
    <w:rsid w:val="00253AAA"/>
    <w:rsid w:val="00315AA9"/>
    <w:rsid w:val="00324A13"/>
    <w:rsid w:val="00326963"/>
    <w:rsid w:val="00372B2F"/>
    <w:rsid w:val="003902E3"/>
    <w:rsid w:val="00437A88"/>
    <w:rsid w:val="00482701"/>
    <w:rsid w:val="00493793"/>
    <w:rsid w:val="004E6E70"/>
    <w:rsid w:val="004E7E8B"/>
    <w:rsid w:val="00555946"/>
    <w:rsid w:val="0055603F"/>
    <w:rsid w:val="00577115"/>
    <w:rsid w:val="005E4185"/>
    <w:rsid w:val="00616AB7"/>
    <w:rsid w:val="00617E71"/>
    <w:rsid w:val="00630DBC"/>
    <w:rsid w:val="00691578"/>
    <w:rsid w:val="006B1565"/>
    <w:rsid w:val="00734DEE"/>
    <w:rsid w:val="007C5747"/>
    <w:rsid w:val="007F4C8E"/>
    <w:rsid w:val="0080134C"/>
    <w:rsid w:val="00813BF4"/>
    <w:rsid w:val="008B1F6A"/>
    <w:rsid w:val="008E4473"/>
    <w:rsid w:val="0098403B"/>
    <w:rsid w:val="009A33A4"/>
    <w:rsid w:val="009B4DB9"/>
    <w:rsid w:val="009E0A1B"/>
    <w:rsid w:val="00AA17D9"/>
    <w:rsid w:val="00B0140E"/>
    <w:rsid w:val="00B068B3"/>
    <w:rsid w:val="00B149EF"/>
    <w:rsid w:val="00B14A1E"/>
    <w:rsid w:val="00B45911"/>
    <w:rsid w:val="00BB1AA7"/>
    <w:rsid w:val="00BC2AC0"/>
    <w:rsid w:val="00BC5F69"/>
    <w:rsid w:val="00BD5880"/>
    <w:rsid w:val="00C137AE"/>
    <w:rsid w:val="00C6140E"/>
    <w:rsid w:val="00CF443E"/>
    <w:rsid w:val="00D65102"/>
    <w:rsid w:val="00DC1387"/>
    <w:rsid w:val="00DD02DE"/>
    <w:rsid w:val="00E16493"/>
    <w:rsid w:val="00E37CD2"/>
    <w:rsid w:val="00E46797"/>
    <w:rsid w:val="00E56DA1"/>
    <w:rsid w:val="00EA6168"/>
    <w:rsid w:val="00EE20BE"/>
    <w:rsid w:val="00F03578"/>
    <w:rsid w:val="00F5369D"/>
    <w:rsid w:val="00F6692E"/>
    <w:rsid w:val="00FD4334"/>
    <w:rsid w:val="00FD50AD"/>
    <w:rsid w:val="00FF7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9058"/>
  <w15:chartTrackingRefBased/>
  <w15:docId w15:val="{B190D70E-494D-4035-B528-41CF885C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45911"/>
    <w:pPr>
      <w:keepNext/>
      <w:keepLines/>
      <w:numPr>
        <w:numId w:val="8"/>
      </w:numPr>
      <w:spacing w:before="480" w:after="120" w:line="240" w:lineRule="auto"/>
      <w:outlineLvl w:val="0"/>
    </w:pPr>
    <w:rPr>
      <w:rFonts w:eastAsia="MS Gothic" w:cs="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5E5D"/>
    <w:pPr>
      <w:autoSpaceDE w:val="0"/>
      <w:autoSpaceDN w:val="0"/>
      <w:adjustRightInd w:val="0"/>
      <w:spacing w:after="0" w:line="240" w:lineRule="auto"/>
    </w:pPr>
    <w:rPr>
      <w:rFonts w:ascii="Rockwell" w:hAnsi="Rockwell" w:cs="Rockwell"/>
      <w:color w:val="000000"/>
      <w:sz w:val="24"/>
      <w:szCs w:val="24"/>
    </w:rPr>
  </w:style>
  <w:style w:type="paragraph" w:styleId="Title">
    <w:name w:val="Title"/>
    <w:basedOn w:val="Normal"/>
    <w:link w:val="TitleChar"/>
    <w:qFormat/>
    <w:rsid w:val="000E5E5D"/>
    <w:pPr>
      <w:spacing w:after="0" w:line="240" w:lineRule="auto"/>
      <w:jc w:val="center"/>
    </w:pPr>
    <w:rPr>
      <w:rFonts w:ascii="Arial" w:eastAsia="Times New Roman" w:hAnsi="Arial" w:cs="Arial"/>
      <w:b/>
      <w:bCs/>
      <w:sz w:val="32"/>
      <w:szCs w:val="24"/>
      <w:u w:val="single"/>
    </w:rPr>
  </w:style>
  <w:style w:type="character" w:customStyle="1" w:styleId="TitleChar">
    <w:name w:val="Title Char"/>
    <w:basedOn w:val="DefaultParagraphFont"/>
    <w:link w:val="Title"/>
    <w:rsid w:val="000E5E5D"/>
    <w:rPr>
      <w:rFonts w:ascii="Arial" w:eastAsia="Times New Roman" w:hAnsi="Arial" w:cs="Arial"/>
      <w:b/>
      <w:bCs/>
      <w:sz w:val="32"/>
      <w:szCs w:val="24"/>
      <w:u w:val="single"/>
    </w:rPr>
  </w:style>
  <w:style w:type="paragraph" w:styleId="EndnoteText">
    <w:name w:val="endnote text"/>
    <w:basedOn w:val="Normal"/>
    <w:link w:val="EndnoteTextChar"/>
    <w:rsid w:val="000E5E5D"/>
    <w:pPr>
      <w:widowControl w:val="0"/>
      <w:spacing w:after="0" w:line="240" w:lineRule="auto"/>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rsid w:val="000E5E5D"/>
    <w:rPr>
      <w:rFonts w:ascii="Times New Roman" w:eastAsia="Times New Roman" w:hAnsi="Times New Roman" w:cs="Times New Roman"/>
      <w:sz w:val="24"/>
      <w:szCs w:val="20"/>
      <w:lang w:eastAsia="en-GB"/>
    </w:rPr>
  </w:style>
  <w:style w:type="paragraph" w:styleId="NormalWeb">
    <w:name w:val="Normal (Web)"/>
    <w:basedOn w:val="Normal"/>
    <w:uiPriority w:val="99"/>
    <w:unhideWhenUsed/>
    <w:rsid w:val="000E5E5D"/>
    <w:pPr>
      <w:spacing w:after="200" w:line="276"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6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DA1"/>
    <w:rPr>
      <w:rFonts w:ascii="Segoe UI" w:hAnsi="Segoe UI" w:cs="Segoe UI"/>
      <w:sz w:val="18"/>
      <w:szCs w:val="18"/>
    </w:rPr>
  </w:style>
  <w:style w:type="character" w:styleId="PlaceholderText">
    <w:name w:val="Placeholder Text"/>
    <w:basedOn w:val="DefaultParagraphFont"/>
    <w:uiPriority w:val="99"/>
    <w:semiHidden/>
    <w:rsid w:val="00E56DA1"/>
    <w:rPr>
      <w:color w:val="808080"/>
    </w:rPr>
  </w:style>
  <w:style w:type="paragraph" w:styleId="Revision">
    <w:name w:val="Revision"/>
    <w:hidden/>
    <w:uiPriority w:val="99"/>
    <w:semiHidden/>
    <w:rsid w:val="00493793"/>
    <w:pPr>
      <w:spacing w:after="0" w:line="240" w:lineRule="auto"/>
    </w:pPr>
  </w:style>
  <w:style w:type="character" w:customStyle="1" w:styleId="Heading1Char">
    <w:name w:val="Heading 1 Char"/>
    <w:basedOn w:val="DefaultParagraphFont"/>
    <w:link w:val="Heading1"/>
    <w:uiPriority w:val="9"/>
    <w:rsid w:val="00B45911"/>
    <w:rPr>
      <w:rFonts w:eastAsia="MS Gothic" w:cs="Times New Roman"/>
      <w:b/>
      <w:bCs/>
      <w:sz w:val="24"/>
      <w:szCs w:val="24"/>
      <w:u w:val="single"/>
      <w:lang w:val="en-US"/>
    </w:rPr>
  </w:style>
  <w:style w:type="paragraph" w:styleId="ListParagraph">
    <w:name w:val="List Paragraph"/>
    <w:basedOn w:val="Normal"/>
    <w:uiPriority w:val="34"/>
    <w:qFormat/>
    <w:rsid w:val="00B45911"/>
    <w:pPr>
      <w:spacing w:after="200" w:line="276" w:lineRule="auto"/>
      <w:ind w:left="720"/>
      <w:contextualSpacing/>
    </w:pPr>
  </w:style>
  <w:style w:type="paragraph" w:styleId="Header">
    <w:name w:val="header"/>
    <w:basedOn w:val="Normal"/>
    <w:link w:val="HeaderChar"/>
    <w:uiPriority w:val="99"/>
    <w:unhideWhenUsed/>
    <w:rsid w:val="00BD5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880"/>
  </w:style>
  <w:style w:type="paragraph" w:styleId="Footer">
    <w:name w:val="footer"/>
    <w:basedOn w:val="Normal"/>
    <w:link w:val="FooterChar"/>
    <w:uiPriority w:val="99"/>
    <w:unhideWhenUsed/>
    <w:rsid w:val="00BD5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81B3B-504E-48CC-B36C-212836F3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4931</Words>
  <Characters>28111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Ruddick</dc:creator>
  <cp:keywords/>
  <dc:description/>
  <cp:lastModifiedBy>Andrew Ruddick</cp:lastModifiedBy>
  <cp:revision>2</cp:revision>
  <cp:lastPrinted>2019-03-29T07:32:00Z</cp:lastPrinted>
  <dcterms:created xsi:type="dcterms:W3CDTF">2024-02-08T09:07:00Z</dcterms:created>
  <dcterms:modified xsi:type="dcterms:W3CDTF">2024-02-08T09:07:00Z</dcterms:modified>
  <cp:contentStatus/>
</cp:coreProperties>
</file>